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1937" w:rsidRPr="006F2BD4" w:rsidRDefault="006F1937" w:rsidP="006F1937">
      <w:pPr>
        <w:spacing w:after="0" w:line="240" w:lineRule="auto"/>
        <w:jc w:val="both"/>
        <w:rPr>
          <w:rFonts w:ascii="Times New Roman" w:eastAsia="Times New Roman" w:hAnsi="Times New Roman" w:cs="Times New Roman"/>
          <w:highlight w:val="magenta"/>
          <w:lang w:eastAsia="ru-RU"/>
        </w:rPr>
      </w:pPr>
      <w:bookmarkStart w:id="0" w:name="_GoBack"/>
      <w:bookmarkEnd w:id="0"/>
      <w:r w:rsidRPr="006F2BD4">
        <w:rPr>
          <w:rFonts w:ascii="Times New Roman" w:eastAsia="Times New Roman" w:hAnsi="Times New Roman" w:cs="Times New Roman"/>
          <w:highlight w:val="magenta"/>
          <w:lang w:eastAsia="ru-RU"/>
        </w:rPr>
        <w:t>29 мая 2020 года N 345</w:t>
      </w:r>
      <w:r w:rsidRPr="006F2BD4">
        <w:rPr>
          <w:rFonts w:ascii="Times New Roman" w:eastAsia="Times New Roman" w:hAnsi="Times New Roman" w:cs="Times New Roman"/>
          <w:highlight w:val="magenta"/>
          <w:lang w:eastAsia="ru-RU"/>
        </w:rPr>
        <w:br/>
        <w:t> </w:t>
      </w:r>
    </w:p>
    <w:p w:rsidR="006F1937" w:rsidRPr="006F2BD4" w:rsidRDefault="006F1937" w:rsidP="006F1937">
      <w:pPr>
        <w:spacing w:after="0" w:line="240" w:lineRule="auto"/>
        <w:jc w:val="center"/>
        <w:rPr>
          <w:rFonts w:ascii="Times New Roman" w:eastAsia="Times New Roman" w:hAnsi="Times New Roman" w:cs="Times New Roman"/>
          <w:b/>
          <w:bCs/>
          <w:highlight w:val="magenta"/>
          <w:lang w:eastAsia="ru-RU"/>
        </w:rPr>
      </w:pPr>
      <w:r w:rsidRPr="006F2BD4">
        <w:rPr>
          <w:rFonts w:ascii="Times New Roman" w:eastAsia="Times New Roman" w:hAnsi="Times New Roman" w:cs="Times New Roman"/>
          <w:b/>
          <w:bCs/>
          <w:highlight w:val="magenta"/>
          <w:lang w:eastAsia="ru-RU"/>
        </w:rPr>
        <w:t>УКАЗ</w:t>
      </w:r>
    </w:p>
    <w:p w:rsidR="006F1937" w:rsidRPr="006F2BD4" w:rsidRDefault="006F1937" w:rsidP="006F1937">
      <w:pPr>
        <w:spacing w:after="0" w:line="240" w:lineRule="auto"/>
        <w:jc w:val="center"/>
        <w:rPr>
          <w:rFonts w:ascii="Times New Roman" w:eastAsia="Times New Roman" w:hAnsi="Times New Roman" w:cs="Times New Roman"/>
          <w:b/>
          <w:bCs/>
          <w:highlight w:val="magenta"/>
          <w:lang w:eastAsia="ru-RU"/>
        </w:rPr>
      </w:pPr>
      <w:r w:rsidRPr="006F2BD4">
        <w:rPr>
          <w:rFonts w:ascii="Times New Roman" w:eastAsia="Times New Roman" w:hAnsi="Times New Roman" w:cs="Times New Roman"/>
          <w:b/>
          <w:bCs/>
          <w:highlight w:val="magenta"/>
          <w:lang w:eastAsia="ru-RU"/>
        </w:rPr>
        <w:t>ПРЕЗИДЕНТА РОССИЙСКОЙ ФЕДЕРАЦИИ</w:t>
      </w:r>
    </w:p>
    <w:p w:rsidR="006F1937" w:rsidRPr="006F2BD4" w:rsidRDefault="006F1937" w:rsidP="006F1937">
      <w:pPr>
        <w:spacing w:after="0" w:line="240" w:lineRule="auto"/>
        <w:jc w:val="center"/>
        <w:rPr>
          <w:rFonts w:ascii="Times New Roman" w:eastAsia="Times New Roman" w:hAnsi="Times New Roman" w:cs="Times New Roman"/>
          <w:b/>
          <w:bCs/>
          <w:highlight w:val="magenta"/>
          <w:lang w:eastAsia="ru-RU"/>
        </w:rPr>
      </w:pPr>
      <w:r w:rsidRPr="006F2BD4">
        <w:rPr>
          <w:rFonts w:ascii="Times New Roman" w:eastAsia="Times New Roman" w:hAnsi="Times New Roman" w:cs="Times New Roman"/>
          <w:b/>
          <w:bCs/>
          <w:highlight w:val="magenta"/>
          <w:lang w:eastAsia="ru-RU"/>
        </w:rPr>
        <w:t>О ПРОВЕДЕНИИ</w:t>
      </w:r>
    </w:p>
    <w:p w:rsidR="006F1937" w:rsidRPr="006F2BD4" w:rsidRDefault="006F1937" w:rsidP="006F1937">
      <w:pPr>
        <w:spacing w:after="0" w:line="240" w:lineRule="auto"/>
        <w:jc w:val="center"/>
        <w:rPr>
          <w:rFonts w:ascii="Times New Roman" w:eastAsia="Times New Roman" w:hAnsi="Times New Roman" w:cs="Times New Roman"/>
          <w:b/>
          <w:bCs/>
          <w:highlight w:val="magenta"/>
          <w:lang w:eastAsia="ru-RU"/>
        </w:rPr>
      </w:pPr>
      <w:r w:rsidRPr="006F2BD4">
        <w:rPr>
          <w:rFonts w:ascii="Times New Roman" w:eastAsia="Times New Roman" w:hAnsi="Times New Roman" w:cs="Times New Roman"/>
          <w:b/>
          <w:bCs/>
          <w:highlight w:val="magenta"/>
          <w:lang w:eastAsia="ru-RU"/>
        </w:rPr>
        <w:t>ВОЕННЫХ ПАРАДОВ И АРТИЛЛЕРИЙСКОГО САЛЮТА В ОЗНАМЕНОВАНИЕ</w:t>
      </w:r>
    </w:p>
    <w:p w:rsidR="006F1937" w:rsidRPr="006F2BD4" w:rsidRDefault="006F1937" w:rsidP="006F1937">
      <w:pPr>
        <w:spacing w:after="0" w:line="240" w:lineRule="auto"/>
        <w:jc w:val="center"/>
        <w:rPr>
          <w:rFonts w:ascii="Times New Roman" w:eastAsia="Times New Roman" w:hAnsi="Times New Roman" w:cs="Times New Roman"/>
          <w:b/>
          <w:bCs/>
          <w:highlight w:val="magenta"/>
          <w:lang w:eastAsia="ru-RU"/>
        </w:rPr>
      </w:pPr>
      <w:r w:rsidRPr="006F2BD4">
        <w:rPr>
          <w:rFonts w:ascii="Times New Roman" w:eastAsia="Times New Roman" w:hAnsi="Times New Roman" w:cs="Times New Roman"/>
          <w:b/>
          <w:bCs/>
          <w:highlight w:val="magenta"/>
          <w:lang w:eastAsia="ru-RU"/>
        </w:rPr>
        <w:t>75-Й ГОДОВЩИНЫ ПОБЕДЫ В ВЕЛИКОЙ ОТЕЧЕСТВЕННОЙ ВОЙНЕ</w:t>
      </w:r>
    </w:p>
    <w:p w:rsidR="006F1937" w:rsidRPr="006F2BD4" w:rsidRDefault="006F1937" w:rsidP="006F1937">
      <w:pPr>
        <w:spacing w:after="0" w:line="240" w:lineRule="auto"/>
        <w:jc w:val="center"/>
        <w:rPr>
          <w:rFonts w:ascii="Times New Roman" w:eastAsia="Times New Roman" w:hAnsi="Times New Roman" w:cs="Times New Roman"/>
          <w:b/>
          <w:bCs/>
          <w:lang w:eastAsia="ru-RU"/>
        </w:rPr>
      </w:pPr>
      <w:r w:rsidRPr="006F2BD4">
        <w:rPr>
          <w:rFonts w:ascii="Times New Roman" w:eastAsia="Times New Roman" w:hAnsi="Times New Roman" w:cs="Times New Roman"/>
          <w:b/>
          <w:bCs/>
          <w:highlight w:val="magenta"/>
          <w:lang w:eastAsia="ru-RU"/>
        </w:rPr>
        <w:t>1941 - 1945 ГОДОВ И ПАРАДА ПОБЕДЫ 24 ИЮНЯ 1945 Г.</w:t>
      </w:r>
    </w:p>
    <w:p w:rsidR="006F1937" w:rsidRPr="006F2BD4" w:rsidRDefault="006F1937" w:rsidP="006F1937">
      <w:pPr>
        <w:spacing w:after="0" w:line="240" w:lineRule="auto"/>
        <w:jc w:val="center"/>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w:t>
      </w:r>
    </w:p>
    <w:p w:rsidR="006F1937" w:rsidRPr="006F2BD4" w:rsidRDefault="006F1937" w:rsidP="006F1937">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В ознаменование 75-й годовщины Победы в Великой Отечественной войне 1941 - 1945 годов и Парада Победы 24 июня 1945 г., в знак благодарности потомков победителям фашистских захватчиков, отдавая дань глубокого уважения великому подвигу, героизму и самоотверженности ветеранов войны, постановляю:</w:t>
      </w:r>
    </w:p>
    <w:p w:rsidR="006F1937" w:rsidRPr="006F2BD4" w:rsidRDefault="006F1937" w:rsidP="006F1937">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1. Провести 24 июня 2020 г.:</w:t>
      </w:r>
    </w:p>
    <w:p w:rsidR="006F1937" w:rsidRPr="006F2BD4" w:rsidRDefault="006F1937" w:rsidP="006F1937">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а) в 10 часов по местному времени в г. Москве, на Красной площади, в других городах Российской Федерации военные парады с привлечением вооружения и военной техники, использованием в установленном порядке официального символа Победы советского народа в Великой Отечественной войне - Знамени Победы;</w:t>
      </w:r>
    </w:p>
    <w:p w:rsidR="006F1937" w:rsidRPr="006F2BD4" w:rsidRDefault="006F1937" w:rsidP="006F1937">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б) в 22 часа по местному времени в г. Москве, в других городах Российской Федерации артиллерийский салют.</w:t>
      </w:r>
    </w:p>
    <w:p w:rsidR="006F1937" w:rsidRPr="006F2BD4" w:rsidRDefault="006F1937" w:rsidP="006F1937">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2. Министерству обороны Российской Федерации:</w:t>
      </w:r>
    </w:p>
    <w:p w:rsidR="006F1937" w:rsidRPr="006F2BD4" w:rsidRDefault="006F1937" w:rsidP="006F1937">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а) совместно с высшими должностными лицами (руководителями высших исполнительных органов государственной власти) субъектов Российской Федерации определить места проведения военных парадов и артиллерийского салюта;</w:t>
      </w:r>
    </w:p>
    <w:p w:rsidR="006F1937" w:rsidRPr="006F2BD4" w:rsidRDefault="006F1937" w:rsidP="006F1937">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б) обеспечить подготовку и проведение военных парадов и артиллерийского салюта.</w:t>
      </w:r>
    </w:p>
    <w:p w:rsidR="006F1937" w:rsidRPr="006F2BD4" w:rsidRDefault="006F1937" w:rsidP="006F1937">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xml:space="preserve">3. </w:t>
      </w:r>
      <w:r w:rsidRPr="006F2BD4">
        <w:rPr>
          <w:rFonts w:ascii="Times New Roman" w:eastAsia="Times New Roman" w:hAnsi="Times New Roman" w:cs="Times New Roman"/>
          <w:highlight w:val="yellow"/>
          <w:lang w:eastAsia="ru-RU"/>
        </w:rPr>
        <w:t>Объявить 24 июня 2020 г. нерабочим днем с сохранением за работниками заработной платы.</w:t>
      </w:r>
    </w:p>
    <w:p w:rsidR="006F1937" w:rsidRPr="006F2BD4" w:rsidRDefault="006F1937" w:rsidP="006F1937">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4. Настоящий Указ вступает в силу со дня его подписания.</w:t>
      </w:r>
    </w:p>
    <w:p w:rsidR="006F1937" w:rsidRPr="006F2BD4" w:rsidRDefault="006F1937" w:rsidP="006F1937">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w:t>
      </w:r>
    </w:p>
    <w:p w:rsidR="006F1937" w:rsidRPr="006F2BD4" w:rsidRDefault="006F1937" w:rsidP="006F1937">
      <w:pPr>
        <w:spacing w:after="0" w:line="240" w:lineRule="auto"/>
        <w:jc w:val="right"/>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Президент</w:t>
      </w:r>
    </w:p>
    <w:p w:rsidR="006F1937" w:rsidRPr="006F2BD4" w:rsidRDefault="006F1937" w:rsidP="006F1937">
      <w:pPr>
        <w:spacing w:after="0" w:line="240" w:lineRule="auto"/>
        <w:jc w:val="right"/>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Российской Федерации</w:t>
      </w:r>
    </w:p>
    <w:p w:rsidR="006F1937" w:rsidRPr="006F2BD4" w:rsidRDefault="006F1937" w:rsidP="006F1937">
      <w:pPr>
        <w:spacing w:after="0" w:line="240" w:lineRule="auto"/>
        <w:jc w:val="right"/>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В.ПУТИН</w:t>
      </w:r>
    </w:p>
    <w:p w:rsidR="006F1937" w:rsidRPr="006F2BD4" w:rsidRDefault="006F1937" w:rsidP="006F1937">
      <w:pPr>
        <w:spacing w:after="0" w:line="240" w:lineRule="auto"/>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Москва, Кремль</w:t>
      </w:r>
    </w:p>
    <w:p w:rsidR="006F1937" w:rsidRPr="006F2BD4" w:rsidRDefault="006F1937" w:rsidP="006F1937">
      <w:pPr>
        <w:spacing w:after="0" w:line="240" w:lineRule="auto"/>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29 мая 2020 года</w:t>
      </w:r>
    </w:p>
    <w:p w:rsidR="006F1937" w:rsidRPr="006F2BD4" w:rsidRDefault="006F1937" w:rsidP="006F1937">
      <w:pPr>
        <w:spacing w:after="0" w:line="240" w:lineRule="auto"/>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N 345</w:t>
      </w:r>
    </w:p>
    <w:p w:rsidR="006F1937" w:rsidRPr="006F2BD4" w:rsidRDefault="006F1937" w:rsidP="006F1937">
      <w:pPr>
        <w:spacing w:after="0" w:line="240" w:lineRule="auto"/>
        <w:jc w:val="both"/>
        <w:rPr>
          <w:rFonts w:ascii="Times New Roman" w:eastAsia="Times New Roman" w:hAnsi="Times New Roman" w:cs="Times New Roman"/>
          <w:lang w:eastAsia="ru-RU"/>
        </w:rPr>
      </w:pPr>
    </w:p>
    <w:p w:rsidR="006F1937" w:rsidRPr="006F2BD4" w:rsidRDefault="006F1937" w:rsidP="006F1937">
      <w:pPr>
        <w:spacing w:after="0" w:line="240" w:lineRule="auto"/>
        <w:jc w:val="both"/>
        <w:rPr>
          <w:rFonts w:ascii="Times New Roman" w:eastAsia="Times New Roman" w:hAnsi="Times New Roman" w:cs="Times New Roman"/>
          <w:lang w:eastAsia="ru-RU"/>
        </w:rPr>
      </w:pPr>
    </w:p>
    <w:p w:rsidR="006F1937" w:rsidRPr="006F2BD4" w:rsidRDefault="006F1937" w:rsidP="006F1937">
      <w:pPr>
        <w:spacing w:after="0" w:line="240" w:lineRule="auto"/>
        <w:jc w:val="both"/>
        <w:rPr>
          <w:rFonts w:ascii="Times New Roman" w:eastAsia="Times New Roman" w:hAnsi="Times New Roman" w:cs="Times New Roman"/>
          <w:lang w:eastAsia="ru-RU"/>
        </w:rPr>
      </w:pPr>
    </w:p>
    <w:p w:rsidR="006F1937" w:rsidRPr="006F2BD4" w:rsidRDefault="006F1937" w:rsidP="006F1937">
      <w:pPr>
        <w:spacing w:after="0" w:line="240" w:lineRule="auto"/>
        <w:jc w:val="both"/>
        <w:rPr>
          <w:rFonts w:ascii="Times New Roman" w:eastAsia="Times New Roman" w:hAnsi="Times New Roman" w:cs="Times New Roman"/>
          <w:b/>
          <w:bCs/>
          <w:lang w:eastAsia="ru-RU"/>
        </w:rPr>
      </w:pPr>
      <w:r w:rsidRPr="006F2BD4">
        <w:rPr>
          <w:rFonts w:ascii="Times New Roman" w:eastAsia="Times New Roman" w:hAnsi="Times New Roman" w:cs="Times New Roman"/>
          <w:b/>
          <w:bCs/>
          <w:highlight w:val="magenta"/>
          <w:lang w:eastAsia="ru-RU"/>
        </w:rPr>
        <w:t>До 1 января 2021 года вводятся временные санитарно-эпидемиологические правила СП 3.1.3597-20 "Профилактика новой коронавирусной инфекции (COVID-19)"</w:t>
      </w:r>
    </w:p>
    <w:p w:rsidR="006F1937" w:rsidRPr="006F2BD4" w:rsidRDefault="006F1937" w:rsidP="006F1937">
      <w:pPr>
        <w:spacing w:after="0" w:line="240" w:lineRule="auto"/>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Начало действия документа - 07.06.2020.</w:t>
      </w:r>
    </w:p>
    <w:p w:rsidR="006F1937" w:rsidRPr="006F2BD4" w:rsidRDefault="006F1937" w:rsidP="006F1937">
      <w:pPr>
        <w:spacing w:after="0" w:line="240" w:lineRule="auto"/>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Правила устанавливают требования к комплексу организационных, профилактических, санитарно-противоэпидемических мероприятий, проведение которых обеспечивает предупреждение возникновения и распространения случаев заболевания COVID-19 на территории РФ.</w:t>
      </w:r>
    </w:p>
    <w:p w:rsidR="006F1937" w:rsidRPr="006F2BD4" w:rsidRDefault="006F1937" w:rsidP="006F1937">
      <w:pPr>
        <w:spacing w:after="0" w:line="240" w:lineRule="auto"/>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Правилами, в частности, определяются 3 уровня приоритетов для проведения лабораторных обследований в условиях распространения инфекции, регламентируется порядок отбора и транспортировки отобранного биологического материала; регулируется порядок госпитализации лиц с подтвержденным диагнозом COVID-19 или с подозрением на данное заболевание и порядок оказания медицинской помощи; устанавливается порядок организации и проведения дезинфекции в целях профилактики COVID-19.</w:t>
      </w:r>
    </w:p>
    <w:p w:rsidR="006F1937" w:rsidRPr="006F2BD4" w:rsidRDefault="006F1937" w:rsidP="006F1937">
      <w:pPr>
        <w:spacing w:after="0" w:line="240" w:lineRule="auto"/>
        <w:jc w:val="both"/>
        <w:rPr>
          <w:rFonts w:ascii="Times New Roman" w:eastAsia="Times New Roman" w:hAnsi="Times New Roman" w:cs="Times New Roman"/>
          <w:highlight w:val="magenta"/>
          <w:lang w:eastAsia="ru-RU"/>
        </w:rPr>
      </w:pPr>
    </w:p>
    <w:p w:rsidR="006F1937" w:rsidRPr="006F2BD4" w:rsidRDefault="006F1937" w:rsidP="006F1937">
      <w:pPr>
        <w:spacing w:after="0" w:line="240" w:lineRule="auto"/>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w:t>
      </w:r>
    </w:p>
    <w:p w:rsidR="006F1937" w:rsidRPr="006F2BD4" w:rsidRDefault="006F1937" w:rsidP="006F1937">
      <w:pPr>
        <w:spacing w:after="0" w:line="240" w:lineRule="auto"/>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Зарегистрировано в Минюсте России 26 мая 2020 г. N 58465</w:t>
      </w:r>
    </w:p>
    <w:p w:rsidR="006F1937" w:rsidRPr="006F2BD4" w:rsidRDefault="006F1937" w:rsidP="006F1937">
      <w:pPr>
        <w:spacing w:after="0" w:line="240" w:lineRule="auto"/>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w:t>
      </w:r>
    </w:p>
    <w:p w:rsidR="006F1937" w:rsidRPr="006F2BD4" w:rsidRDefault="006F1937" w:rsidP="006F1937">
      <w:pPr>
        <w:spacing w:after="0" w:line="240" w:lineRule="auto"/>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w:t>
      </w:r>
    </w:p>
    <w:p w:rsidR="006F1937" w:rsidRPr="006F2BD4" w:rsidRDefault="006F1937" w:rsidP="006F1937">
      <w:pPr>
        <w:spacing w:after="0" w:line="240" w:lineRule="auto"/>
        <w:jc w:val="center"/>
        <w:rPr>
          <w:rFonts w:ascii="Times New Roman" w:eastAsia="Times New Roman" w:hAnsi="Times New Roman" w:cs="Times New Roman"/>
          <w:b/>
          <w:bCs/>
          <w:lang w:eastAsia="ru-RU"/>
        </w:rPr>
      </w:pPr>
      <w:r w:rsidRPr="006F2BD4">
        <w:rPr>
          <w:rFonts w:ascii="Times New Roman" w:eastAsia="Times New Roman" w:hAnsi="Times New Roman" w:cs="Times New Roman"/>
          <w:b/>
          <w:bCs/>
          <w:lang w:eastAsia="ru-RU"/>
        </w:rPr>
        <w:t>ФЕДЕРАЛЬНАЯ СЛУЖБА ПО НАДЗОРУ В СФЕРЕ ЗАЩИТЫ</w:t>
      </w:r>
    </w:p>
    <w:p w:rsidR="006F1937" w:rsidRPr="006F2BD4" w:rsidRDefault="006F1937" w:rsidP="006F1937">
      <w:pPr>
        <w:spacing w:after="0" w:line="240" w:lineRule="auto"/>
        <w:jc w:val="center"/>
        <w:rPr>
          <w:rFonts w:ascii="Times New Roman" w:eastAsia="Times New Roman" w:hAnsi="Times New Roman" w:cs="Times New Roman"/>
          <w:b/>
          <w:bCs/>
          <w:lang w:eastAsia="ru-RU"/>
        </w:rPr>
      </w:pPr>
      <w:r w:rsidRPr="006F2BD4">
        <w:rPr>
          <w:rFonts w:ascii="Times New Roman" w:eastAsia="Times New Roman" w:hAnsi="Times New Roman" w:cs="Times New Roman"/>
          <w:b/>
          <w:bCs/>
          <w:lang w:eastAsia="ru-RU"/>
        </w:rPr>
        <w:t>ПРАВ ПОТРЕБИТЕЛЕЙ И БЛАГОПОЛУЧИЯ ЧЕЛОВЕКА</w:t>
      </w:r>
    </w:p>
    <w:p w:rsidR="006F1937" w:rsidRPr="006F2BD4" w:rsidRDefault="006F1937" w:rsidP="006F1937">
      <w:pPr>
        <w:spacing w:after="0" w:line="240" w:lineRule="auto"/>
        <w:jc w:val="center"/>
        <w:rPr>
          <w:rFonts w:ascii="Times New Roman" w:eastAsia="Times New Roman" w:hAnsi="Times New Roman" w:cs="Times New Roman"/>
          <w:b/>
          <w:bCs/>
          <w:lang w:eastAsia="ru-RU"/>
        </w:rPr>
      </w:pPr>
      <w:r w:rsidRPr="006F2BD4">
        <w:rPr>
          <w:rFonts w:ascii="Times New Roman" w:eastAsia="Times New Roman" w:hAnsi="Times New Roman" w:cs="Times New Roman"/>
          <w:b/>
          <w:bCs/>
          <w:lang w:eastAsia="ru-RU"/>
        </w:rPr>
        <w:t>ГЛАВНЫЙ ГОСУДАРСТВЕННЫЙ САНИТАРНЫЙ ВРАЧ</w:t>
      </w:r>
    </w:p>
    <w:p w:rsidR="006F1937" w:rsidRPr="006F2BD4" w:rsidRDefault="006F1937" w:rsidP="006F1937">
      <w:pPr>
        <w:spacing w:after="0" w:line="240" w:lineRule="auto"/>
        <w:jc w:val="center"/>
        <w:rPr>
          <w:rFonts w:ascii="Times New Roman" w:eastAsia="Times New Roman" w:hAnsi="Times New Roman" w:cs="Times New Roman"/>
          <w:b/>
          <w:bCs/>
          <w:lang w:eastAsia="ru-RU"/>
        </w:rPr>
      </w:pPr>
      <w:r w:rsidRPr="006F2BD4">
        <w:rPr>
          <w:rFonts w:ascii="Times New Roman" w:eastAsia="Times New Roman" w:hAnsi="Times New Roman" w:cs="Times New Roman"/>
          <w:b/>
          <w:bCs/>
          <w:lang w:eastAsia="ru-RU"/>
        </w:rPr>
        <w:lastRenderedPageBreak/>
        <w:t>РОССИЙСКОЙ ФЕДЕРАЦИИ</w:t>
      </w:r>
    </w:p>
    <w:p w:rsidR="006F1937" w:rsidRPr="006F2BD4" w:rsidRDefault="006F1937" w:rsidP="006F1937">
      <w:pPr>
        <w:spacing w:after="0" w:line="240" w:lineRule="auto"/>
        <w:jc w:val="center"/>
        <w:rPr>
          <w:rFonts w:ascii="Times New Roman" w:eastAsia="Times New Roman" w:hAnsi="Times New Roman" w:cs="Times New Roman"/>
          <w:b/>
          <w:bCs/>
          <w:lang w:eastAsia="ru-RU"/>
        </w:rPr>
      </w:pPr>
    </w:p>
    <w:p w:rsidR="006F1937" w:rsidRPr="006F2BD4" w:rsidRDefault="006F1937" w:rsidP="006F1937">
      <w:pPr>
        <w:spacing w:after="0" w:line="240" w:lineRule="auto"/>
        <w:jc w:val="center"/>
        <w:rPr>
          <w:rFonts w:ascii="Times New Roman" w:eastAsia="Times New Roman" w:hAnsi="Times New Roman" w:cs="Times New Roman"/>
          <w:b/>
          <w:bCs/>
          <w:highlight w:val="magenta"/>
          <w:lang w:eastAsia="ru-RU"/>
        </w:rPr>
      </w:pPr>
      <w:r w:rsidRPr="006F2BD4">
        <w:rPr>
          <w:rFonts w:ascii="Times New Roman" w:eastAsia="Times New Roman" w:hAnsi="Times New Roman" w:cs="Times New Roman"/>
          <w:b/>
          <w:bCs/>
          <w:highlight w:val="magenta"/>
          <w:lang w:eastAsia="ru-RU"/>
        </w:rPr>
        <w:t>ПОСТАНОВЛЕНИЕ</w:t>
      </w:r>
    </w:p>
    <w:p w:rsidR="006F1937" w:rsidRPr="006F2BD4" w:rsidRDefault="006F1937" w:rsidP="006F1937">
      <w:pPr>
        <w:spacing w:after="0" w:line="240" w:lineRule="auto"/>
        <w:jc w:val="center"/>
        <w:rPr>
          <w:rFonts w:ascii="Times New Roman" w:eastAsia="Times New Roman" w:hAnsi="Times New Roman" w:cs="Times New Roman"/>
          <w:b/>
          <w:bCs/>
          <w:lang w:eastAsia="ru-RU"/>
        </w:rPr>
      </w:pPr>
      <w:r w:rsidRPr="006F2BD4">
        <w:rPr>
          <w:rFonts w:ascii="Times New Roman" w:eastAsia="Times New Roman" w:hAnsi="Times New Roman" w:cs="Times New Roman"/>
          <w:b/>
          <w:bCs/>
          <w:highlight w:val="magenta"/>
          <w:lang w:eastAsia="ru-RU"/>
        </w:rPr>
        <w:t>от 22 мая 2020 г. N 15</w:t>
      </w:r>
    </w:p>
    <w:p w:rsidR="006F1937" w:rsidRPr="006F2BD4" w:rsidRDefault="006F1937" w:rsidP="006F1937">
      <w:pPr>
        <w:spacing w:after="0" w:line="240" w:lineRule="auto"/>
        <w:jc w:val="center"/>
        <w:rPr>
          <w:rFonts w:ascii="Times New Roman" w:eastAsia="Times New Roman" w:hAnsi="Times New Roman" w:cs="Times New Roman"/>
          <w:b/>
          <w:bCs/>
          <w:lang w:eastAsia="ru-RU"/>
        </w:rPr>
      </w:pPr>
      <w:r w:rsidRPr="006F2BD4">
        <w:rPr>
          <w:rFonts w:ascii="Times New Roman" w:eastAsia="Times New Roman" w:hAnsi="Times New Roman" w:cs="Times New Roman"/>
          <w:b/>
          <w:bCs/>
          <w:lang w:eastAsia="ru-RU"/>
        </w:rPr>
        <w:t>ОБ УТВЕРЖДЕНИИ САНИТАРНО-ЭПИДЕМИОЛОГИЧЕСКИХ ПРАВИЛ</w:t>
      </w:r>
    </w:p>
    <w:p w:rsidR="006F1937" w:rsidRPr="006F2BD4" w:rsidRDefault="006F1937" w:rsidP="006F1937">
      <w:pPr>
        <w:spacing w:after="0" w:line="240" w:lineRule="auto"/>
        <w:jc w:val="center"/>
        <w:rPr>
          <w:rFonts w:ascii="Times New Roman" w:eastAsia="Times New Roman" w:hAnsi="Times New Roman" w:cs="Times New Roman"/>
          <w:b/>
          <w:bCs/>
          <w:lang w:eastAsia="ru-RU"/>
        </w:rPr>
      </w:pPr>
      <w:r w:rsidRPr="006F2BD4">
        <w:rPr>
          <w:rFonts w:ascii="Times New Roman" w:eastAsia="Times New Roman" w:hAnsi="Times New Roman" w:cs="Times New Roman"/>
          <w:b/>
          <w:bCs/>
          <w:lang w:eastAsia="ru-RU"/>
        </w:rPr>
        <w:t>СП 3.1.3597-20 "ПРОФИЛАКТИКА НОВОЙ КОРОНАВИРУСНОЙ</w:t>
      </w:r>
    </w:p>
    <w:p w:rsidR="006F1937" w:rsidRPr="006F2BD4" w:rsidRDefault="006F1937" w:rsidP="006F1937">
      <w:pPr>
        <w:spacing w:after="0" w:line="240" w:lineRule="auto"/>
        <w:jc w:val="center"/>
        <w:rPr>
          <w:rFonts w:ascii="Times New Roman" w:eastAsia="Times New Roman" w:hAnsi="Times New Roman" w:cs="Times New Roman"/>
          <w:b/>
          <w:bCs/>
          <w:lang w:eastAsia="ru-RU"/>
        </w:rPr>
      </w:pPr>
      <w:r w:rsidRPr="006F2BD4">
        <w:rPr>
          <w:rFonts w:ascii="Times New Roman" w:eastAsia="Times New Roman" w:hAnsi="Times New Roman" w:cs="Times New Roman"/>
          <w:b/>
          <w:bCs/>
          <w:lang w:eastAsia="ru-RU"/>
        </w:rPr>
        <w:t>ИНФЕКЦИИ (COVID-19)"</w:t>
      </w:r>
    </w:p>
    <w:p w:rsidR="006F1937" w:rsidRPr="006F2BD4" w:rsidRDefault="006F1937" w:rsidP="006F1937">
      <w:pPr>
        <w:spacing w:after="0" w:line="240" w:lineRule="auto"/>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w:t>
      </w:r>
    </w:p>
    <w:p w:rsidR="006F1937" w:rsidRPr="006F2BD4" w:rsidRDefault="006F1937" w:rsidP="006F1937">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В соответствии со статьей 39 Федерального закона от 30.03.1999 N 52-ФЗ "О санитарно-эпидемиологическом благополучии населения" (Собрание законодательства Российской Федерации, 1999, N 14, ст. 1650; 2019, N 30, ст. 4134) и постановлением Правительства Российской Федерации от 24.07.2000 N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 (Собрание законодательства Российской Федерации, 2000, N 31, ст. 3295; 2005, N 39, ст. 3953) постановляю:</w:t>
      </w:r>
    </w:p>
    <w:p w:rsidR="006F1937" w:rsidRPr="006F2BD4" w:rsidRDefault="006F1937" w:rsidP="006F1937">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xml:space="preserve">1. Утвердить санитарно-эпидемиологические правила СП 3.1.3597-20 "Профилактика новой коронавирусной инфекции (COVID-19)" </w:t>
      </w:r>
      <w:hyperlink w:anchor="p36" w:history="1">
        <w:r w:rsidRPr="006F2BD4">
          <w:rPr>
            <w:rFonts w:ascii="Times New Roman" w:eastAsia="Times New Roman" w:hAnsi="Times New Roman" w:cs="Times New Roman"/>
            <w:color w:val="0000FF"/>
            <w:u w:val="single"/>
            <w:lang w:eastAsia="ru-RU"/>
          </w:rPr>
          <w:t>(приложение)</w:t>
        </w:r>
      </w:hyperlink>
      <w:r w:rsidRPr="006F2BD4">
        <w:rPr>
          <w:rFonts w:ascii="Times New Roman" w:eastAsia="Times New Roman" w:hAnsi="Times New Roman" w:cs="Times New Roman"/>
          <w:lang w:eastAsia="ru-RU"/>
        </w:rPr>
        <w:t>.</w:t>
      </w:r>
    </w:p>
    <w:p w:rsidR="006F1937" w:rsidRPr="006F2BD4" w:rsidRDefault="006F1937" w:rsidP="006F1937">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2. Настоящее постановление действует до 1 января 2021 г.</w:t>
      </w:r>
    </w:p>
    <w:p w:rsidR="006F1937" w:rsidRPr="006F2BD4" w:rsidRDefault="006F1937" w:rsidP="006F1937">
      <w:pPr>
        <w:spacing w:after="0" w:line="240" w:lineRule="auto"/>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w:t>
      </w:r>
    </w:p>
    <w:p w:rsidR="006F1937" w:rsidRPr="006F2BD4" w:rsidRDefault="006F1937" w:rsidP="006F1937">
      <w:pPr>
        <w:spacing w:after="0" w:line="240" w:lineRule="auto"/>
        <w:jc w:val="right"/>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А.Ю. Попова</w:t>
      </w:r>
    </w:p>
    <w:p w:rsidR="006F1937" w:rsidRPr="006F2BD4" w:rsidRDefault="006F1937" w:rsidP="006F1937">
      <w:pPr>
        <w:spacing w:after="0" w:line="240" w:lineRule="auto"/>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w:t>
      </w:r>
    </w:p>
    <w:p w:rsidR="006F1937" w:rsidRPr="006F2BD4" w:rsidRDefault="006F1937" w:rsidP="006F1937">
      <w:pPr>
        <w:spacing w:after="0" w:line="240" w:lineRule="auto"/>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w:t>
      </w:r>
    </w:p>
    <w:p w:rsidR="006F1937" w:rsidRPr="006F2BD4" w:rsidRDefault="006F1937" w:rsidP="006F1937">
      <w:pPr>
        <w:spacing w:after="0" w:line="240" w:lineRule="auto"/>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w:t>
      </w:r>
    </w:p>
    <w:p w:rsidR="006F1937" w:rsidRPr="006F2BD4" w:rsidRDefault="006F1937" w:rsidP="006F1937">
      <w:pPr>
        <w:spacing w:after="0" w:line="240" w:lineRule="auto"/>
        <w:jc w:val="right"/>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Приложение</w:t>
      </w:r>
    </w:p>
    <w:p w:rsidR="006F1937" w:rsidRPr="006F2BD4" w:rsidRDefault="006F1937" w:rsidP="006F1937">
      <w:pPr>
        <w:spacing w:after="0" w:line="240" w:lineRule="auto"/>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w:t>
      </w:r>
    </w:p>
    <w:p w:rsidR="006F1937" w:rsidRPr="006F2BD4" w:rsidRDefault="006F1937" w:rsidP="006F1937">
      <w:pPr>
        <w:spacing w:after="0" w:line="240" w:lineRule="auto"/>
        <w:jc w:val="right"/>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Утверждены</w:t>
      </w:r>
    </w:p>
    <w:p w:rsidR="006F1937" w:rsidRPr="006F2BD4" w:rsidRDefault="006F1937" w:rsidP="006F1937">
      <w:pPr>
        <w:spacing w:after="0" w:line="240" w:lineRule="auto"/>
        <w:jc w:val="right"/>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Постановлением</w:t>
      </w:r>
    </w:p>
    <w:p w:rsidR="006F1937" w:rsidRPr="006F2BD4" w:rsidRDefault="006F1937" w:rsidP="006F1937">
      <w:pPr>
        <w:spacing w:after="0" w:line="240" w:lineRule="auto"/>
        <w:jc w:val="right"/>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Главного государственного</w:t>
      </w:r>
    </w:p>
    <w:p w:rsidR="006F1937" w:rsidRPr="006F2BD4" w:rsidRDefault="006F1937" w:rsidP="006F1937">
      <w:pPr>
        <w:spacing w:after="0" w:line="240" w:lineRule="auto"/>
        <w:jc w:val="right"/>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санитарного врача</w:t>
      </w:r>
    </w:p>
    <w:p w:rsidR="006F1937" w:rsidRPr="006F2BD4" w:rsidRDefault="006F1937" w:rsidP="006F1937">
      <w:pPr>
        <w:spacing w:after="0" w:line="240" w:lineRule="auto"/>
        <w:jc w:val="right"/>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Российской Федерации</w:t>
      </w:r>
    </w:p>
    <w:p w:rsidR="006F1937" w:rsidRPr="006F2BD4" w:rsidRDefault="006F1937" w:rsidP="006F1937">
      <w:pPr>
        <w:spacing w:after="0" w:line="240" w:lineRule="auto"/>
        <w:jc w:val="right"/>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от 22.05.2020 N 15</w:t>
      </w:r>
    </w:p>
    <w:p w:rsidR="006F1937" w:rsidRPr="006F2BD4" w:rsidRDefault="006F1937" w:rsidP="006F1937">
      <w:pPr>
        <w:spacing w:after="0" w:line="240" w:lineRule="auto"/>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w:t>
      </w:r>
    </w:p>
    <w:p w:rsidR="006F1937" w:rsidRPr="006F2BD4" w:rsidRDefault="006F1937" w:rsidP="006F1937">
      <w:pPr>
        <w:spacing w:after="0" w:line="240" w:lineRule="auto"/>
        <w:jc w:val="center"/>
        <w:rPr>
          <w:rFonts w:ascii="Times New Roman" w:eastAsia="Times New Roman" w:hAnsi="Times New Roman" w:cs="Times New Roman"/>
          <w:b/>
          <w:bCs/>
          <w:lang w:eastAsia="ru-RU"/>
        </w:rPr>
      </w:pPr>
      <w:bookmarkStart w:id="1" w:name="p36"/>
      <w:bookmarkEnd w:id="1"/>
      <w:r w:rsidRPr="006F2BD4">
        <w:rPr>
          <w:rFonts w:ascii="Times New Roman" w:eastAsia="Times New Roman" w:hAnsi="Times New Roman" w:cs="Times New Roman"/>
          <w:b/>
          <w:bCs/>
          <w:lang w:eastAsia="ru-RU"/>
        </w:rPr>
        <w:t>САНИТАРНО-ЭПИДЕМИОЛОГИЧЕСКИЕ ПРАВИЛА</w:t>
      </w:r>
    </w:p>
    <w:p w:rsidR="006F1937" w:rsidRPr="006F2BD4" w:rsidRDefault="006F1937" w:rsidP="006F1937">
      <w:pPr>
        <w:spacing w:after="0" w:line="240" w:lineRule="auto"/>
        <w:jc w:val="center"/>
        <w:rPr>
          <w:rFonts w:ascii="Times New Roman" w:eastAsia="Times New Roman" w:hAnsi="Times New Roman" w:cs="Times New Roman"/>
          <w:b/>
          <w:bCs/>
          <w:lang w:eastAsia="ru-RU"/>
        </w:rPr>
      </w:pPr>
      <w:r w:rsidRPr="006F2BD4">
        <w:rPr>
          <w:rFonts w:ascii="Times New Roman" w:eastAsia="Times New Roman" w:hAnsi="Times New Roman" w:cs="Times New Roman"/>
          <w:b/>
          <w:bCs/>
          <w:lang w:eastAsia="ru-RU"/>
        </w:rPr>
        <w:t>СП 3.1.3597-20 "ПРОФИЛАКТИКА НОВОЙ КОРОНАВИРУСНОЙ</w:t>
      </w:r>
    </w:p>
    <w:p w:rsidR="006F1937" w:rsidRPr="006F2BD4" w:rsidRDefault="006F1937" w:rsidP="006F1937">
      <w:pPr>
        <w:spacing w:after="0" w:line="240" w:lineRule="auto"/>
        <w:jc w:val="center"/>
        <w:rPr>
          <w:rFonts w:ascii="Times New Roman" w:eastAsia="Times New Roman" w:hAnsi="Times New Roman" w:cs="Times New Roman"/>
          <w:b/>
          <w:bCs/>
          <w:lang w:eastAsia="ru-RU"/>
        </w:rPr>
      </w:pPr>
      <w:r w:rsidRPr="006F2BD4">
        <w:rPr>
          <w:rFonts w:ascii="Times New Roman" w:eastAsia="Times New Roman" w:hAnsi="Times New Roman" w:cs="Times New Roman"/>
          <w:b/>
          <w:bCs/>
          <w:lang w:eastAsia="ru-RU"/>
        </w:rPr>
        <w:t>ИНФЕКЦИИ (COVID-19)"</w:t>
      </w:r>
    </w:p>
    <w:p w:rsidR="006F1937" w:rsidRPr="006F2BD4" w:rsidRDefault="006F1937" w:rsidP="006F1937">
      <w:pPr>
        <w:spacing w:after="0" w:line="240" w:lineRule="auto"/>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w:t>
      </w:r>
    </w:p>
    <w:p w:rsidR="006F1937" w:rsidRPr="006F2BD4" w:rsidRDefault="006F1937" w:rsidP="006F1937">
      <w:pPr>
        <w:spacing w:after="0" w:line="240" w:lineRule="auto"/>
        <w:jc w:val="center"/>
        <w:rPr>
          <w:rFonts w:ascii="Times New Roman" w:eastAsia="Times New Roman" w:hAnsi="Times New Roman" w:cs="Times New Roman"/>
          <w:lang w:eastAsia="ru-RU"/>
        </w:rPr>
      </w:pPr>
      <w:r w:rsidRPr="006F2BD4">
        <w:rPr>
          <w:rFonts w:ascii="Times New Roman" w:eastAsia="Times New Roman" w:hAnsi="Times New Roman" w:cs="Times New Roman"/>
          <w:b/>
          <w:bCs/>
          <w:lang w:eastAsia="ru-RU"/>
        </w:rPr>
        <w:t>I. Общие положения</w:t>
      </w:r>
    </w:p>
    <w:p w:rsidR="006F1937" w:rsidRPr="006F2BD4" w:rsidRDefault="006F1937" w:rsidP="006F1937">
      <w:pPr>
        <w:spacing w:after="0" w:line="240" w:lineRule="auto"/>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w:t>
      </w:r>
    </w:p>
    <w:p w:rsidR="006F1937" w:rsidRPr="006F2BD4" w:rsidRDefault="006F1937" w:rsidP="006F1937">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1.1. Настоящие санитарно-эпидемиологические правила (далее - санитарные правила) устанавливают требования к комплексу организационных, профилактических, санитарно-противоэпидемических мероприятий, проведение которых обеспечивает предупреждение возникновения и распространения случаев заболевания новой коронавирусной инфекцией (COVID-19) на территории Российской Федерации.</w:t>
      </w:r>
    </w:p>
    <w:p w:rsidR="006F1937" w:rsidRPr="006F2BD4" w:rsidRDefault="006F1937" w:rsidP="006F1937">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1.2. Новая коронавирусная инфекция (COVID-19) (далее - COVID-19) является острым респираторным заболеванием, вызванным новым коронавирусом (SARS-CoV-2). Вирус SARS-CoV-2, в соответствии с санитарным законодательством Российской Федерации, отнесен ко II группе патогенности.</w:t>
      </w:r>
    </w:p>
    <w:p w:rsidR="006F1937" w:rsidRPr="006F2BD4" w:rsidRDefault="006F1937" w:rsidP="006F1937">
      <w:pPr>
        <w:spacing w:after="0" w:line="240" w:lineRule="auto"/>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w:t>
      </w:r>
    </w:p>
    <w:p w:rsidR="006F1937" w:rsidRPr="006F2BD4" w:rsidRDefault="006F1937" w:rsidP="006F1937">
      <w:pPr>
        <w:spacing w:after="0" w:line="240" w:lineRule="auto"/>
        <w:jc w:val="center"/>
        <w:rPr>
          <w:rFonts w:ascii="Times New Roman" w:eastAsia="Times New Roman" w:hAnsi="Times New Roman" w:cs="Times New Roman"/>
          <w:lang w:eastAsia="ru-RU"/>
        </w:rPr>
      </w:pPr>
      <w:r w:rsidRPr="006F2BD4">
        <w:rPr>
          <w:rFonts w:ascii="Times New Roman" w:eastAsia="Times New Roman" w:hAnsi="Times New Roman" w:cs="Times New Roman"/>
          <w:b/>
          <w:bCs/>
          <w:lang w:eastAsia="ru-RU"/>
        </w:rPr>
        <w:t>II. Мероприятия, направленные на предупреждение</w:t>
      </w:r>
    </w:p>
    <w:p w:rsidR="006F1937" w:rsidRPr="006F2BD4" w:rsidRDefault="006F1937" w:rsidP="006F1937">
      <w:pPr>
        <w:spacing w:after="0" w:line="240" w:lineRule="auto"/>
        <w:jc w:val="center"/>
        <w:rPr>
          <w:rFonts w:ascii="Times New Roman" w:eastAsia="Times New Roman" w:hAnsi="Times New Roman" w:cs="Times New Roman"/>
          <w:lang w:eastAsia="ru-RU"/>
        </w:rPr>
      </w:pPr>
      <w:r w:rsidRPr="006F2BD4">
        <w:rPr>
          <w:rFonts w:ascii="Times New Roman" w:eastAsia="Times New Roman" w:hAnsi="Times New Roman" w:cs="Times New Roman"/>
          <w:b/>
          <w:bCs/>
          <w:lang w:eastAsia="ru-RU"/>
        </w:rPr>
        <w:t>распространения COVID-19</w:t>
      </w:r>
    </w:p>
    <w:p w:rsidR="006F1937" w:rsidRPr="006F2BD4" w:rsidRDefault="006F1937" w:rsidP="006F1937">
      <w:pPr>
        <w:spacing w:after="0" w:line="240" w:lineRule="auto"/>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w:t>
      </w:r>
    </w:p>
    <w:p w:rsidR="006F1937" w:rsidRPr="006F2BD4" w:rsidRDefault="006F1937" w:rsidP="006F1937">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2.1. Мероприятия, направленные на предупреждение распространения COVID-19, включают:</w:t>
      </w:r>
    </w:p>
    <w:p w:rsidR="006F1937" w:rsidRPr="006F2BD4" w:rsidRDefault="006F1937" w:rsidP="006F1937">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мониторинг заболеваемости;</w:t>
      </w:r>
    </w:p>
    <w:p w:rsidR="006F1937" w:rsidRPr="006F2BD4" w:rsidRDefault="006F1937" w:rsidP="006F1937">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лабораторный мониторинг (слежение за циркуляцией и распространением возбудителя);</w:t>
      </w:r>
    </w:p>
    <w:p w:rsidR="006F1937" w:rsidRPr="006F2BD4" w:rsidRDefault="006F1937" w:rsidP="006F1937">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мониторинг напряженности иммунитета среди переболевших лиц, среди групп риска и среди всего населения;</w:t>
      </w:r>
    </w:p>
    <w:p w:rsidR="006F1937" w:rsidRPr="006F2BD4" w:rsidRDefault="006F1937" w:rsidP="006F1937">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сбор и анализ полученной информации;</w:t>
      </w:r>
    </w:p>
    <w:p w:rsidR="006F1937" w:rsidRPr="006F2BD4" w:rsidRDefault="006F1937" w:rsidP="006F1937">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lastRenderedPageBreak/>
        <w:t>- эпидемиологическую диагностику;</w:t>
      </w:r>
    </w:p>
    <w:p w:rsidR="006F1937" w:rsidRPr="006F2BD4" w:rsidRDefault="006F1937" w:rsidP="006F1937">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прогнозирование;</w:t>
      </w:r>
    </w:p>
    <w:p w:rsidR="006F1937" w:rsidRPr="006F2BD4" w:rsidRDefault="006F1937" w:rsidP="006F1937">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оценку эффективности проводимых мероприятий;</w:t>
      </w:r>
    </w:p>
    <w:p w:rsidR="006F1937" w:rsidRPr="006F2BD4" w:rsidRDefault="006F1937" w:rsidP="006F1937">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гигиеническое воспитание населения.</w:t>
      </w:r>
    </w:p>
    <w:p w:rsidR="006F1937" w:rsidRPr="006F2BD4" w:rsidRDefault="006F1937" w:rsidP="006F1937">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2.2. В целях принятия решений, направленных на предупреждение распространения COVID-19, разработки санитарно-противоэпидемических (профилактических) мероприятий, направленных на снижение рисков распространения COVID-19 и предотвращение формирования очагов с множественными случаями заболеваний, проводятся:</w:t>
      </w:r>
    </w:p>
    <w:p w:rsidR="006F1937" w:rsidRPr="006F2BD4" w:rsidRDefault="006F1937" w:rsidP="006F1937">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постоянная и динамическая оценка масштабов, характера распространенности и социально-экономической значимости инфекции, в том числе с учетом тяжести течения заболеваний;</w:t>
      </w:r>
    </w:p>
    <w:p w:rsidR="006F1937" w:rsidRPr="006F2BD4" w:rsidRDefault="006F1937" w:rsidP="006F1937">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выявление тенденций эпидемического процесса;</w:t>
      </w:r>
    </w:p>
    <w:p w:rsidR="006F1937" w:rsidRPr="006F2BD4" w:rsidRDefault="006F1937" w:rsidP="006F1937">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выявление высокого уровня заболеваемости и риска инфицирования населения в субъектах Российской Федерации, населенных пунктах, организациях и в связи с деятельностью индивидуальных предпринимателей;</w:t>
      </w:r>
    </w:p>
    <w:p w:rsidR="006F1937" w:rsidRPr="006F2BD4" w:rsidRDefault="006F1937" w:rsidP="006F1937">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изучение популяционного иммунитета у населения с учетом проявлений эпидемического процесса;</w:t>
      </w:r>
    </w:p>
    <w:p w:rsidR="006F1937" w:rsidRPr="006F2BD4" w:rsidRDefault="006F1937" w:rsidP="006F1937">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выявление лиц, наиболее подверженных риску развития заболевания;</w:t>
      </w:r>
    </w:p>
    <w:p w:rsidR="006F1937" w:rsidRPr="006F2BD4" w:rsidRDefault="006F1937" w:rsidP="006F1937">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выявление причин и условий, определяющих уровень и структуру заболеваемости COVID-19;</w:t>
      </w:r>
    </w:p>
    <w:p w:rsidR="006F1937" w:rsidRPr="006F2BD4" w:rsidRDefault="006F1937" w:rsidP="006F1937">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контроль и обоснованная оценка масштабов, качества и эффективности осуществляемых профилактических и противоэпидемических мероприятий для их корректировки, планирование последовательности и сроков их реализации;</w:t>
      </w:r>
    </w:p>
    <w:p w:rsidR="006F1937" w:rsidRPr="006F2BD4" w:rsidRDefault="006F1937" w:rsidP="006F1937">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изучение и оценка результатов иммунизации населения (после ведения специфической профилактики);</w:t>
      </w:r>
    </w:p>
    <w:p w:rsidR="006F1937" w:rsidRPr="006F2BD4" w:rsidRDefault="006F1937" w:rsidP="006F1937">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изучение эффективности средств специфической, неспецифической и экстренной профилактики, применяемой в эпидемических очагах COVID-19;</w:t>
      </w:r>
    </w:p>
    <w:p w:rsidR="006F1937" w:rsidRPr="006F2BD4" w:rsidRDefault="006F1937" w:rsidP="006F1937">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прогнозирование развития эпидемиологической ситуации.</w:t>
      </w:r>
    </w:p>
    <w:p w:rsidR="006F1937" w:rsidRPr="006F2BD4" w:rsidRDefault="006F1937" w:rsidP="006F1937">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2.3. Гигиеническое воспитание населения как метод профилактики COVID-19 включает:</w:t>
      </w:r>
    </w:p>
    <w:p w:rsidR="006F1937" w:rsidRPr="006F2BD4" w:rsidRDefault="006F1937" w:rsidP="006F1937">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представление населению подробной информации о COVID-19, основных симптомах заболевания и мерах профилактики с использованием средств массовой информации, листовок, плакатов бюллетеней, проведение индивидуальной беседы с пациентом и другие;</w:t>
      </w:r>
    </w:p>
    <w:p w:rsidR="006F1937" w:rsidRPr="006F2BD4" w:rsidRDefault="006F1937" w:rsidP="006F1937">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разъяснение правил ношения масок для защиты органов дыхания, применение дезинфицирующих средства, включая индивидуальные антисептические средства;</w:t>
      </w:r>
    </w:p>
    <w:p w:rsidR="006F1937" w:rsidRPr="006F2BD4" w:rsidRDefault="006F1937" w:rsidP="006F1937">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разъяснение необходимости соблюдения социальной дистанции (1,5 м - 2 м от человека) в период подъема заболеваемости;</w:t>
      </w:r>
    </w:p>
    <w:p w:rsidR="006F1937" w:rsidRPr="006F2BD4" w:rsidRDefault="006F1937" w:rsidP="006F1937">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доведение до организованных коллективов взрослых и детей правил организации деятельности в период подъема заболеваемости COVID-19.</w:t>
      </w:r>
    </w:p>
    <w:p w:rsidR="006F1937" w:rsidRPr="006F2BD4" w:rsidRDefault="006F1937" w:rsidP="006F1937">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2.4. Гигиеническое воспитание населения проводится органами исполнительной власти субъектов Российской Федерации, работниками медицинских организаций при методической поддержке специалистов органов и организаций, входящих в систему федерального государственного санитарно-эпидемиологического надзора.</w:t>
      </w:r>
    </w:p>
    <w:p w:rsidR="006F1937" w:rsidRPr="006F2BD4" w:rsidRDefault="006F1937" w:rsidP="006F1937">
      <w:pPr>
        <w:spacing w:after="0" w:line="240" w:lineRule="auto"/>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w:t>
      </w:r>
    </w:p>
    <w:p w:rsidR="006F1937" w:rsidRPr="006F2BD4" w:rsidRDefault="006F1937" w:rsidP="006F1937">
      <w:pPr>
        <w:spacing w:after="0" w:line="240" w:lineRule="auto"/>
        <w:jc w:val="center"/>
        <w:rPr>
          <w:rFonts w:ascii="Times New Roman" w:eastAsia="Times New Roman" w:hAnsi="Times New Roman" w:cs="Times New Roman"/>
          <w:lang w:eastAsia="ru-RU"/>
        </w:rPr>
      </w:pPr>
      <w:r w:rsidRPr="006F2BD4">
        <w:rPr>
          <w:rFonts w:ascii="Times New Roman" w:eastAsia="Times New Roman" w:hAnsi="Times New Roman" w:cs="Times New Roman"/>
          <w:b/>
          <w:bCs/>
          <w:lang w:eastAsia="ru-RU"/>
        </w:rPr>
        <w:t>III. Лабораторная диагностика и регистрация</w:t>
      </w:r>
    </w:p>
    <w:p w:rsidR="006F1937" w:rsidRPr="006F2BD4" w:rsidRDefault="006F1937" w:rsidP="006F1937">
      <w:pPr>
        <w:spacing w:after="0" w:line="240" w:lineRule="auto"/>
        <w:jc w:val="center"/>
        <w:rPr>
          <w:rFonts w:ascii="Times New Roman" w:eastAsia="Times New Roman" w:hAnsi="Times New Roman" w:cs="Times New Roman"/>
          <w:lang w:eastAsia="ru-RU"/>
        </w:rPr>
      </w:pPr>
      <w:r w:rsidRPr="006F2BD4">
        <w:rPr>
          <w:rFonts w:ascii="Times New Roman" w:eastAsia="Times New Roman" w:hAnsi="Times New Roman" w:cs="Times New Roman"/>
          <w:b/>
          <w:bCs/>
          <w:lang w:eastAsia="ru-RU"/>
        </w:rPr>
        <w:t>случаев COVID-19</w:t>
      </w:r>
    </w:p>
    <w:p w:rsidR="006F1937" w:rsidRPr="006F2BD4" w:rsidRDefault="006F1937" w:rsidP="006F1937">
      <w:pPr>
        <w:spacing w:after="0" w:line="240" w:lineRule="auto"/>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w:t>
      </w:r>
    </w:p>
    <w:p w:rsidR="006F1937" w:rsidRPr="006F2BD4" w:rsidRDefault="006F1937" w:rsidP="006F1937">
      <w:pPr>
        <w:spacing w:after="0" w:line="240" w:lineRule="auto"/>
        <w:ind w:firstLine="540"/>
        <w:jc w:val="both"/>
        <w:rPr>
          <w:rFonts w:ascii="Times New Roman" w:eastAsia="Times New Roman" w:hAnsi="Times New Roman" w:cs="Times New Roman"/>
          <w:lang w:eastAsia="ru-RU"/>
        </w:rPr>
      </w:pPr>
      <w:bookmarkStart w:id="2" w:name="p78"/>
      <w:bookmarkEnd w:id="2"/>
      <w:r w:rsidRPr="006F2BD4">
        <w:rPr>
          <w:rFonts w:ascii="Times New Roman" w:eastAsia="Times New Roman" w:hAnsi="Times New Roman" w:cs="Times New Roman"/>
          <w:lang w:eastAsia="ru-RU"/>
        </w:rPr>
        <w:t>3.1. В целях оперативной организации проведения исследований и противоэпидемических мероприятий лабораторное обследование лиц в условиях распространения COVID-19 проводится исходя из следующих приоритетов:</w:t>
      </w:r>
    </w:p>
    <w:p w:rsidR="006F1937" w:rsidRPr="006F2BD4" w:rsidRDefault="006F1937" w:rsidP="006F1937">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3.1.1. К приоритету 1-го уровня относится проведение лабораторных исследований и противоэпидемических мероприятий в отношении:</w:t>
      </w:r>
    </w:p>
    <w:p w:rsidR="006F1937" w:rsidRPr="006F2BD4" w:rsidRDefault="006F1937" w:rsidP="006F1937">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лиц, прибывших на территорию Российской Федерации с наличием симптомов инфекционного заболевания (или при появлении симптомов в течение периода медицинского наблюдения);</w:t>
      </w:r>
    </w:p>
    <w:p w:rsidR="006F1937" w:rsidRPr="006F2BD4" w:rsidRDefault="006F1937" w:rsidP="006F1937">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лиц, контактировавших с больным COVID-19, при появлении симптомов, не исключающих COVID-19, в ходе медицинского наблюдения и при отсутствии клинических проявлений на 8 - 10 календарный день медицинского наблюдения со дня контакта с больным COVID-19;</w:t>
      </w:r>
    </w:p>
    <w:p w:rsidR="006F1937" w:rsidRPr="006F2BD4" w:rsidRDefault="006F1937" w:rsidP="006F1937">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лиц с диагнозом "внебольничная пневмония";</w:t>
      </w:r>
    </w:p>
    <w:p w:rsidR="006F1937" w:rsidRPr="006F2BD4" w:rsidRDefault="006F1937" w:rsidP="006F1937">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lastRenderedPageBreak/>
        <w:t>- работников медицинских организаций, имеющих риск инфицирования при профессиональной деятельности при появлении симптомов, не исключающих COVID-19;</w:t>
      </w:r>
    </w:p>
    <w:p w:rsidR="006F1937" w:rsidRPr="006F2BD4" w:rsidRDefault="006F1937" w:rsidP="006F1937">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лиц, при появлении респираторных симптомов, находящихся в интернатах, детских домах, детских лагерях, пансионатах для пожилых и других стационарных организациях социального обслуживания, учреждениях уголовно-исполнительной системы.</w:t>
      </w:r>
    </w:p>
    <w:p w:rsidR="006F1937" w:rsidRPr="006F2BD4" w:rsidRDefault="006F1937" w:rsidP="006F1937">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3.1.2. К приоритету 2-го уровня относится проведение лабораторных исследований и противоэпидемических мероприятий в отношении:</w:t>
      </w:r>
    </w:p>
    <w:p w:rsidR="006F1937" w:rsidRPr="006F2BD4" w:rsidRDefault="006F1937" w:rsidP="006F1937">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лиц старше 65-ти лет, обратившихся за медицинской помощью с респираторными симптомами;</w:t>
      </w:r>
    </w:p>
    <w:p w:rsidR="006F1937" w:rsidRPr="006F2BD4" w:rsidRDefault="006F1937" w:rsidP="006F1937">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работников медицинских организаций, имеющих риск инфицирования при профессиональной деятельности (лабораторные исследования проводятся 1 раз в неделю до появления иммуноглобулина G (далее - IgG);</w:t>
      </w:r>
    </w:p>
    <w:p w:rsidR="006F1937" w:rsidRPr="006F2BD4" w:rsidRDefault="006F1937" w:rsidP="006F1937">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работников стационарных организаций социального обслуживания населения, учреждений уголовно-исполнительной системы при вахтовом методе работы до начала работы в организации с целью предупреждения заноса COVID-19.</w:t>
      </w:r>
    </w:p>
    <w:p w:rsidR="006F1937" w:rsidRPr="006F2BD4" w:rsidRDefault="006F1937" w:rsidP="006F1937">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3.1.3. К приоритету 3-го уровня относится проведение лабораторных исследований и противоэпидемических мероприятий в отношении детей из организованных коллективов при возникновении 3-х и более случаев заболеваний, не исключающих COVID-19 (обследуются как при вспышечной заболеваемости).</w:t>
      </w:r>
    </w:p>
    <w:p w:rsidR="006F1937" w:rsidRPr="006F2BD4" w:rsidRDefault="006F1937" w:rsidP="006F1937">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3.2. Первичные исследования без выделения возбудителя проводятся лабораториями, имеющими санитарно-эпидемиологическое заключение на работу с возбудителями инфекционных болезней человека III - IV группы патогенности. К работе по проведению исследований допускаются специалисты, давшие письменное согласие и прошедшие подготовку/инструктаж по вопросам обеспечения требований биологической безопасности.</w:t>
      </w:r>
    </w:p>
    <w:p w:rsidR="006F1937" w:rsidRPr="006F2BD4" w:rsidRDefault="006F1937" w:rsidP="006F1937">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Отбор и транспортировка биологического материала для лабораторных исследований проводятся в соответствии с требованиями законодательства Российской Федерации в отношении возбудителей инфекционных заболеваний человека I - II группы патогенности.</w:t>
      </w:r>
    </w:p>
    <w:p w:rsidR="006F1937" w:rsidRPr="006F2BD4" w:rsidRDefault="006F1937" w:rsidP="006F1937">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3.3. Научно-исследовательские работы с выделением возбудителя COVID-19 проводятся в лабораториях, имеющих санитарно-эпидемиологическое заключение на работу с возбудителями инфекционных болезней человека II группы патогенности.</w:t>
      </w:r>
    </w:p>
    <w:p w:rsidR="006F1937" w:rsidRPr="006F2BD4" w:rsidRDefault="006F1937" w:rsidP="006F1937">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xml:space="preserve">3.4. Лаборатории, проводящие исследования на определение маркеров возбудителя COVID-19 в биологических пробах от лиц, указанных в </w:t>
      </w:r>
      <w:hyperlink w:anchor="p78" w:history="1">
        <w:r w:rsidRPr="006F2BD4">
          <w:rPr>
            <w:rFonts w:ascii="Times New Roman" w:eastAsia="Times New Roman" w:hAnsi="Times New Roman" w:cs="Times New Roman"/>
            <w:color w:val="0000FF"/>
            <w:u w:val="single"/>
            <w:lang w:eastAsia="ru-RU"/>
          </w:rPr>
          <w:t>пункте 3.1</w:t>
        </w:r>
      </w:hyperlink>
      <w:r w:rsidRPr="006F2BD4">
        <w:rPr>
          <w:rFonts w:ascii="Times New Roman" w:eastAsia="Times New Roman" w:hAnsi="Times New Roman" w:cs="Times New Roman"/>
          <w:lang w:eastAsia="ru-RU"/>
        </w:rPr>
        <w:t xml:space="preserve"> санитарных правил, направляют результаты исследований незамедлительно по их завершению, но не позднее 24 часов, наиболее быстрым из доступных способов в медицинские организации, направившие биологический материал.</w:t>
      </w:r>
    </w:p>
    <w:p w:rsidR="006F1937" w:rsidRPr="006F2BD4" w:rsidRDefault="006F1937" w:rsidP="006F1937">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Информация о положительных результатах лабораторных исследований на COVID-19 незамедлительно по электронным каналам связи передается из организаций, на базе которых проводились первичные исследования, в территориальные органы Роспотребнадзора с указанием данных об обследуемом лице, в объеме, позволяющем провести противоэпидемические мероприятия.</w:t>
      </w:r>
    </w:p>
    <w:p w:rsidR="006F1937" w:rsidRPr="006F2BD4" w:rsidRDefault="006F1937" w:rsidP="006F1937">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3.5. Медицинские организации, установившие предварительный или заключительный диагноз COVID-19, в соответствии с санитарно-эпидемиологическими правилами СП 3.1/3.2.3146-13 "Общие требования по профилактике инфекционных и паразитарных болезней", утвержденными постановлением Главного государственного санитарного врача Российской Федерации от 16.12.2013 N 65 (зарегистрировано Минюстом России 16.04.2014, регистрационный N 32001), направляют в органы, уполномоченные осуществлять федеральный государственный санитарно-эпидемиологический надзор, экстренное извещение.</w:t>
      </w:r>
    </w:p>
    <w:p w:rsidR="006F1937" w:rsidRPr="006F2BD4" w:rsidRDefault="006F1937" w:rsidP="006F1937">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Регистрация сведений о больных COVID-19 и внесение информации о них в отчетные формы Роспотребнадзора (оперативный мониторинг, формы федерального статистического наблюдения) проводится территориальными органами Роспотребнадзора по полученным экстренным извещениям (спискам, заверенным медицинской организацией).</w:t>
      </w:r>
    </w:p>
    <w:p w:rsidR="006F1937" w:rsidRPr="006F2BD4" w:rsidRDefault="006F1937" w:rsidP="006F1937">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3.6. Подозрительными на COVID-19 являются случаи заболеваний с наличием симптоматики инфекционного заболевания, чаще респираторного характера, или с клиникой внебольничной пневмонии, и эпидемиологическим анамнезом (в связи с прибытием из неблагополучного региона, контактом с человеком с лабораторно подтвержденным диагнозом COVID-19, работой в медицинской организации с пациентами с клиникой респираторных заболеваний, внебольничных пневмоний и иными случаями).</w:t>
      </w:r>
    </w:p>
    <w:p w:rsidR="006F1937" w:rsidRPr="006F2BD4" w:rsidRDefault="006F1937" w:rsidP="006F1937">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lastRenderedPageBreak/>
        <w:t>3.7. Подтвержденным случаем COVID-19 считается случай с лабораторным подтверждением любым из методов с использованием диагностических препаратов и тест-систем, зарегистрированных в соответствии с законодательством Российской Федерации.</w:t>
      </w:r>
    </w:p>
    <w:p w:rsidR="006F1937" w:rsidRPr="006F2BD4" w:rsidRDefault="006F1937" w:rsidP="006F1937">
      <w:pPr>
        <w:spacing w:after="0" w:line="240" w:lineRule="auto"/>
        <w:ind w:firstLine="540"/>
        <w:jc w:val="both"/>
        <w:rPr>
          <w:rFonts w:ascii="Times New Roman" w:eastAsia="Times New Roman" w:hAnsi="Times New Roman" w:cs="Times New Roman"/>
          <w:lang w:eastAsia="ru-RU"/>
        </w:rPr>
      </w:pPr>
      <w:bookmarkStart w:id="3" w:name="p99"/>
      <w:bookmarkEnd w:id="3"/>
      <w:r w:rsidRPr="006F2BD4">
        <w:rPr>
          <w:rFonts w:ascii="Times New Roman" w:eastAsia="Times New Roman" w:hAnsi="Times New Roman" w:cs="Times New Roman"/>
          <w:lang w:eastAsia="ru-RU"/>
        </w:rPr>
        <w:t>3.8. Лица, контактировавшие с больным COVID-19, находятся в изоляции (в обсерваторе, по месту жительства) не менее 14-ти календарных дней со дня последнего контакта с больным. Отбор проб биологического материала у лиц, контактировавших с больным COVID-19, для исследования проводится работниками медицинских организаций на 8 - 10 календарный день медицинского наблюдения, а в случаях, если у указанного лица при медицинском наблюдении появилась клиника заболевания, сходного с COVID-19 - незамедлительно.</w:t>
      </w:r>
    </w:p>
    <w:p w:rsidR="006F1937" w:rsidRPr="006F2BD4" w:rsidRDefault="006F1937" w:rsidP="006F1937">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3.9. Материалами для лабораторных исследований на COVID-19 являются:</w:t>
      </w:r>
    </w:p>
    <w:p w:rsidR="006F1937" w:rsidRPr="006F2BD4" w:rsidRDefault="006F1937" w:rsidP="006F1937">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респираторный материал для исследования методом полимеразной цепной реакции (мазок из носоглотки и ротоглотки и мокрота (при наличии) и/или эндотрахеальный аспират или бронхоальвеолярный лаваж);</w:t>
      </w:r>
    </w:p>
    <w:p w:rsidR="006F1937" w:rsidRPr="006F2BD4" w:rsidRDefault="006F1937" w:rsidP="006F1937">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сыворотка крови для серологического исследования (при использовании иммуноферментного анализа);</w:t>
      </w:r>
    </w:p>
    <w:p w:rsidR="006F1937" w:rsidRPr="006F2BD4" w:rsidRDefault="006F1937" w:rsidP="006F1937">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аутоптаты легких, трахеи и селезенки для посмертной диагностики.</w:t>
      </w:r>
    </w:p>
    <w:p w:rsidR="006F1937" w:rsidRPr="006F2BD4" w:rsidRDefault="006F1937" w:rsidP="006F1937">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3.10. Работники медицинских организаций, которые проводят отбор проб биологического материала, должны использовать средства индивидуальной защиты (далее - СИЗ).</w:t>
      </w:r>
    </w:p>
    <w:p w:rsidR="006F1937" w:rsidRPr="006F2BD4" w:rsidRDefault="006F1937" w:rsidP="006F1937">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3.11. Работники медицинских организаций, выполняющие аэрозольные процедуры (аспирацию или открытое отсасывание образцов дыхательных путей, интубацию, сердечно-легочную реанимацию, бронхоскопию), используют:</w:t>
      </w:r>
    </w:p>
    <w:p w:rsidR="006F1937" w:rsidRPr="006F2BD4" w:rsidRDefault="006F1937" w:rsidP="006F1937">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фильтрующие полумаски (одноразовый респиратор), обеспечивающие фильтрацию 99% твердых и жидких частиц или более высокий уровень защиты (пневмошлем);</w:t>
      </w:r>
    </w:p>
    <w:p w:rsidR="006F1937" w:rsidRPr="006F2BD4" w:rsidRDefault="006F1937" w:rsidP="006F1937">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очки для защиты глаз или защитный экран;</w:t>
      </w:r>
    </w:p>
    <w:p w:rsidR="006F1937" w:rsidRPr="006F2BD4" w:rsidRDefault="006F1937" w:rsidP="006F1937">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противочумный халат и перчатки, водонепроницаемый фартук при проведении процедур, при которых жидкость может попасть на халат или специальные защитные комплекты.</w:t>
      </w:r>
    </w:p>
    <w:p w:rsidR="006F1937" w:rsidRPr="006F2BD4" w:rsidRDefault="006F1937" w:rsidP="006F1937">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Число лиц, присутствующих в помещении, при заборе биологического материала, ограничивается до минимума, необходимого для сбора образцов.</w:t>
      </w:r>
    </w:p>
    <w:p w:rsidR="006F1937" w:rsidRPr="006F2BD4" w:rsidRDefault="006F1937" w:rsidP="006F1937">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Используемые при отборе проб материалы утилизируются как категория медицинских отходов класса В. Дезинфекция рабочих зон и обеззараживание возможных разливов крови или инфекционных жидкостей проводятся с применением препаратов с вирулицидным действием.</w:t>
      </w:r>
    </w:p>
    <w:p w:rsidR="006F1937" w:rsidRPr="006F2BD4" w:rsidRDefault="006F1937" w:rsidP="006F1937">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3.12. Решение о признании лабораторных исследований на COVID-19, проводимых в лабораториях медицинских организациях, окончательными (не требующими подтверждения в референс-лабораториях Роспотребнадзора), а также решение об изменении перечня лиц, обследуемых в лабораториях медицинских организаций, принимается территориальным органом Роспотребнадзора. Основанием для признания результатов исследований окончательными являются результаты анализа эффективности деятельности лабораторий - получение ими стабильно высоких уровней по верификации положительных (сомнительных) проб (85% и более в течение 10 календарных дней). Результаты, полученные в лабораториях, не отвечающих вышеобозначенным критериям, проходят подтверждающее тестирование в лабораториях Роспотребнадзора (доставляется 2-я проба биологического материала, отобранная одновременно с первой).</w:t>
      </w:r>
    </w:p>
    <w:p w:rsidR="006F1937" w:rsidRPr="006F2BD4" w:rsidRDefault="006F1937" w:rsidP="006F1937">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3.13. Федеральные бюджетные учреждения здравоохранения - центры гигиены и эпидемиологии в субъектах Российской Федерации проводят выборочные уточнения результатов исследований проб на COVID-19, получаемых лабораториями, с учетом объемов и данных о результативности проводимых ими исследований.</w:t>
      </w:r>
    </w:p>
    <w:p w:rsidR="006F1937" w:rsidRPr="006F2BD4" w:rsidRDefault="006F1937" w:rsidP="006F1937">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3.14. Выборочные уточнения результатов лабораторных исследований на COVID-19 проводятся в случаях, если:</w:t>
      </w:r>
    </w:p>
    <w:p w:rsidR="006F1937" w:rsidRPr="006F2BD4" w:rsidRDefault="006F1937" w:rsidP="006F1937">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удельный вес положительных результатов, полученных в конкретной лаборатории, выше среднего по субъекту Российской Федерации;</w:t>
      </w:r>
    </w:p>
    <w:p w:rsidR="006F1937" w:rsidRPr="006F2BD4" w:rsidRDefault="006F1937" w:rsidP="006F1937">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удельный вес положительных результатов, полученных в конкретной лаборатории, ниже среднего по субъекту Российской Федерации при объемах выполненных исследований выше среднего по субъекту Российской Федерации;</w:t>
      </w:r>
    </w:p>
    <w:p w:rsidR="006F1937" w:rsidRPr="006F2BD4" w:rsidRDefault="006F1937" w:rsidP="006F1937">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расход тест-систем выше среднего по субъекту Российской Федерации;</w:t>
      </w:r>
    </w:p>
    <w:p w:rsidR="006F1937" w:rsidRPr="006F2BD4" w:rsidRDefault="006F1937" w:rsidP="006F1937">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- 50% и более положительных результатов в течение рабочей смены.</w:t>
      </w:r>
    </w:p>
    <w:p w:rsidR="006F1937" w:rsidRPr="006F2BD4" w:rsidRDefault="006F1937" w:rsidP="006F1937">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Сбор всех данных по результатам тестирования на COVID-19 проводится федеральными бюджетными учреждениями здравоохранения - центрами гигиены и эпидемиологии в субъектах Российской Федерации.</w:t>
      </w:r>
    </w:p>
    <w:p w:rsidR="006F1937" w:rsidRPr="006F2BD4" w:rsidRDefault="006F1937" w:rsidP="006F1937">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lastRenderedPageBreak/>
        <w:t>3.15. В очагах COVID-19 с групповой заболеваемостью объем проводимых лабораторных исследований определяется территориальными органами Роспотребнадзора с учетом границ очага и эпидемиологических рисков по распространению инфекции.</w:t>
      </w:r>
    </w:p>
    <w:p w:rsidR="006F1937" w:rsidRPr="006F2BD4" w:rsidRDefault="006F1937" w:rsidP="006F1937">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3.16. При летальных исходах больных с подозрением на COVID-19, лабораторно подтвержденных случаев COVID-19 проводятся исследования образцов аутопсийных материалов, полученных при патолого-анатомическом вскрытии (образцы легких, трахеи, селезенки) на COVID-19.</w:t>
      </w:r>
    </w:p>
    <w:p w:rsidR="006F1937" w:rsidRPr="006F2BD4" w:rsidRDefault="006F1937" w:rsidP="006F1937">
      <w:pPr>
        <w:spacing w:after="0" w:line="240" w:lineRule="auto"/>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w:t>
      </w:r>
    </w:p>
    <w:p w:rsidR="006F1937" w:rsidRPr="006F2BD4" w:rsidRDefault="006F1937" w:rsidP="006F1937">
      <w:pPr>
        <w:spacing w:after="0" w:line="240" w:lineRule="auto"/>
        <w:jc w:val="center"/>
        <w:rPr>
          <w:rFonts w:ascii="Times New Roman" w:eastAsia="Times New Roman" w:hAnsi="Times New Roman" w:cs="Times New Roman"/>
          <w:lang w:eastAsia="ru-RU"/>
        </w:rPr>
      </w:pPr>
      <w:r w:rsidRPr="006F2BD4">
        <w:rPr>
          <w:rFonts w:ascii="Times New Roman" w:eastAsia="Times New Roman" w:hAnsi="Times New Roman" w:cs="Times New Roman"/>
          <w:b/>
          <w:bCs/>
          <w:lang w:eastAsia="ru-RU"/>
        </w:rPr>
        <w:t>IV. Противоэпидемические мероприятия в отношении COVID-19</w:t>
      </w:r>
    </w:p>
    <w:p w:rsidR="006F1937" w:rsidRPr="006F2BD4" w:rsidRDefault="006F1937" w:rsidP="006F1937">
      <w:pPr>
        <w:spacing w:after="0" w:line="240" w:lineRule="auto"/>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w:t>
      </w:r>
    </w:p>
    <w:p w:rsidR="006F1937" w:rsidRPr="006F2BD4" w:rsidRDefault="006F1937" w:rsidP="006F1937">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4.1. Противоэпидемические мероприятия в отношении COVID-19 включают комплекс мер, направленных на предотвращение завоза и распространение инфекции, и организуются территориальными органами Роспотребнадзора с участием уполномоченных органов государственной власти субъектов Российской Федерации.</w:t>
      </w:r>
    </w:p>
    <w:p w:rsidR="006F1937" w:rsidRPr="006F2BD4" w:rsidRDefault="006F1937" w:rsidP="006F1937">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4.2. Эпидемиологическая тактика при COVID-19 включает:</w:t>
      </w:r>
    </w:p>
    <w:p w:rsidR="006F1937" w:rsidRPr="006F2BD4" w:rsidRDefault="006F1937" w:rsidP="006F1937">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принятие мер по всем звеньям эпидемического процесса: источник, пути передачи и восприимчивый организм (изоляция больных, прерывание путей передачи возбудителя, защита лиц, контактировавших с больным COVID-19, и лиц из групп риска);</w:t>
      </w:r>
    </w:p>
    <w:p w:rsidR="006F1937" w:rsidRPr="006F2BD4" w:rsidRDefault="006F1937" w:rsidP="006F1937">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выявление больных, их своевременную изоляцию и госпитализацию;</w:t>
      </w:r>
    </w:p>
    <w:p w:rsidR="006F1937" w:rsidRPr="006F2BD4" w:rsidRDefault="006F1937" w:rsidP="006F1937">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установление границ очага (организации, транспортные средства, место жительство и другие) и лиц, контактировавших с больным COVID-19;</w:t>
      </w:r>
    </w:p>
    <w:p w:rsidR="006F1937" w:rsidRPr="006F2BD4" w:rsidRDefault="006F1937" w:rsidP="006F1937">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разобщение лиц, подвергшихся риску заражения (при распространении инфекции - максимальное ограничение контактов);</w:t>
      </w:r>
    </w:p>
    <w:p w:rsidR="006F1937" w:rsidRPr="006F2BD4" w:rsidRDefault="006F1937" w:rsidP="006F1937">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проведение мероприятий в эпидемических очагах (выявление лиц, контактировавших с больными COVID-19, их изоляцию (в домашних условиях или в обсерваторах в зависимости от эпидемиологических рисков) с лабораторным обследованием на COVID-19, медицинское наблюдение в течение 14 календарных дней со дня контакта с больным COVID-19, назначение экстренной профилактики (профилактического лечения);</w:t>
      </w:r>
    </w:p>
    <w:p w:rsidR="006F1937" w:rsidRPr="006F2BD4" w:rsidRDefault="006F1937" w:rsidP="006F1937">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дезинфекцию;</w:t>
      </w:r>
    </w:p>
    <w:p w:rsidR="006F1937" w:rsidRPr="006F2BD4" w:rsidRDefault="006F1937" w:rsidP="006F1937">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экстренную профилактику (профилактическое лечение) для лиц, контактировавших с больными COVID-19, и лиц из групп риска;</w:t>
      </w:r>
    </w:p>
    <w:p w:rsidR="006F1937" w:rsidRPr="006F2BD4" w:rsidRDefault="006F1937" w:rsidP="006F1937">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профилактику внутрибольничного инфицирования и недопущение формирования очагов в медицинских организациях.</w:t>
      </w:r>
    </w:p>
    <w:p w:rsidR="006F1937" w:rsidRPr="006F2BD4" w:rsidRDefault="006F1937" w:rsidP="006F1937">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4.3. Территориальные органы Роспотребнадзора и иные органы государственной власти в соответствии с предоставленной компетенцией организуют мероприятия по:</w:t>
      </w:r>
    </w:p>
    <w:p w:rsidR="006F1937" w:rsidRPr="006F2BD4" w:rsidRDefault="006F1937" w:rsidP="006F1937">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уточнению перечня рейсов, прибывающих из неблагополучных регионов по COVID-19;</w:t>
      </w:r>
    </w:p>
    <w:p w:rsidR="006F1937" w:rsidRPr="006F2BD4" w:rsidRDefault="006F1937" w:rsidP="006F1937">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уточнению схем оперативного реагирования;</w:t>
      </w:r>
    </w:p>
    <w:p w:rsidR="006F1937" w:rsidRPr="006F2BD4" w:rsidRDefault="006F1937" w:rsidP="006F1937">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тепловизионному контролю пассажиров и экипажа;</w:t>
      </w:r>
    </w:p>
    <w:p w:rsidR="006F1937" w:rsidRPr="006F2BD4" w:rsidRDefault="006F1937" w:rsidP="006F1937">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обеспечению опроса пассажиров путем анкетирования;</w:t>
      </w:r>
    </w:p>
    <w:p w:rsidR="006F1937" w:rsidRPr="006F2BD4" w:rsidRDefault="006F1937" w:rsidP="006F1937">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обеспечению готовности медицинского пункта к отбору материала;</w:t>
      </w:r>
    </w:p>
    <w:p w:rsidR="006F1937" w:rsidRPr="006F2BD4" w:rsidRDefault="006F1937" w:rsidP="006F1937">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обеспечению госпитализации больных в медицинскую организацию инфекционного профиля или перепрофилированную организацию, для оказания медицинской помощи указанным лицам, функционирующую в режиме инфекционного стационара, при выявлении больных с клиникой инфекционного заболевания;</w:t>
      </w:r>
    </w:p>
    <w:p w:rsidR="006F1937" w:rsidRPr="006F2BD4" w:rsidRDefault="006F1937" w:rsidP="006F1937">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обеспечению обсервации контактных по эпидемическим показаниям (при выявлении лица с подозрением на COVID-19, при отсутствии условий для изоляции в домашних условиях).</w:t>
      </w:r>
    </w:p>
    <w:p w:rsidR="006F1937" w:rsidRPr="006F2BD4" w:rsidRDefault="006F1937" w:rsidP="006F1937">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Лица, прибывшие из неблагополучных по COVID-19 регионов, изолируются в домашних условиях (при наличии условий) в течение 14 календарных дней со дня прибытия. Прибывшие лица могут быть изолированы на дому или помещены в изолятор (обсерватор) по эпидемическим показаниям, по решениям главных государственных санитарных врачей субъектов Российской Федерации и главных государственных санитарных врачей федеральных органов исполнительной власти.</w:t>
      </w:r>
    </w:p>
    <w:p w:rsidR="006F1937" w:rsidRPr="006F2BD4" w:rsidRDefault="006F1937" w:rsidP="006F1937">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xml:space="preserve">За всеми прибывшими лицами медицинскими организациями осуществляется динамическое медицинское наблюдение. При появлении симптомов инфекционного заболевания (респираторный, кишечный, повышение температуры и другие) лиц, находящихся в изоляции, госпитализируют в соответствии с утвержденными критериями в инфекционный стационар с отбором проб биологического материала. При легких формах заболевания допускается нахождение в изоляции в </w:t>
      </w:r>
      <w:r w:rsidRPr="006F2BD4">
        <w:rPr>
          <w:rFonts w:ascii="Times New Roman" w:eastAsia="Times New Roman" w:hAnsi="Times New Roman" w:cs="Times New Roman"/>
          <w:lang w:eastAsia="ru-RU"/>
        </w:rPr>
        <w:lastRenderedPageBreak/>
        <w:t xml:space="preserve">домашних условиях (за исключением лиц, входящих в группу риска) при обеспечении отсутствия контакта с лицами, входящими в группы риска, указанными в </w:t>
      </w:r>
      <w:hyperlink w:anchor="p153" w:history="1">
        <w:r w:rsidRPr="006F2BD4">
          <w:rPr>
            <w:rFonts w:ascii="Times New Roman" w:eastAsia="Times New Roman" w:hAnsi="Times New Roman" w:cs="Times New Roman"/>
            <w:color w:val="0000FF"/>
            <w:u w:val="single"/>
            <w:lang w:eastAsia="ru-RU"/>
          </w:rPr>
          <w:t>пункте 4.5</w:t>
        </w:r>
      </w:hyperlink>
      <w:r w:rsidRPr="006F2BD4">
        <w:rPr>
          <w:rFonts w:ascii="Times New Roman" w:eastAsia="Times New Roman" w:hAnsi="Times New Roman" w:cs="Times New Roman"/>
          <w:lang w:eastAsia="ru-RU"/>
        </w:rPr>
        <w:t xml:space="preserve"> санитарных правил.</w:t>
      </w:r>
    </w:p>
    <w:p w:rsidR="006F1937" w:rsidRPr="006F2BD4" w:rsidRDefault="006F1937" w:rsidP="006F1937">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xml:space="preserve">Лица, контактировавшие с больным COVID-19, должны быть изолированы на срок 14 календарных дней с проведением лабораторного обследования согласно </w:t>
      </w:r>
      <w:hyperlink w:anchor="p99" w:history="1">
        <w:r w:rsidRPr="006F2BD4">
          <w:rPr>
            <w:rFonts w:ascii="Times New Roman" w:eastAsia="Times New Roman" w:hAnsi="Times New Roman" w:cs="Times New Roman"/>
            <w:color w:val="0000FF"/>
            <w:u w:val="single"/>
            <w:lang w:eastAsia="ru-RU"/>
          </w:rPr>
          <w:t>пункту 3.8</w:t>
        </w:r>
      </w:hyperlink>
      <w:r w:rsidRPr="006F2BD4">
        <w:rPr>
          <w:rFonts w:ascii="Times New Roman" w:eastAsia="Times New Roman" w:hAnsi="Times New Roman" w:cs="Times New Roman"/>
          <w:lang w:eastAsia="ru-RU"/>
        </w:rPr>
        <w:t xml:space="preserve"> санитарных правил. Допускается изоляция указанных лиц в домашних условиях (при отсутствии эпидемиологических рисков для окружающих) с организацией динамического медицинского наблюдения;</w:t>
      </w:r>
    </w:p>
    <w:p w:rsidR="006F1937" w:rsidRPr="006F2BD4" w:rsidRDefault="006F1937" w:rsidP="006F1937">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4.4. Мероприятиями, направленными на "разрыв" механизма передачи инфекции, являются:</w:t>
      </w:r>
    </w:p>
    <w:p w:rsidR="006F1937" w:rsidRPr="006F2BD4" w:rsidRDefault="006F1937" w:rsidP="006F1937">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соблюдение всеми физическими лицами правил личной гигиены (мытье рук, использование антисептиков, медицинских масок, перчаток), соблюдение социальной дистанции от 1,5 до 2 метров;</w:t>
      </w:r>
    </w:p>
    <w:p w:rsidR="006F1937" w:rsidRPr="006F2BD4" w:rsidRDefault="006F1937" w:rsidP="006F1937">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выполнение требований биологической безопасности в медицинских организациях и лабораториях, проводящих исследования с потенциально инфицированным биологическим материалом;</w:t>
      </w:r>
    </w:p>
    <w:p w:rsidR="006F1937" w:rsidRPr="006F2BD4" w:rsidRDefault="006F1937" w:rsidP="006F1937">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организация дезинфекционного режима на предприятиях общественного питания, объектах торговли, транспорте, в том числе дезинфекция оборудования и инвентаря, обеззараживание воздуха;</w:t>
      </w:r>
    </w:p>
    <w:p w:rsidR="006F1937" w:rsidRPr="006F2BD4" w:rsidRDefault="006F1937" w:rsidP="006F1937">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обеспечение организациями и индивидуальными предпринимателями проведения дезинфекции во всех рабочих помещениях, использования оборудования по обеззараживанию воздуха, создания запаса дезинфицирующих средств, ограничения или отмены выезда за пределы территории Российской Федерации;</w:t>
      </w:r>
    </w:p>
    <w:p w:rsidR="006F1937" w:rsidRPr="006F2BD4" w:rsidRDefault="006F1937" w:rsidP="006F1937">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организация выявления лиц с признаками инфекционных заболеваний при приходе на работу;</w:t>
      </w:r>
    </w:p>
    <w:p w:rsidR="006F1937" w:rsidRPr="006F2BD4" w:rsidRDefault="006F1937" w:rsidP="006F1937">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использование мер социального разобщения (временное прекращение работы предприятий общественного питания, розничной торговли (за исключением торговли товаров первой необходимости), переход на удаленный режим работы, перевод на дистанционное обучение образовательных организаций;</w:t>
      </w:r>
    </w:p>
    <w:p w:rsidR="006F1937" w:rsidRPr="006F2BD4" w:rsidRDefault="006F1937" w:rsidP="006F1937">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ограничение или отмена проведения массовых мероприятий (развлекательных, культурных, спортивных).</w:t>
      </w:r>
    </w:p>
    <w:p w:rsidR="006F1937" w:rsidRPr="006F2BD4" w:rsidRDefault="006F1937" w:rsidP="006F1937">
      <w:pPr>
        <w:spacing w:after="0" w:line="240" w:lineRule="auto"/>
        <w:ind w:firstLine="540"/>
        <w:jc w:val="both"/>
        <w:rPr>
          <w:rFonts w:ascii="Times New Roman" w:eastAsia="Times New Roman" w:hAnsi="Times New Roman" w:cs="Times New Roman"/>
          <w:lang w:eastAsia="ru-RU"/>
        </w:rPr>
      </w:pPr>
      <w:bookmarkStart w:id="4" w:name="p153"/>
      <w:bookmarkEnd w:id="4"/>
      <w:r w:rsidRPr="006F2BD4">
        <w:rPr>
          <w:rFonts w:ascii="Times New Roman" w:eastAsia="Times New Roman" w:hAnsi="Times New Roman" w:cs="Times New Roman"/>
          <w:lang w:eastAsia="ru-RU"/>
        </w:rPr>
        <w:t>4.5. К группам риска заболевания COVID-19 относятся:</w:t>
      </w:r>
    </w:p>
    <w:p w:rsidR="006F1937" w:rsidRPr="006F2BD4" w:rsidRDefault="006F1937" w:rsidP="006F1937">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люди в возрасте 65 лет и старше;</w:t>
      </w:r>
    </w:p>
    <w:p w:rsidR="006F1937" w:rsidRPr="006F2BD4" w:rsidRDefault="006F1937" w:rsidP="006F1937">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больные хроническими заболеваниями;</w:t>
      </w:r>
    </w:p>
    <w:p w:rsidR="006F1937" w:rsidRPr="006F2BD4" w:rsidRDefault="006F1937" w:rsidP="006F1937">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работники медицинских организаций.</w:t>
      </w:r>
    </w:p>
    <w:p w:rsidR="006F1937" w:rsidRPr="006F2BD4" w:rsidRDefault="006F1937" w:rsidP="006F1937">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xml:space="preserve">4.6. Среди лиц, указанных в </w:t>
      </w:r>
      <w:hyperlink w:anchor="p153" w:history="1">
        <w:r w:rsidRPr="006F2BD4">
          <w:rPr>
            <w:rFonts w:ascii="Times New Roman" w:eastAsia="Times New Roman" w:hAnsi="Times New Roman" w:cs="Times New Roman"/>
            <w:color w:val="0000FF"/>
            <w:u w:val="single"/>
            <w:lang w:eastAsia="ru-RU"/>
          </w:rPr>
          <w:t>пункте 4.5</w:t>
        </w:r>
      </w:hyperlink>
      <w:r w:rsidRPr="006F2BD4">
        <w:rPr>
          <w:rFonts w:ascii="Times New Roman" w:eastAsia="Times New Roman" w:hAnsi="Times New Roman" w:cs="Times New Roman"/>
          <w:lang w:eastAsia="ru-RU"/>
        </w:rPr>
        <w:t xml:space="preserve"> санитарных правил, проводится систематическое информирование о возможных рисках заражения COVID-19, информационно-разъяснительная работа по вопросам эпидемиологии и профилактики COVID-19; систематическое обучение работников медицинских организаций по вопросам соблюдения требований биологической безопасности при оказании медицинской помощи больным COVID-19, внебольничными пневмониями, острыми респираторными вирусными инфекциями (далее - ОРВИ), при проведении медицинского наблюдения за лицами в режиме домашней изоляции и в обсерваторах.</w:t>
      </w:r>
    </w:p>
    <w:p w:rsidR="006F1937" w:rsidRPr="006F2BD4" w:rsidRDefault="006F1937" w:rsidP="006F1937">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4.7. Лицам, имеющим контакт с лицами, у которых подтверждены случаи COVID-19, а также лицам из групп риска может назначаться экстренная профилактика (профилактическое лечение) с применением рекомендованных для лечения и профилактики COVID-19 препаратов.</w:t>
      </w:r>
    </w:p>
    <w:p w:rsidR="006F1937" w:rsidRPr="006F2BD4" w:rsidRDefault="006F1937" w:rsidP="006F1937">
      <w:pPr>
        <w:spacing w:after="0" w:line="240" w:lineRule="auto"/>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w:t>
      </w:r>
    </w:p>
    <w:p w:rsidR="006F1937" w:rsidRPr="006F2BD4" w:rsidRDefault="006F1937" w:rsidP="006F1937">
      <w:pPr>
        <w:spacing w:after="0" w:line="240" w:lineRule="auto"/>
        <w:jc w:val="center"/>
        <w:rPr>
          <w:rFonts w:ascii="Times New Roman" w:eastAsia="Times New Roman" w:hAnsi="Times New Roman" w:cs="Times New Roman"/>
          <w:lang w:eastAsia="ru-RU"/>
        </w:rPr>
      </w:pPr>
      <w:r w:rsidRPr="006F2BD4">
        <w:rPr>
          <w:rFonts w:ascii="Times New Roman" w:eastAsia="Times New Roman" w:hAnsi="Times New Roman" w:cs="Times New Roman"/>
          <w:b/>
          <w:bCs/>
          <w:lang w:eastAsia="ru-RU"/>
        </w:rPr>
        <w:t>V. Противоэпидемические мероприятия, связанные</w:t>
      </w:r>
    </w:p>
    <w:p w:rsidR="006F1937" w:rsidRPr="006F2BD4" w:rsidRDefault="006F1937" w:rsidP="006F1937">
      <w:pPr>
        <w:spacing w:after="0" w:line="240" w:lineRule="auto"/>
        <w:jc w:val="center"/>
        <w:rPr>
          <w:rFonts w:ascii="Times New Roman" w:eastAsia="Times New Roman" w:hAnsi="Times New Roman" w:cs="Times New Roman"/>
          <w:lang w:eastAsia="ru-RU"/>
        </w:rPr>
      </w:pPr>
      <w:r w:rsidRPr="006F2BD4">
        <w:rPr>
          <w:rFonts w:ascii="Times New Roman" w:eastAsia="Times New Roman" w:hAnsi="Times New Roman" w:cs="Times New Roman"/>
          <w:b/>
          <w:bCs/>
          <w:lang w:eastAsia="ru-RU"/>
        </w:rPr>
        <w:t>с госпитализацией лиц с подтвержденным диагнозом COVID-19,</w:t>
      </w:r>
    </w:p>
    <w:p w:rsidR="006F1937" w:rsidRPr="006F2BD4" w:rsidRDefault="006F1937" w:rsidP="006F1937">
      <w:pPr>
        <w:spacing w:after="0" w:line="240" w:lineRule="auto"/>
        <w:jc w:val="center"/>
        <w:rPr>
          <w:rFonts w:ascii="Times New Roman" w:eastAsia="Times New Roman" w:hAnsi="Times New Roman" w:cs="Times New Roman"/>
          <w:lang w:eastAsia="ru-RU"/>
        </w:rPr>
      </w:pPr>
      <w:r w:rsidRPr="006F2BD4">
        <w:rPr>
          <w:rFonts w:ascii="Times New Roman" w:eastAsia="Times New Roman" w:hAnsi="Times New Roman" w:cs="Times New Roman"/>
          <w:b/>
          <w:bCs/>
          <w:lang w:eastAsia="ru-RU"/>
        </w:rPr>
        <w:t>и профилактика внутрибольничного инфицирования</w:t>
      </w:r>
    </w:p>
    <w:p w:rsidR="006F1937" w:rsidRPr="006F2BD4" w:rsidRDefault="006F1937" w:rsidP="006F1937">
      <w:pPr>
        <w:spacing w:after="0" w:line="240" w:lineRule="auto"/>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w:t>
      </w:r>
    </w:p>
    <w:p w:rsidR="006F1937" w:rsidRPr="006F2BD4" w:rsidRDefault="006F1937" w:rsidP="006F1937">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5.1. Госпитализация лиц с подтвержденным диагнозом COVID-19 или с подозрением на данное заболевание осуществляется в том числе по эпидемиологическим показаниям (проживание в общежитии, отсутствие возможности самоизоляции при наличии в окружении указанных лиц, лиц относящихся к группе риска).</w:t>
      </w:r>
    </w:p>
    <w:p w:rsidR="006F1937" w:rsidRPr="006F2BD4" w:rsidRDefault="006F1937" w:rsidP="006F1937">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xml:space="preserve">5.2. Госпитализация лиц с подтвержденным диагнозом COVID-19 или с подозрением на данное заболевание осуществляется в медицинскую организацию инфекционного профиля или перепрофилированную организацию для оказания медицинской помощи указанным лицам, функционирующую в режиме инфекционного стационара, с обеспечением соответствующих мер </w:t>
      </w:r>
      <w:r w:rsidRPr="006F2BD4">
        <w:rPr>
          <w:rFonts w:ascii="Times New Roman" w:eastAsia="Times New Roman" w:hAnsi="Times New Roman" w:cs="Times New Roman"/>
          <w:lang w:eastAsia="ru-RU"/>
        </w:rPr>
        <w:lastRenderedPageBreak/>
        <w:t>безопасности, включая запрет допуска лиц, не задействованных в обеспечении его работы, а также родственников пациентов.</w:t>
      </w:r>
    </w:p>
    <w:p w:rsidR="006F1937" w:rsidRPr="006F2BD4" w:rsidRDefault="006F1937" w:rsidP="006F1937">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5.3. Больные с внебольничной пневмонией должны направляться в медицинскую организацию, переведенную в режим функционирования инфекционного стационара (персонал работает в СИЗ постоянно в режиме соответствующей текущей дезинфекции) и имеющую необходимое материально-техническое оснащение для оказания специализированной и реанимационной помощи.</w:t>
      </w:r>
    </w:p>
    <w:p w:rsidR="006F1937" w:rsidRPr="006F2BD4" w:rsidRDefault="006F1937" w:rsidP="006F1937">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При отсутствии возможностей направления этих групп в отдельные медицинские организации, возможно проведение "зонирования" (разделения зон) для вышеуказанных категорий пациентов внутри стационара, разделенных этажностью или коридорами.</w:t>
      </w:r>
    </w:p>
    <w:p w:rsidR="006F1937" w:rsidRPr="006F2BD4" w:rsidRDefault="006F1937" w:rsidP="006F1937">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В медицинских организациях для оказания помощи вышеуказанным категориям больных выделяется "чистая" зона для персонала, вход в которую должен осуществляться через санитарный пропускник или быть огражден перекрытием, устойчивым к обработке дезинфекционным средствам. Перед входом в "грязную" зону рекомендуется разместить большое зеркало для контроля персоналом применения СИЗ.</w:t>
      </w:r>
    </w:p>
    <w:p w:rsidR="006F1937" w:rsidRPr="006F2BD4" w:rsidRDefault="006F1937" w:rsidP="006F1937">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На границе указанных зон выделяется помещение для снятия использованных СИЗ (для дезинфекции и обработки или последующей утилизации при использовании одноразовых комплектов).</w:t>
      </w:r>
    </w:p>
    <w:p w:rsidR="006F1937" w:rsidRPr="006F2BD4" w:rsidRDefault="006F1937" w:rsidP="006F1937">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Прием больных осуществляется непосредственно в палату.</w:t>
      </w:r>
    </w:p>
    <w:p w:rsidR="006F1937" w:rsidRPr="006F2BD4" w:rsidRDefault="006F1937" w:rsidP="006F1937">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5.4. Перевозка больных и лиц с подозрением на COVID-19 в стационар осуществляется на специально выделенном транспорте. Все перевозимые лица обеспечиваются медицинской маской. Сопровождающий персонал, включая водителей, должен использовать СИЗ, исключающие риски инфицирования. После доставки автотранспорт подвергается дезинфекции в специально оборудованном месте на территории медицинской организации, принимающей больных (подозрительных) COVID-19.</w:t>
      </w:r>
    </w:p>
    <w:p w:rsidR="006F1937" w:rsidRPr="006F2BD4" w:rsidRDefault="006F1937" w:rsidP="006F1937">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5.5. Работники медицинских организаций, оказывающие помощь больным COVID-19, в "грязной" зоне использует средства индивидуальной защиты - противочумный костюм или его аналоги (комбинезон, респиратор обеспечивающий фильтрацию 99% твердых и жидких частиц в сочетании с лицевым щитком, защитные очки, бахилы, перчатки), в "чистой" зоне работники медицинских организаций используют медицинские халаты и медицинские маски.</w:t>
      </w:r>
    </w:p>
    <w:p w:rsidR="006F1937" w:rsidRPr="006F2BD4" w:rsidRDefault="006F1937" w:rsidP="006F1937">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5.6. Оказание медицинской помощи организуется с выполнением максимально возможного числа процедур и использованием переносного оборудования (УЗИ, рентген, ЭКГ и другие) в палатах. Диагностические кабинеты с крупногабаритным оборудованием (КТ и другие), при невозможности выделения отдельных кабинетов, используют по графику с выделением отдельных часов для обследования лиц с подтвержденным диагнозом и подозрительных, высокого риска (пневмонии и другие) с проведением дезинфекции по типу заключительной после приема больных с подтвержденным диагнозом; в случае проведения экстренных исследований пациентам высокого риска вне графика в кабинете проводится дезинфекция.</w:t>
      </w:r>
    </w:p>
    <w:p w:rsidR="006F1937" w:rsidRPr="006F2BD4" w:rsidRDefault="006F1937" w:rsidP="006F1937">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В случае необходимости проведения больным (подозрительным) COVID-19 эндоскопических исследований к оборудованию применяются режимы высокой очистки и обеззараживания.</w:t>
      </w:r>
    </w:p>
    <w:p w:rsidR="006F1937" w:rsidRPr="006F2BD4" w:rsidRDefault="006F1937" w:rsidP="006F1937">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5.7. При выявлении лиц с подтвержденным диагнозом COVID-19 и лиц с подозрением на заболевание в непрофильных медицинских организациях проводятся:</w:t>
      </w:r>
    </w:p>
    <w:p w:rsidR="006F1937" w:rsidRPr="006F2BD4" w:rsidRDefault="006F1937" w:rsidP="006F1937">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перевод больного COVID-19 в специализированную медицинскую организацию;</w:t>
      </w:r>
    </w:p>
    <w:p w:rsidR="006F1937" w:rsidRPr="006F2BD4" w:rsidRDefault="006F1937" w:rsidP="006F1937">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установление лиц, контактировавших с больными COVID-19, среди работников медицинских организаций и больных, их изоляция в домашних условиях или госпитализация в том числе по эпидемиологическим показаниям, лабораторное обследование на COVID-19 и установление медицинского наблюдения на срок 14 календарных дней со дня последнего контакта с больным, назначение средств экстренной профилактики (профилактического лечения);</w:t>
      </w:r>
    </w:p>
    <w:p w:rsidR="006F1937" w:rsidRPr="006F2BD4" w:rsidRDefault="006F1937" w:rsidP="006F1937">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закрытие отделения на "прием", максимальная выписка пациентов из отделения, заключительная дезинфекция;</w:t>
      </w:r>
    </w:p>
    <w:p w:rsidR="006F1937" w:rsidRPr="006F2BD4" w:rsidRDefault="006F1937" w:rsidP="006F1937">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в зависимости от эпидемиологических рисков закрытие стационара на "прием" с обсервацией больных и работников медицинских организаций.</w:t>
      </w:r>
    </w:p>
    <w:p w:rsidR="006F1937" w:rsidRPr="006F2BD4" w:rsidRDefault="006F1937" w:rsidP="006F1937">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xml:space="preserve">5.8. Работники медицинских организаций, имеющие риски инфицирования (персонал скорой (неотложной) медицинской помощи, инфекционных отделений, обсерваторов и специализированных отделений) обследуются 1 раз в неделю на COVID-19 методом полимеразной цепной реакции. При выявлении среди работников медицинских организаций лиц с положительными результатами на COVID-19, они изолируются или госпитализируются (по </w:t>
      </w:r>
      <w:r w:rsidRPr="006F2BD4">
        <w:rPr>
          <w:rFonts w:ascii="Times New Roman" w:eastAsia="Times New Roman" w:hAnsi="Times New Roman" w:cs="Times New Roman"/>
          <w:lang w:eastAsia="ru-RU"/>
        </w:rPr>
        <w:lastRenderedPageBreak/>
        <w:t>состоянию здоровья), в отношении лиц, контактировавших с больными COVID-19 проводятся противоэпидемические мероприятия.</w:t>
      </w:r>
    </w:p>
    <w:p w:rsidR="006F1937" w:rsidRPr="006F2BD4" w:rsidRDefault="006F1937" w:rsidP="006F1937">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Обследование на COVID-19 не проводится медицинским работникам, имеющим антитела IgG, выявленные при проведении скрининговых обследований.</w:t>
      </w:r>
    </w:p>
    <w:p w:rsidR="006F1937" w:rsidRPr="006F2BD4" w:rsidRDefault="006F1937" w:rsidP="006F1937">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5.9. При появлении симптомов респираторного заболевания работники медицинских организаций подлежат изоляции или госпитализации в медицинскую организацию инфекционного профиля (по состоянию здоровья) и обследованию.</w:t>
      </w:r>
    </w:p>
    <w:p w:rsidR="006F1937" w:rsidRPr="006F2BD4" w:rsidRDefault="006F1937" w:rsidP="006F1937">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5.10. При патологоанатомических исследованиях трупов людей с подтвержденным или вероятным диагнозом COVID-19 патологоанатом должен соблюдать требования, как при работе с возбудителями инфекционных болезней человека II группы патогенности.</w:t>
      </w:r>
    </w:p>
    <w:p w:rsidR="006F1937" w:rsidRPr="006F2BD4" w:rsidRDefault="006F1937" w:rsidP="006F1937">
      <w:pPr>
        <w:spacing w:after="0" w:line="240" w:lineRule="auto"/>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w:t>
      </w:r>
    </w:p>
    <w:p w:rsidR="006F1937" w:rsidRPr="006F2BD4" w:rsidRDefault="006F1937" w:rsidP="006F1937">
      <w:pPr>
        <w:spacing w:after="0" w:line="240" w:lineRule="auto"/>
        <w:jc w:val="center"/>
        <w:rPr>
          <w:rFonts w:ascii="Times New Roman" w:eastAsia="Times New Roman" w:hAnsi="Times New Roman" w:cs="Times New Roman"/>
          <w:lang w:eastAsia="ru-RU"/>
        </w:rPr>
      </w:pPr>
      <w:r w:rsidRPr="006F2BD4">
        <w:rPr>
          <w:rFonts w:ascii="Times New Roman" w:eastAsia="Times New Roman" w:hAnsi="Times New Roman" w:cs="Times New Roman"/>
          <w:b/>
          <w:bCs/>
          <w:lang w:eastAsia="ru-RU"/>
        </w:rPr>
        <w:t>VI. Организация и проведение дезинфекции в целях</w:t>
      </w:r>
    </w:p>
    <w:p w:rsidR="006F1937" w:rsidRPr="006F2BD4" w:rsidRDefault="006F1937" w:rsidP="006F1937">
      <w:pPr>
        <w:spacing w:after="0" w:line="240" w:lineRule="auto"/>
        <w:jc w:val="center"/>
        <w:rPr>
          <w:rFonts w:ascii="Times New Roman" w:eastAsia="Times New Roman" w:hAnsi="Times New Roman" w:cs="Times New Roman"/>
          <w:lang w:eastAsia="ru-RU"/>
        </w:rPr>
      </w:pPr>
      <w:r w:rsidRPr="006F2BD4">
        <w:rPr>
          <w:rFonts w:ascii="Times New Roman" w:eastAsia="Times New Roman" w:hAnsi="Times New Roman" w:cs="Times New Roman"/>
          <w:b/>
          <w:bCs/>
          <w:lang w:eastAsia="ru-RU"/>
        </w:rPr>
        <w:t>профилактики COVID-19</w:t>
      </w:r>
    </w:p>
    <w:p w:rsidR="006F1937" w:rsidRPr="006F2BD4" w:rsidRDefault="006F1937" w:rsidP="006F1937">
      <w:pPr>
        <w:spacing w:after="0" w:line="240" w:lineRule="auto"/>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w:t>
      </w:r>
    </w:p>
    <w:p w:rsidR="006F1937" w:rsidRPr="006F2BD4" w:rsidRDefault="006F1937" w:rsidP="006F1937">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6.1. С целью профилактики и борьбы с COVID-19 проводят профилактическую и очаговую (текущую, заключительную) дезинфекцию. Для проведения дезинфекции применяют дезинфицирующие средства, применяемые для обеззараживания объектов при вирусных инфекциях.</w:t>
      </w:r>
    </w:p>
    <w:p w:rsidR="006F1937" w:rsidRPr="006F2BD4" w:rsidRDefault="006F1937" w:rsidP="006F1937">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6.2. Профилактическая дезинфекция осуществляется при возникновении угрозы заноса инфекции с целью предупреждения проникновения и распространения возбудителя заболевания в коллективы людей, в организациях, на территориях, где это заболевание отсутствует, но имеется угроза его заноса извне.</w:t>
      </w:r>
    </w:p>
    <w:p w:rsidR="006F1937" w:rsidRPr="006F2BD4" w:rsidRDefault="006F1937" w:rsidP="006F1937">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6.3. Текущая дезинфекция в очаге (в присутствии больного) осуществляется в течение всего времени болезни. Для текущей дезинфекции следует применять дезинфицирующие средства, разрешенные к использованию в присутствии людей. Столовую посуду, белье больного, предметы ухода обрабатывают способом погружения в растворы дезинфицирующих средств.</w:t>
      </w:r>
    </w:p>
    <w:p w:rsidR="006F1937" w:rsidRPr="006F2BD4" w:rsidRDefault="006F1937" w:rsidP="006F1937">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Гигиеническую обработку рук с применением кожных антисептиков следует проводить после каждого контакта с кожными покровами больного (потенциально больного), его слизистыми оболочками, выделениями, повязками и другими предметами ухода, после контакта с оборудованием, мебелью и другими объектами, находящимися в непосредственной близости от больного.</w:t>
      </w:r>
    </w:p>
    <w:p w:rsidR="006F1937" w:rsidRPr="006F2BD4" w:rsidRDefault="006F1937" w:rsidP="006F1937">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Воздух в присутствии людей следует обрабатывать с использованием технологий и оборудования на основе использования ультрафиолетового излучения (рециркуляторов), различных видов фильтров (в том числе электрофильтров).</w:t>
      </w:r>
    </w:p>
    <w:p w:rsidR="006F1937" w:rsidRPr="006F2BD4" w:rsidRDefault="006F1937" w:rsidP="006F1937">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6.4. Заключительную дезинфекцию проводят после убытия (госпитализации) больного или по выздоровлению больного (при лечении на дому). Для обработки используют средства из группы хлорактивных и кислородактивных соединений. При обработке поверхностей в помещениях применяют способ орошения или аэрозольный метод. Мягкий инвентарь, постельное белье подвергают камерной дезинфекции. Вентиляционные системы обрабатывают аэрозольным или "дымовым" способом. Воздух в отсутствие людей следует обрабатывать с использованием открытых ультрафиолетовых облучателей, аэрозолей дезинфицирующих средств.</w:t>
      </w:r>
    </w:p>
    <w:p w:rsidR="006F1937" w:rsidRPr="006F2BD4" w:rsidRDefault="006F1937" w:rsidP="006F1937">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Мягкий инвентарь, постельное белье подвергают камерной дезинфекции. Вентиляционные системы обрабатывают аэрозольным или "дымовым" способом.</w:t>
      </w:r>
    </w:p>
    <w:p w:rsidR="006F1937" w:rsidRPr="006F2BD4" w:rsidRDefault="006F1937" w:rsidP="006F1937">
      <w:pPr>
        <w:spacing w:after="0" w:line="240" w:lineRule="auto"/>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w:t>
      </w:r>
    </w:p>
    <w:p w:rsidR="006F1937" w:rsidRPr="006F2BD4" w:rsidRDefault="006F1937" w:rsidP="006F1937">
      <w:pPr>
        <w:spacing w:after="0" w:line="240" w:lineRule="auto"/>
        <w:jc w:val="both"/>
        <w:rPr>
          <w:rFonts w:ascii="Times New Roman" w:eastAsia="Times New Roman" w:hAnsi="Times New Roman" w:cs="Times New Roman"/>
          <w:highlight w:val="magenta"/>
          <w:lang w:eastAsia="ru-RU"/>
        </w:rPr>
      </w:pPr>
      <w:r w:rsidRPr="006F2BD4">
        <w:rPr>
          <w:rFonts w:ascii="Times New Roman" w:eastAsia="Times New Roman" w:hAnsi="Times New Roman" w:cs="Times New Roman"/>
          <w:lang w:eastAsia="ru-RU"/>
        </w:rPr>
        <w:t> </w:t>
      </w:r>
    </w:p>
    <w:p w:rsidR="006F1937" w:rsidRPr="006F2BD4" w:rsidRDefault="006F1937" w:rsidP="006F1937">
      <w:pPr>
        <w:spacing w:after="0" w:line="240" w:lineRule="auto"/>
        <w:jc w:val="both"/>
        <w:rPr>
          <w:rFonts w:ascii="Times New Roman" w:eastAsia="Times New Roman" w:hAnsi="Times New Roman" w:cs="Times New Roman"/>
          <w:highlight w:val="magenta"/>
          <w:lang w:eastAsia="ru-RU"/>
        </w:rPr>
      </w:pPr>
    </w:p>
    <w:p w:rsidR="006F1937" w:rsidRPr="006F2BD4" w:rsidRDefault="006F1937" w:rsidP="006F1937">
      <w:pPr>
        <w:spacing w:after="0" w:line="240" w:lineRule="auto"/>
        <w:jc w:val="both"/>
        <w:rPr>
          <w:rFonts w:ascii="Times New Roman" w:eastAsia="Times New Roman" w:hAnsi="Times New Roman" w:cs="Times New Roman"/>
          <w:lang w:eastAsia="ru-RU"/>
        </w:rPr>
      </w:pPr>
      <w:r w:rsidRPr="006F2BD4">
        <w:rPr>
          <w:rFonts w:ascii="Times New Roman" w:eastAsia="Times New Roman" w:hAnsi="Times New Roman" w:cs="Times New Roman"/>
          <w:highlight w:val="magenta"/>
          <w:lang w:eastAsia="ru-RU"/>
        </w:rPr>
        <w:t>Сотрудник, уволенный в период действия ограничительных мер, восстановлен на работе после обращения в Роструд</w:t>
      </w:r>
    </w:p>
    <w:p w:rsidR="006F1937" w:rsidRPr="006F2BD4" w:rsidRDefault="006F1937" w:rsidP="006F1937">
      <w:pPr>
        <w:spacing w:after="0" w:line="240" w:lineRule="auto"/>
        <w:jc w:val="both"/>
        <w:rPr>
          <w:rFonts w:ascii="Times New Roman" w:eastAsia="Times New Roman" w:hAnsi="Times New Roman" w:cs="Times New Roman"/>
          <w:lang w:eastAsia="ru-RU"/>
        </w:rPr>
      </w:pPr>
    </w:p>
    <w:p w:rsidR="006F1937" w:rsidRPr="006F2BD4" w:rsidRDefault="006F1937" w:rsidP="006F1937">
      <w:pPr>
        <w:spacing w:after="0" w:line="240" w:lineRule="auto"/>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По результатам проведенной ГИТ в городе Москве проверки увольнение было признано незаконным.</w:t>
      </w:r>
    </w:p>
    <w:p w:rsidR="006F1937" w:rsidRPr="006F2BD4" w:rsidRDefault="006F1937" w:rsidP="006F1937">
      <w:pPr>
        <w:spacing w:after="0" w:line="240" w:lineRule="auto"/>
        <w:jc w:val="both"/>
        <w:rPr>
          <w:rFonts w:ascii="Times New Roman" w:eastAsia="Times New Roman" w:hAnsi="Times New Roman" w:cs="Times New Roman"/>
          <w:lang w:eastAsia="ru-RU"/>
        </w:rPr>
      </w:pPr>
    </w:p>
    <w:p w:rsidR="006F1937" w:rsidRPr="006F2BD4" w:rsidRDefault="006F1937" w:rsidP="006F1937">
      <w:pPr>
        <w:spacing w:after="0" w:line="240" w:lineRule="auto"/>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Контрольно-надзорные мероприятия были проведены в связи с поступившим в территориальный орган Роструда обращением работника, в котором сообщалось о нарушении трудовых прав в части незаконного увольнения. Как установил инспектор труда, работодатель прекратил трудовые отношения, ссылаясь на п. 7 ч. 1 ст. 83 ТК РФ в связи с наступлением чрезвычайных обстоятельств, препятствующих продолжению трудовых отношений.</w:t>
      </w:r>
    </w:p>
    <w:p w:rsidR="006F1937" w:rsidRPr="006F2BD4" w:rsidRDefault="006F1937" w:rsidP="006F1937">
      <w:pPr>
        <w:spacing w:after="0" w:line="240" w:lineRule="auto"/>
        <w:jc w:val="both"/>
        <w:rPr>
          <w:rFonts w:ascii="Times New Roman" w:eastAsia="Times New Roman" w:hAnsi="Times New Roman" w:cs="Times New Roman"/>
          <w:lang w:eastAsia="ru-RU"/>
        </w:rPr>
      </w:pPr>
    </w:p>
    <w:p w:rsidR="006F1937" w:rsidRPr="006F2BD4" w:rsidRDefault="006F1937" w:rsidP="006F1937">
      <w:pPr>
        <w:spacing w:after="0" w:line="240" w:lineRule="auto"/>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xml:space="preserve">По результатам проведенной проверки увольнение было признано незаконным. Суд согласился с мнением инспекции труда. </w:t>
      </w:r>
    </w:p>
    <w:p w:rsidR="00CB48D7" w:rsidRPr="006F2BD4" w:rsidRDefault="006F1937" w:rsidP="006F1937">
      <w:pPr>
        <w:spacing w:after="0" w:line="240" w:lineRule="auto"/>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w:t>
      </w:r>
      <w:hyperlink r:id="rId6" w:history="1">
        <w:r w:rsidRPr="006F2BD4">
          <w:rPr>
            <w:rStyle w:val="a3"/>
            <w:rFonts w:ascii="Times New Roman" w:eastAsia="Times New Roman" w:hAnsi="Times New Roman" w:cs="Times New Roman"/>
            <w:lang w:eastAsia="ru-RU"/>
          </w:rPr>
          <w:t>Информация на сайте Роструда России от 29.05.2020</w:t>
        </w:r>
      </w:hyperlink>
      <w:r w:rsidRPr="006F2BD4">
        <w:rPr>
          <w:rFonts w:ascii="Times New Roman" w:eastAsia="Times New Roman" w:hAnsi="Times New Roman" w:cs="Times New Roman"/>
          <w:lang w:eastAsia="ru-RU"/>
        </w:rPr>
        <w:t>)</w:t>
      </w:r>
    </w:p>
    <w:p w:rsidR="006F2BD4" w:rsidRPr="006F2BD4" w:rsidRDefault="006F2BD4" w:rsidP="006F1937">
      <w:pPr>
        <w:spacing w:after="0" w:line="240" w:lineRule="auto"/>
        <w:jc w:val="both"/>
        <w:rPr>
          <w:rFonts w:ascii="Times New Roman" w:eastAsia="Times New Roman" w:hAnsi="Times New Roman" w:cs="Times New Roman"/>
          <w:lang w:eastAsia="ru-RU"/>
        </w:rPr>
      </w:pPr>
    </w:p>
    <w:p w:rsidR="006F2BD4" w:rsidRPr="006F2BD4" w:rsidRDefault="006F2BD4" w:rsidP="006F1937">
      <w:pPr>
        <w:spacing w:after="0" w:line="240" w:lineRule="auto"/>
        <w:jc w:val="both"/>
        <w:rPr>
          <w:rFonts w:ascii="Times New Roman" w:eastAsia="Times New Roman" w:hAnsi="Times New Roman" w:cs="Times New Roman"/>
          <w:lang w:eastAsia="ru-RU"/>
        </w:rPr>
      </w:pPr>
    </w:p>
    <w:p w:rsidR="006F2BD4" w:rsidRPr="006F2BD4" w:rsidRDefault="006F2BD4" w:rsidP="006F1937">
      <w:pPr>
        <w:spacing w:after="0" w:line="240" w:lineRule="auto"/>
        <w:jc w:val="both"/>
        <w:rPr>
          <w:rFonts w:ascii="Times New Roman" w:eastAsia="Times New Roman" w:hAnsi="Times New Roman" w:cs="Times New Roman"/>
          <w:lang w:eastAsia="ru-RU"/>
        </w:rPr>
      </w:pPr>
      <w:r w:rsidRPr="006F2BD4">
        <w:rPr>
          <w:rFonts w:ascii="Times New Roman" w:eastAsia="Times New Roman" w:hAnsi="Times New Roman" w:cs="Times New Roman"/>
          <w:highlight w:val="magenta"/>
          <w:lang w:eastAsia="ru-RU"/>
        </w:rPr>
        <w:t>Период "президентских" нерабочих дней не учитывают в расчете среднего заработка</w:t>
      </w:r>
    </w:p>
    <w:p w:rsidR="006F2BD4" w:rsidRPr="006F2BD4" w:rsidRDefault="006F2BD4" w:rsidP="006F1937">
      <w:pPr>
        <w:spacing w:after="0" w:line="240" w:lineRule="auto"/>
        <w:jc w:val="both"/>
        <w:rPr>
          <w:rFonts w:ascii="Times New Roman" w:eastAsia="Times New Roman" w:hAnsi="Times New Roman" w:cs="Times New Roman"/>
          <w:lang w:eastAsia="ru-RU"/>
        </w:rPr>
      </w:pPr>
    </w:p>
    <w:p w:rsidR="006F2BD4" w:rsidRPr="006F2BD4" w:rsidRDefault="006F2BD4" w:rsidP="006F2BD4">
      <w:pPr>
        <w:spacing w:after="0" w:line="240" w:lineRule="auto"/>
        <w:jc w:val="both"/>
        <w:rPr>
          <w:rFonts w:ascii="Times New Roman" w:eastAsia="Times New Roman" w:hAnsi="Times New Roman" w:cs="Times New Roman"/>
          <w:b/>
          <w:bCs/>
          <w:lang w:eastAsia="ru-RU"/>
        </w:rPr>
      </w:pPr>
      <w:r w:rsidRPr="006F2BD4">
        <w:rPr>
          <w:rFonts w:ascii="Times New Roman" w:eastAsia="Times New Roman" w:hAnsi="Times New Roman" w:cs="Times New Roman"/>
          <w:lang w:eastAsia="ru-RU"/>
        </w:rPr>
        <w:t> </w:t>
      </w:r>
      <w:r w:rsidRPr="006F2BD4">
        <w:rPr>
          <w:rFonts w:ascii="Times New Roman" w:eastAsia="Times New Roman" w:hAnsi="Times New Roman" w:cs="Times New Roman"/>
          <w:b/>
          <w:bCs/>
          <w:lang w:eastAsia="ru-RU"/>
        </w:rPr>
        <w:t>МИНИСТЕРСТВО ТРУДА И СОЦИАЛЬНОЙ ЗАЩИТЫ РОССИЙСКОЙ ФЕДЕРАЦИИ</w:t>
      </w:r>
    </w:p>
    <w:p w:rsidR="006F2BD4" w:rsidRPr="006F2BD4" w:rsidRDefault="006F2BD4" w:rsidP="006F2BD4">
      <w:pPr>
        <w:spacing w:after="0" w:line="240" w:lineRule="auto"/>
        <w:jc w:val="center"/>
        <w:rPr>
          <w:rFonts w:ascii="Times New Roman" w:eastAsia="Times New Roman" w:hAnsi="Times New Roman" w:cs="Times New Roman"/>
          <w:b/>
          <w:bCs/>
          <w:highlight w:val="magenta"/>
          <w:lang w:eastAsia="ru-RU"/>
        </w:rPr>
      </w:pPr>
      <w:r w:rsidRPr="006F2BD4">
        <w:rPr>
          <w:rFonts w:ascii="Times New Roman" w:eastAsia="Times New Roman" w:hAnsi="Times New Roman" w:cs="Times New Roman"/>
          <w:b/>
          <w:bCs/>
          <w:highlight w:val="magenta"/>
          <w:lang w:eastAsia="ru-RU"/>
        </w:rPr>
        <w:t>ПИСЬМО</w:t>
      </w:r>
    </w:p>
    <w:p w:rsidR="006F2BD4" w:rsidRPr="006F2BD4" w:rsidRDefault="006F2BD4" w:rsidP="006F2BD4">
      <w:pPr>
        <w:spacing w:after="0" w:line="240" w:lineRule="auto"/>
        <w:jc w:val="center"/>
        <w:rPr>
          <w:rFonts w:ascii="Times New Roman" w:eastAsia="Times New Roman" w:hAnsi="Times New Roman" w:cs="Times New Roman"/>
          <w:b/>
          <w:bCs/>
          <w:lang w:eastAsia="ru-RU"/>
        </w:rPr>
      </w:pPr>
      <w:r w:rsidRPr="006F2BD4">
        <w:rPr>
          <w:rFonts w:ascii="Times New Roman" w:eastAsia="Times New Roman" w:hAnsi="Times New Roman" w:cs="Times New Roman"/>
          <w:b/>
          <w:bCs/>
          <w:highlight w:val="magenta"/>
          <w:lang w:eastAsia="ru-RU"/>
        </w:rPr>
        <w:t>от 18 мая 2020 г. N 14-1/В-585</w:t>
      </w:r>
    </w:p>
    <w:p w:rsidR="006F2BD4" w:rsidRPr="006F2BD4" w:rsidRDefault="006F2BD4" w:rsidP="006F2BD4">
      <w:pPr>
        <w:spacing w:after="0" w:line="240" w:lineRule="auto"/>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w:t>
      </w:r>
    </w:p>
    <w:p w:rsidR="006F2BD4" w:rsidRPr="006F2BD4" w:rsidRDefault="006F2BD4" w:rsidP="006F2BD4">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Департамент оплаты труда, трудовых отношений и социального партнерства Министерства труда и социальной защиты Российской Федерации по вопросу о порядке исчисления среднего заработка и по компетенции сообщает.</w:t>
      </w:r>
    </w:p>
    <w:p w:rsidR="006F2BD4" w:rsidRPr="006F2BD4" w:rsidRDefault="006F2BD4" w:rsidP="006F2BD4">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Указами Президента Российской Федерации от 25 марта 2020 г. N 206, от 2 апреля 2020 г. N 239 и от 28 апреля 2020 г. N 294 (далее - Указы) с 30 марта по 8 мая 2020 года установлены нерабочие дни с сохранением за работниками заработной платы.</w:t>
      </w:r>
    </w:p>
    <w:p w:rsidR="006F2BD4" w:rsidRPr="006F2BD4" w:rsidRDefault="006F2BD4" w:rsidP="006F2BD4">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Порядок исчисления средней заработной платы установлен статьей 139 Трудового кодекса Российской Федерации (далее - ТК РФ) и Положением об особенностях порядка исчисления средней заработной платы, утвержденным постановлением Правительства Российской Федерации от 24 декабря 2007 г. N 922 (далее - Положение N 922).</w:t>
      </w:r>
    </w:p>
    <w:p w:rsidR="006F2BD4" w:rsidRPr="006F2BD4" w:rsidRDefault="006F2BD4" w:rsidP="006F2BD4">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Согласно пункту 4 Положения N 922, расчет среднего заработка работника независимо от режима его работы производится исходя из фактически начисленной ему заработной платы и фактически отработанного им времени за 12 календарных месяцев, предшествующих периоду, в течение которого за работником сохраняется средняя заработная плата. При этом календарным месяцем считается период с 1-го по 30-е (31-е) число соответствующего месяца включительно (в феврале - по 28-е (29-е) число включительно).</w:t>
      </w:r>
    </w:p>
    <w:p w:rsidR="006F2BD4" w:rsidRPr="006F2BD4" w:rsidRDefault="006F2BD4" w:rsidP="006F2BD4">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Согласно пункту 5 Положения N 922 при исчислении среднего заработка из расчетного периода исключается время, а также начисленные за это время суммы, если:</w:t>
      </w:r>
    </w:p>
    <w:p w:rsidR="006F2BD4" w:rsidRPr="006F2BD4" w:rsidRDefault="006F2BD4" w:rsidP="006F2BD4">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а) за работником сохранялся средний заработок в соответствии с законодательством Российской Федерации, за исключением перерывов для кормления ребенка, предусмотренных трудовым законодательством Российской Федерации;</w:t>
      </w:r>
    </w:p>
    <w:p w:rsidR="006F2BD4" w:rsidRPr="006F2BD4" w:rsidRDefault="006F2BD4" w:rsidP="006F2BD4">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б) работник получал пособие по временной нетрудоспособности или пособие по беременности и родам;</w:t>
      </w:r>
    </w:p>
    <w:p w:rsidR="006F2BD4" w:rsidRPr="006F2BD4" w:rsidRDefault="006F2BD4" w:rsidP="006F2BD4">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в) работник не работал в связи с простоем по вине работодателя или по причинам, не зависящим от работодателя и работника;</w:t>
      </w:r>
    </w:p>
    <w:p w:rsidR="006F2BD4" w:rsidRPr="006F2BD4" w:rsidRDefault="006F2BD4" w:rsidP="006F2BD4">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г) работник не участвовал в забастовке, но в связи с этой забастовкой не имел возможности выполнять свою работу;</w:t>
      </w:r>
    </w:p>
    <w:p w:rsidR="006F2BD4" w:rsidRPr="006F2BD4" w:rsidRDefault="006F2BD4" w:rsidP="006F2BD4">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д) работнику предоставлялись дополнительные оплачиваемые выходные дни для ухода за детьми-инвалидами и инвалидами с детства;</w:t>
      </w:r>
    </w:p>
    <w:p w:rsidR="006F2BD4" w:rsidRPr="006F2BD4" w:rsidRDefault="006F2BD4" w:rsidP="006F2BD4">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е) работник в других случаях освобождался от работы с полным или частичным сохранением заработной платы или без оплаты в соответствии с законодательством Российской Федерации.</w:t>
      </w:r>
    </w:p>
    <w:p w:rsidR="006F2BD4" w:rsidRPr="006F2BD4" w:rsidRDefault="006F2BD4" w:rsidP="006F2BD4">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highlight w:val="yellow"/>
          <w:lang w:eastAsia="ru-RU"/>
        </w:rPr>
        <w:t>Принимая во внимание, что Указами в период с 30 марта по 8 мая 2020 г. установлены нерабочие дни, полагаем, что при исчислении среднего заработка для случаев, предусмотренных ТК РФ, время и суммы, фактически начисленные за этот период в соответствии с подпунктом "е" пункта 5 Положения N 922 не учитываются.</w:t>
      </w:r>
    </w:p>
    <w:p w:rsidR="006F2BD4" w:rsidRPr="006F2BD4" w:rsidRDefault="006F2BD4" w:rsidP="006F2BD4">
      <w:pPr>
        <w:spacing w:after="0" w:line="240" w:lineRule="auto"/>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w:t>
      </w:r>
    </w:p>
    <w:p w:rsidR="006F2BD4" w:rsidRPr="006F2BD4" w:rsidRDefault="006F2BD4" w:rsidP="006F2BD4">
      <w:pPr>
        <w:spacing w:after="0" w:line="240" w:lineRule="auto"/>
        <w:jc w:val="right"/>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Заместитель директора</w:t>
      </w:r>
    </w:p>
    <w:p w:rsidR="006F2BD4" w:rsidRPr="006F2BD4" w:rsidRDefault="006F2BD4" w:rsidP="006F2BD4">
      <w:pPr>
        <w:spacing w:after="0" w:line="240" w:lineRule="auto"/>
        <w:jc w:val="right"/>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Департамента оплаты труда,</w:t>
      </w:r>
    </w:p>
    <w:p w:rsidR="006F2BD4" w:rsidRPr="006F2BD4" w:rsidRDefault="006F2BD4" w:rsidP="006F2BD4">
      <w:pPr>
        <w:spacing w:after="0" w:line="240" w:lineRule="auto"/>
        <w:jc w:val="right"/>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трудовых отношений</w:t>
      </w:r>
    </w:p>
    <w:p w:rsidR="006F2BD4" w:rsidRPr="006F2BD4" w:rsidRDefault="006F2BD4" w:rsidP="006F2BD4">
      <w:pPr>
        <w:spacing w:after="0" w:line="240" w:lineRule="auto"/>
        <w:jc w:val="right"/>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и социального партнерства</w:t>
      </w:r>
    </w:p>
    <w:p w:rsidR="006F2BD4" w:rsidRPr="006F2BD4" w:rsidRDefault="006F2BD4" w:rsidP="006F2BD4">
      <w:pPr>
        <w:spacing w:after="0" w:line="240" w:lineRule="auto"/>
        <w:jc w:val="right"/>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С.Ю.ГОРБАРЕЦ</w:t>
      </w:r>
    </w:p>
    <w:p w:rsidR="006F1937" w:rsidRDefault="006F1937" w:rsidP="00CB48D7">
      <w:pPr>
        <w:spacing w:after="0" w:line="240" w:lineRule="auto"/>
        <w:jc w:val="center"/>
        <w:rPr>
          <w:rFonts w:ascii="Times New Roman" w:eastAsia="Times New Roman" w:hAnsi="Times New Roman" w:cs="Times New Roman"/>
          <w:b/>
          <w:bCs/>
          <w:highlight w:val="magenta"/>
          <w:lang w:eastAsia="ru-RU"/>
        </w:rPr>
      </w:pPr>
    </w:p>
    <w:p w:rsidR="006F2BD4" w:rsidRPr="006F2BD4" w:rsidRDefault="006F2BD4" w:rsidP="00CB48D7">
      <w:pPr>
        <w:spacing w:after="0" w:line="240" w:lineRule="auto"/>
        <w:jc w:val="center"/>
        <w:rPr>
          <w:rFonts w:ascii="Times New Roman" w:eastAsia="Times New Roman" w:hAnsi="Times New Roman" w:cs="Times New Roman"/>
          <w:b/>
          <w:bCs/>
          <w:highlight w:val="magenta"/>
          <w:lang w:eastAsia="ru-RU"/>
        </w:rPr>
      </w:pPr>
    </w:p>
    <w:p w:rsidR="006F1937" w:rsidRPr="006F2BD4" w:rsidRDefault="006F1937" w:rsidP="00CB48D7">
      <w:pPr>
        <w:spacing w:after="0" w:line="240" w:lineRule="auto"/>
        <w:jc w:val="center"/>
        <w:rPr>
          <w:rFonts w:ascii="Times New Roman" w:eastAsia="Times New Roman" w:hAnsi="Times New Roman" w:cs="Times New Roman"/>
          <w:b/>
          <w:bCs/>
          <w:highlight w:val="magenta"/>
          <w:lang w:eastAsia="ru-RU"/>
        </w:rPr>
      </w:pPr>
    </w:p>
    <w:p w:rsidR="006F1937" w:rsidRPr="006F2BD4" w:rsidRDefault="006F1937" w:rsidP="00CB48D7">
      <w:pPr>
        <w:spacing w:after="0" w:line="240" w:lineRule="auto"/>
        <w:jc w:val="center"/>
        <w:rPr>
          <w:rFonts w:ascii="Times New Roman" w:eastAsia="Times New Roman" w:hAnsi="Times New Roman" w:cs="Times New Roman"/>
          <w:b/>
          <w:bCs/>
          <w:highlight w:val="magenta"/>
          <w:lang w:eastAsia="ru-RU"/>
        </w:rPr>
      </w:pPr>
    </w:p>
    <w:p w:rsidR="00CB48D7" w:rsidRPr="006F2BD4" w:rsidRDefault="00CB48D7" w:rsidP="00CB48D7">
      <w:pPr>
        <w:spacing w:after="0" w:line="240" w:lineRule="auto"/>
        <w:jc w:val="center"/>
        <w:rPr>
          <w:rFonts w:ascii="Times New Roman" w:eastAsia="Times New Roman" w:hAnsi="Times New Roman" w:cs="Times New Roman"/>
          <w:b/>
          <w:bCs/>
          <w:highlight w:val="green"/>
          <w:lang w:eastAsia="ru-RU"/>
        </w:rPr>
      </w:pPr>
      <w:r w:rsidRPr="006F2BD4">
        <w:rPr>
          <w:rFonts w:ascii="Times New Roman" w:eastAsia="Times New Roman" w:hAnsi="Times New Roman" w:cs="Times New Roman"/>
          <w:b/>
          <w:bCs/>
          <w:highlight w:val="green"/>
          <w:lang w:eastAsia="ru-RU"/>
        </w:rPr>
        <w:lastRenderedPageBreak/>
        <w:t>ГОСУДАРСТВЕННОЕ САНИТАРНО-ЭПИДЕМИОЛОГИЧЕСКОЕ НОРМИРОВАНИЕ</w:t>
      </w:r>
    </w:p>
    <w:p w:rsidR="00CB48D7" w:rsidRPr="006F2BD4" w:rsidRDefault="00CB48D7" w:rsidP="00CB48D7">
      <w:pPr>
        <w:spacing w:after="0" w:line="240" w:lineRule="auto"/>
        <w:jc w:val="center"/>
        <w:rPr>
          <w:rFonts w:ascii="Times New Roman" w:eastAsia="Times New Roman" w:hAnsi="Times New Roman" w:cs="Times New Roman"/>
          <w:b/>
          <w:bCs/>
          <w:lang w:eastAsia="ru-RU"/>
        </w:rPr>
      </w:pPr>
      <w:r w:rsidRPr="006F2BD4">
        <w:rPr>
          <w:rFonts w:ascii="Times New Roman" w:eastAsia="Times New Roman" w:hAnsi="Times New Roman" w:cs="Times New Roman"/>
          <w:b/>
          <w:bCs/>
          <w:highlight w:val="green"/>
          <w:lang w:eastAsia="ru-RU"/>
        </w:rPr>
        <w:t>РОССИЙСКОЙ ФЕДЕРАЦИИ</w:t>
      </w:r>
    </w:p>
    <w:p w:rsidR="00CB48D7" w:rsidRPr="006F2BD4" w:rsidRDefault="00CB48D7" w:rsidP="00CB48D7">
      <w:pPr>
        <w:spacing w:after="0" w:line="240" w:lineRule="auto"/>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w:t>
      </w:r>
    </w:p>
    <w:p w:rsidR="00CB48D7" w:rsidRPr="006F2BD4" w:rsidRDefault="00CB48D7" w:rsidP="00CB48D7">
      <w:pPr>
        <w:spacing w:after="0" w:line="240" w:lineRule="auto"/>
        <w:jc w:val="right"/>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Утверждаю</w:t>
      </w:r>
    </w:p>
    <w:p w:rsidR="00CB48D7" w:rsidRPr="006F2BD4" w:rsidRDefault="00CB48D7" w:rsidP="00CB48D7">
      <w:pPr>
        <w:spacing w:after="0" w:line="240" w:lineRule="auto"/>
        <w:jc w:val="right"/>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Руководитель Федеральной службы</w:t>
      </w:r>
    </w:p>
    <w:p w:rsidR="00CB48D7" w:rsidRPr="006F2BD4" w:rsidRDefault="00CB48D7" w:rsidP="00CB48D7">
      <w:pPr>
        <w:spacing w:after="0" w:line="240" w:lineRule="auto"/>
        <w:jc w:val="right"/>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по надзору в сфере защиты прав</w:t>
      </w:r>
    </w:p>
    <w:p w:rsidR="00CB48D7" w:rsidRPr="006F2BD4" w:rsidRDefault="00CB48D7" w:rsidP="00CB48D7">
      <w:pPr>
        <w:spacing w:after="0" w:line="240" w:lineRule="auto"/>
        <w:jc w:val="right"/>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потребителей и благополучия человека,</w:t>
      </w:r>
    </w:p>
    <w:p w:rsidR="00CB48D7" w:rsidRPr="006F2BD4" w:rsidRDefault="00CB48D7" w:rsidP="00CB48D7">
      <w:pPr>
        <w:spacing w:after="0" w:line="240" w:lineRule="auto"/>
        <w:jc w:val="right"/>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Главный государственный санитарный</w:t>
      </w:r>
    </w:p>
    <w:p w:rsidR="00CB48D7" w:rsidRPr="006F2BD4" w:rsidRDefault="00CB48D7" w:rsidP="00CB48D7">
      <w:pPr>
        <w:spacing w:after="0" w:line="240" w:lineRule="auto"/>
        <w:jc w:val="right"/>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врач Российской Федерации</w:t>
      </w:r>
    </w:p>
    <w:p w:rsidR="00CB48D7" w:rsidRPr="006F2BD4" w:rsidRDefault="00CB48D7" w:rsidP="00CB48D7">
      <w:pPr>
        <w:spacing w:after="0" w:line="240" w:lineRule="auto"/>
        <w:jc w:val="right"/>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А.Ю.ПОПОВА</w:t>
      </w:r>
    </w:p>
    <w:p w:rsidR="00CB48D7" w:rsidRPr="006F2BD4" w:rsidRDefault="00CB48D7" w:rsidP="00CB48D7">
      <w:pPr>
        <w:spacing w:after="0" w:line="240" w:lineRule="auto"/>
        <w:jc w:val="right"/>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8 мая 2020 г.</w:t>
      </w:r>
    </w:p>
    <w:p w:rsidR="00CB48D7" w:rsidRPr="006F2BD4" w:rsidRDefault="00CB48D7" w:rsidP="00CB48D7">
      <w:pPr>
        <w:spacing w:after="0" w:line="240" w:lineRule="auto"/>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w:t>
      </w:r>
    </w:p>
    <w:p w:rsidR="00CB48D7" w:rsidRPr="006F2BD4" w:rsidRDefault="00CB48D7" w:rsidP="00CB48D7">
      <w:pPr>
        <w:spacing w:after="0" w:line="240" w:lineRule="auto"/>
        <w:jc w:val="center"/>
        <w:rPr>
          <w:rFonts w:ascii="Times New Roman" w:eastAsia="Times New Roman" w:hAnsi="Times New Roman" w:cs="Times New Roman"/>
          <w:b/>
          <w:bCs/>
          <w:lang w:eastAsia="ru-RU"/>
        </w:rPr>
      </w:pPr>
      <w:r w:rsidRPr="006F2BD4">
        <w:rPr>
          <w:rFonts w:ascii="Times New Roman" w:eastAsia="Times New Roman" w:hAnsi="Times New Roman" w:cs="Times New Roman"/>
          <w:b/>
          <w:bCs/>
          <w:lang w:eastAsia="ru-RU"/>
        </w:rPr>
        <w:t>3.1. ПРОФИЛАКТИКА ИНФЕКЦИОННЫХ БОЛЕЗНЕЙ</w:t>
      </w:r>
    </w:p>
    <w:p w:rsidR="00CB48D7" w:rsidRPr="006F2BD4" w:rsidRDefault="00CB48D7" w:rsidP="00CB48D7">
      <w:pPr>
        <w:spacing w:after="0" w:line="240" w:lineRule="auto"/>
        <w:jc w:val="center"/>
        <w:rPr>
          <w:rFonts w:ascii="Times New Roman" w:eastAsia="Times New Roman" w:hAnsi="Times New Roman" w:cs="Times New Roman"/>
          <w:b/>
          <w:bCs/>
          <w:lang w:eastAsia="ru-RU"/>
        </w:rPr>
      </w:pPr>
      <w:r w:rsidRPr="006F2BD4">
        <w:rPr>
          <w:rFonts w:ascii="Times New Roman" w:eastAsia="Times New Roman" w:hAnsi="Times New Roman" w:cs="Times New Roman"/>
          <w:b/>
          <w:bCs/>
          <w:lang w:eastAsia="ru-RU"/>
        </w:rPr>
        <w:t>МЕТОДИЧЕСКИЕ РЕКОМЕНДАЦИИ</w:t>
      </w:r>
    </w:p>
    <w:p w:rsidR="00CB48D7" w:rsidRPr="006F2BD4" w:rsidRDefault="00CB48D7" w:rsidP="00CB48D7">
      <w:pPr>
        <w:spacing w:after="0" w:line="240" w:lineRule="auto"/>
        <w:jc w:val="center"/>
        <w:rPr>
          <w:rFonts w:ascii="Times New Roman" w:eastAsia="Times New Roman" w:hAnsi="Times New Roman" w:cs="Times New Roman"/>
          <w:b/>
          <w:bCs/>
          <w:lang w:eastAsia="ru-RU"/>
        </w:rPr>
      </w:pPr>
      <w:r w:rsidRPr="006F2BD4">
        <w:rPr>
          <w:rFonts w:ascii="Times New Roman" w:eastAsia="Times New Roman" w:hAnsi="Times New Roman" w:cs="Times New Roman"/>
          <w:b/>
          <w:bCs/>
          <w:lang w:eastAsia="ru-RU"/>
        </w:rPr>
        <w:t>МР 3.1.0178-20</w:t>
      </w:r>
    </w:p>
    <w:p w:rsidR="00CB48D7" w:rsidRPr="006F2BD4" w:rsidRDefault="00CB48D7" w:rsidP="00CB48D7">
      <w:pPr>
        <w:spacing w:after="0" w:line="240" w:lineRule="auto"/>
        <w:jc w:val="center"/>
        <w:rPr>
          <w:rFonts w:ascii="Times New Roman" w:eastAsia="Times New Roman" w:hAnsi="Times New Roman" w:cs="Times New Roman"/>
          <w:b/>
          <w:bCs/>
          <w:lang w:eastAsia="ru-RU"/>
        </w:rPr>
      </w:pPr>
      <w:r w:rsidRPr="006F2BD4">
        <w:rPr>
          <w:rFonts w:ascii="Times New Roman" w:eastAsia="Times New Roman" w:hAnsi="Times New Roman" w:cs="Times New Roman"/>
          <w:b/>
          <w:bCs/>
          <w:lang w:eastAsia="ru-RU"/>
        </w:rPr>
        <w:t>ОПРЕДЕЛЕНИЕ</w:t>
      </w:r>
    </w:p>
    <w:p w:rsidR="00CB48D7" w:rsidRPr="006F2BD4" w:rsidRDefault="00CB48D7" w:rsidP="00CB48D7">
      <w:pPr>
        <w:spacing w:after="0" w:line="240" w:lineRule="auto"/>
        <w:jc w:val="center"/>
        <w:rPr>
          <w:rFonts w:ascii="Times New Roman" w:eastAsia="Times New Roman" w:hAnsi="Times New Roman" w:cs="Times New Roman"/>
          <w:b/>
          <w:bCs/>
          <w:lang w:eastAsia="ru-RU"/>
        </w:rPr>
      </w:pPr>
      <w:r w:rsidRPr="006F2BD4">
        <w:rPr>
          <w:rFonts w:ascii="Times New Roman" w:eastAsia="Times New Roman" w:hAnsi="Times New Roman" w:cs="Times New Roman"/>
          <w:b/>
          <w:bCs/>
          <w:lang w:eastAsia="ru-RU"/>
        </w:rPr>
        <w:t>КОМПЛЕКСА МЕРОПРИЯТИЙ, А ТАКЖЕ ПОКАЗАТЕЛЕЙ, ЯВЛЯЮЩИХСЯ</w:t>
      </w:r>
    </w:p>
    <w:p w:rsidR="00CB48D7" w:rsidRPr="006F2BD4" w:rsidRDefault="00CB48D7" w:rsidP="00CB48D7">
      <w:pPr>
        <w:spacing w:after="0" w:line="240" w:lineRule="auto"/>
        <w:jc w:val="center"/>
        <w:rPr>
          <w:rFonts w:ascii="Times New Roman" w:eastAsia="Times New Roman" w:hAnsi="Times New Roman" w:cs="Times New Roman"/>
          <w:b/>
          <w:bCs/>
          <w:lang w:eastAsia="ru-RU"/>
        </w:rPr>
      </w:pPr>
      <w:r w:rsidRPr="006F2BD4">
        <w:rPr>
          <w:rFonts w:ascii="Times New Roman" w:eastAsia="Times New Roman" w:hAnsi="Times New Roman" w:cs="Times New Roman"/>
          <w:b/>
          <w:bCs/>
          <w:lang w:eastAsia="ru-RU"/>
        </w:rPr>
        <w:t>ОСНОВАНИЕМ ДЛЯ ПОЭТАПНОГО СНЯТИЯ ОГРАНИЧИТЕЛЬНЫХ</w:t>
      </w:r>
    </w:p>
    <w:p w:rsidR="00CB48D7" w:rsidRPr="006F2BD4" w:rsidRDefault="00CB48D7" w:rsidP="00CB48D7">
      <w:pPr>
        <w:spacing w:after="0" w:line="240" w:lineRule="auto"/>
        <w:jc w:val="center"/>
        <w:rPr>
          <w:rFonts w:ascii="Times New Roman" w:eastAsia="Times New Roman" w:hAnsi="Times New Roman" w:cs="Times New Roman"/>
          <w:b/>
          <w:bCs/>
          <w:lang w:eastAsia="ru-RU"/>
        </w:rPr>
      </w:pPr>
      <w:r w:rsidRPr="006F2BD4">
        <w:rPr>
          <w:rFonts w:ascii="Times New Roman" w:eastAsia="Times New Roman" w:hAnsi="Times New Roman" w:cs="Times New Roman"/>
          <w:b/>
          <w:bCs/>
          <w:lang w:eastAsia="ru-RU"/>
        </w:rPr>
        <w:t>МЕРОПРИЯТИЙ В УСЛОВИЯХ ЭПИДЕМИЧЕСКОГО</w:t>
      </w:r>
    </w:p>
    <w:p w:rsidR="00CB48D7" w:rsidRPr="006F2BD4" w:rsidRDefault="00CB48D7" w:rsidP="00CB48D7">
      <w:pPr>
        <w:spacing w:after="0" w:line="240" w:lineRule="auto"/>
        <w:jc w:val="center"/>
        <w:rPr>
          <w:rFonts w:ascii="Times New Roman" w:eastAsia="Times New Roman" w:hAnsi="Times New Roman" w:cs="Times New Roman"/>
          <w:b/>
          <w:bCs/>
          <w:lang w:eastAsia="ru-RU"/>
        </w:rPr>
      </w:pPr>
      <w:r w:rsidRPr="006F2BD4">
        <w:rPr>
          <w:rFonts w:ascii="Times New Roman" w:eastAsia="Times New Roman" w:hAnsi="Times New Roman" w:cs="Times New Roman"/>
          <w:b/>
          <w:bCs/>
          <w:lang w:eastAsia="ru-RU"/>
        </w:rPr>
        <w:t>РАСПРОСТРАНЕНИЯ COVID-19</w:t>
      </w:r>
    </w:p>
    <w:p w:rsidR="00CB48D7" w:rsidRPr="006F2BD4" w:rsidRDefault="00CB48D7" w:rsidP="00CB48D7">
      <w:pPr>
        <w:spacing w:after="0" w:line="240" w:lineRule="auto"/>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w:t>
      </w:r>
    </w:p>
    <w:p w:rsidR="00CB48D7" w:rsidRPr="006F2BD4" w:rsidRDefault="00CB48D7" w:rsidP="00CB48D7">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1. Разработаны Федеральной службой по надзору в сфере защиты прав потребителей и благополучия человека.</w:t>
      </w:r>
    </w:p>
    <w:p w:rsidR="00CB48D7" w:rsidRPr="006F2BD4" w:rsidRDefault="00CB48D7" w:rsidP="00CB48D7">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2. Утверждены Руководителем Федеральной службы по надзору в сфере защиты прав потребителей и благополучия человека, Главным государственным санитарным врачом Российской Федерации А.Ю. Поповой 8 мая 2020 г.</w:t>
      </w:r>
    </w:p>
    <w:p w:rsidR="00CB48D7" w:rsidRPr="006F2BD4" w:rsidRDefault="00CB48D7" w:rsidP="00CB48D7">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3. Предполагается поэтапное (три этапа) возобновление деятельности предприятий и организаций, деятельность которых непосредственно связана с потребителями, в Российской Федерации. Для каждого из этапов устанавливается свое значение показателей, являющихся основанием для поэтапного снятия ограничительных мероприятий в условиях эпидемического распространения COVID-19.</w:t>
      </w:r>
    </w:p>
    <w:p w:rsidR="00CB48D7" w:rsidRPr="006F2BD4" w:rsidRDefault="00CB48D7" w:rsidP="00CB48D7">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4. Основные показатели устанавливаются Главным государственным санитарным врачом Российской Федерации, значения дополнительных показателей предлагаются главными государственными санитарными врачами субъектов Российской Федерации.</w:t>
      </w:r>
    </w:p>
    <w:p w:rsidR="00CB48D7" w:rsidRPr="006F2BD4" w:rsidRDefault="00CB48D7" w:rsidP="00CB48D7">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Основными показателями являются:</w:t>
      </w:r>
    </w:p>
    <w:p w:rsidR="00CB48D7" w:rsidRPr="006F2BD4" w:rsidRDefault="00CB48D7" w:rsidP="00CB48D7">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Rt - коэффициент распространения инфекции, вычисляемый как среднее количество людей, которых инфицирует один больной до его изоляции,</w:t>
      </w:r>
    </w:p>
    <w:p w:rsidR="00CB48D7" w:rsidRPr="006F2BD4" w:rsidRDefault="00CB48D7" w:rsidP="00CB48D7">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наличие свободного коечного фонда для лечения больных COVID-19,</w:t>
      </w:r>
    </w:p>
    <w:p w:rsidR="00CB48D7" w:rsidRPr="006F2BD4" w:rsidRDefault="00CB48D7" w:rsidP="00CB48D7">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показатель тестирования на 100 тысяч населения.</w:t>
      </w:r>
    </w:p>
    <w:p w:rsidR="00CB48D7" w:rsidRPr="006F2BD4" w:rsidRDefault="00CB48D7" w:rsidP="00CB48D7">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В качестве дополнительных показателей могут рассматриваться:</w:t>
      </w:r>
    </w:p>
    <w:p w:rsidR="00CB48D7" w:rsidRPr="006F2BD4" w:rsidRDefault="00CB48D7" w:rsidP="00CB48D7">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уровень летальности от COVID-19;</w:t>
      </w:r>
    </w:p>
    <w:p w:rsidR="00CB48D7" w:rsidRPr="006F2BD4" w:rsidRDefault="00CB48D7" w:rsidP="00CB48D7">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регистрируемая недельная заболеваемость внебольничными пневмониями (суммарно) в сравнении со среднемноголетним уровнем, рассчитанным за последние 3 года;</w:t>
      </w:r>
    </w:p>
    <w:p w:rsidR="00CB48D7" w:rsidRPr="006F2BD4" w:rsidRDefault="00CB48D7" w:rsidP="00CB48D7">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доля лиц, имеющих иммунитет к COVID-19 среди населения по результатам выборочных исследований.</w:t>
      </w:r>
    </w:p>
    <w:p w:rsidR="00CB48D7" w:rsidRPr="006F2BD4" w:rsidRDefault="00CB48D7" w:rsidP="00CB48D7">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Определение значений дополнительных показателей может использоваться субъектами Российской Федерации для целей подтверждения целесообразности перехода на соответствующий этап.</w:t>
      </w:r>
    </w:p>
    <w:p w:rsidR="00CB48D7" w:rsidRPr="006F2BD4" w:rsidRDefault="00CB48D7" w:rsidP="00CB48D7">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Значения показателей могут быть скорректированы Главным государственным санитарным врачом Российской Федерации при изменении эпидемической ситуации и по представлению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обоснованных предложений.</w:t>
      </w:r>
    </w:p>
    <w:p w:rsidR="00CB48D7" w:rsidRPr="006F2BD4" w:rsidRDefault="00CB48D7" w:rsidP="00CB48D7">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5. Решение о поэтапном снятии ограничений принимается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на основании предложений, предписаний главных государственных санитарных врачей субъектов Российской Федерации.</w:t>
      </w:r>
    </w:p>
    <w:p w:rsidR="00CB48D7" w:rsidRPr="006F2BD4" w:rsidRDefault="00CB48D7" w:rsidP="00CB48D7">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lastRenderedPageBreak/>
        <w:t>При наличии в субъекте Российской Федерации на момент принятия решения в соответствии с настоящими методическими рекомендациями уже снятых ограничений на отдельные виды деятельности или их отсутствии, решение может не пересматриваться.</w:t>
      </w:r>
    </w:p>
    <w:p w:rsidR="00CB48D7" w:rsidRPr="006F2BD4" w:rsidRDefault="00CB48D7" w:rsidP="00CB48D7">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Ограничительные мероприятия возобновляются на любом из этапов в случае осложнения эпидемической ситуации.</w:t>
      </w:r>
    </w:p>
    <w:p w:rsidR="00CB48D7" w:rsidRPr="006F2BD4" w:rsidRDefault="00CB48D7" w:rsidP="00CB48D7">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6. Основным условием перехода к I этапу является устойчивая тенденция к снижению заболеваемости и отсутствие осложнений санитарно-эпидемиологической обстановки на территории.</w:t>
      </w:r>
    </w:p>
    <w:p w:rsidR="00CB48D7" w:rsidRPr="006F2BD4" w:rsidRDefault="00CB48D7" w:rsidP="00CB48D7">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xml:space="preserve">Оцениваются значения следующих основных показателей </w:t>
      </w:r>
      <w:hyperlink w:anchor="p44" w:history="1">
        <w:r w:rsidRPr="006F2BD4">
          <w:rPr>
            <w:rFonts w:ascii="Times New Roman" w:eastAsia="Times New Roman" w:hAnsi="Times New Roman" w:cs="Times New Roman"/>
            <w:color w:val="0000FF"/>
            <w:u w:val="single"/>
            <w:lang w:eastAsia="ru-RU"/>
          </w:rPr>
          <w:t>&lt;*&gt;</w:t>
        </w:r>
      </w:hyperlink>
      <w:r w:rsidRPr="006F2BD4">
        <w:rPr>
          <w:rFonts w:ascii="Times New Roman" w:eastAsia="Times New Roman" w:hAnsi="Times New Roman" w:cs="Times New Roman"/>
          <w:lang w:eastAsia="ru-RU"/>
        </w:rPr>
        <w:t>:</w:t>
      </w:r>
    </w:p>
    <w:p w:rsidR="00CB48D7" w:rsidRPr="006F2BD4" w:rsidRDefault="00CB48D7" w:rsidP="00CB48D7">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w:t>
      </w:r>
    </w:p>
    <w:p w:rsidR="00CB48D7" w:rsidRPr="006F2BD4" w:rsidRDefault="00CB48D7" w:rsidP="00CB48D7">
      <w:pPr>
        <w:spacing w:after="0" w:line="240" w:lineRule="auto"/>
        <w:ind w:firstLine="540"/>
        <w:jc w:val="both"/>
        <w:rPr>
          <w:rFonts w:ascii="Times New Roman" w:eastAsia="Times New Roman" w:hAnsi="Times New Roman" w:cs="Times New Roman"/>
          <w:lang w:eastAsia="ru-RU"/>
        </w:rPr>
      </w:pPr>
      <w:bookmarkStart w:id="5" w:name="p44"/>
      <w:bookmarkEnd w:id="5"/>
      <w:r w:rsidRPr="006F2BD4">
        <w:rPr>
          <w:rFonts w:ascii="Times New Roman" w:eastAsia="Times New Roman" w:hAnsi="Times New Roman" w:cs="Times New Roman"/>
          <w:lang w:eastAsia="ru-RU"/>
        </w:rPr>
        <w:t>&lt;*&gt; Методика расчета:</w:t>
      </w:r>
    </w:p>
    <w:p w:rsidR="00CB48D7" w:rsidRPr="006F2BD4" w:rsidRDefault="00CB48D7" w:rsidP="00CB48D7">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Показатель Rt вычисляется путем деления суммы числа больных, зарегистрированных в субъекте в течение последних 4 суток, на сумму числа больных, зарегистрированных в субъекте за предыдущие 4 суток.</w:t>
      </w:r>
    </w:p>
    <w:p w:rsidR="00CB48D7" w:rsidRPr="006F2BD4" w:rsidRDefault="00CB48D7" w:rsidP="00CB48D7">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Формула вычислений:</w:t>
      </w:r>
    </w:p>
    <w:p w:rsidR="00CB48D7" w:rsidRPr="006F2BD4" w:rsidRDefault="00CB48D7" w:rsidP="00CB48D7">
      <w:pPr>
        <w:spacing w:after="0" w:line="240" w:lineRule="auto"/>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w:t>
      </w:r>
    </w:p>
    <w:p w:rsidR="00CB48D7" w:rsidRPr="006F2BD4" w:rsidRDefault="00CB48D7" w:rsidP="00CB48D7">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R = (X</w:t>
      </w:r>
      <w:r w:rsidRPr="006F2BD4">
        <w:rPr>
          <w:rFonts w:ascii="Times New Roman" w:eastAsia="Times New Roman" w:hAnsi="Times New Roman" w:cs="Times New Roman"/>
          <w:vertAlign w:val="subscript"/>
          <w:lang w:eastAsia="ru-RU"/>
        </w:rPr>
        <w:t>8</w:t>
      </w:r>
      <w:r w:rsidRPr="006F2BD4">
        <w:rPr>
          <w:rFonts w:ascii="Times New Roman" w:eastAsia="Times New Roman" w:hAnsi="Times New Roman" w:cs="Times New Roman"/>
          <w:lang w:eastAsia="ru-RU"/>
        </w:rPr>
        <w:t xml:space="preserve"> + X</w:t>
      </w:r>
      <w:r w:rsidRPr="006F2BD4">
        <w:rPr>
          <w:rFonts w:ascii="Times New Roman" w:eastAsia="Times New Roman" w:hAnsi="Times New Roman" w:cs="Times New Roman"/>
          <w:vertAlign w:val="subscript"/>
          <w:lang w:eastAsia="ru-RU"/>
        </w:rPr>
        <w:t>7</w:t>
      </w:r>
      <w:r w:rsidRPr="006F2BD4">
        <w:rPr>
          <w:rFonts w:ascii="Times New Roman" w:eastAsia="Times New Roman" w:hAnsi="Times New Roman" w:cs="Times New Roman"/>
          <w:lang w:eastAsia="ru-RU"/>
        </w:rPr>
        <w:t xml:space="preserve"> + X</w:t>
      </w:r>
      <w:r w:rsidRPr="006F2BD4">
        <w:rPr>
          <w:rFonts w:ascii="Times New Roman" w:eastAsia="Times New Roman" w:hAnsi="Times New Roman" w:cs="Times New Roman"/>
          <w:vertAlign w:val="subscript"/>
          <w:lang w:eastAsia="ru-RU"/>
        </w:rPr>
        <w:t>6</w:t>
      </w:r>
      <w:r w:rsidRPr="006F2BD4">
        <w:rPr>
          <w:rFonts w:ascii="Times New Roman" w:eastAsia="Times New Roman" w:hAnsi="Times New Roman" w:cs="Times New Roman"/>
          <w:lang w:eastAsia="ru-RU"/>
        </w:rPr>
        <w:t xml:space="preserve"> + X</w:t>
      </w:r>
      <w:r w:rsidRPr="006F2BD4">
        <w:rPr>
          <w:rFonts w:ascii="Times New Roman" w:eastAsia="Times New Roman" w:hAnsi="Times New Roman" w:cs="Times New Roman"/>
          <w:vertAlign w:val="subscript"/>
          <w:lang w:eastAsia="ru-RU"/>
        </w:rPr>
        <w:t>5</w:t>
      </w:r>
      <w:r w:rsidRPr="006F2BD4">
        <w:rPr>
          <w:rFonts w:ascii="Times New Roman" w:eastAsia="Times New Roman" w:hAnsi="Times New Roman" w:cs="Times New Roman"/>
          <w:lang w:eastAsia="ru-RU"/>
        </w:rPr>
        <w:t>) / = (X</w:t>
      </w:r>
      <w:r w:rsidRPr="006F2BD4">
        <w:rPr>
          <w:rFonts w:ascii="Times New Roman" w:eastAsia="Times New Roman" w:hAnsi="Times New Roman" w:cs="Times New Roman"/>
          <w:vertAlign w:val="subscript"/>
          <w:lang w:eastAsia="ru-RU"/>
        </w:rPr>
        <w:t>1</w:t>
      </w:r>
      <w:r w:rsidRPr="006F2BD4">
        <w:rPr>
          <w:rFonts w:ascii="Times New Roman" w:eastAsia="Times New Roman" w:hAnsi="Times New Roman" w:cs="Times New Roman"/>
          <w:lang w:eastAsia="ru-RU"/>
        </w:rPr>
        <w:t xml:space="preserve"> + X</w:t>
      </w:r>
      <w:r w:rsidRPr="006F2BD4">
        <w:rPr>
          <w:rFonts w:ascii="Times New Roman" w:eastAsia="Times New Roman" w:hAnsi="Times New Roman" w:cs="Times New Roman"/>
          <w:vertAlign w:val="subscript"/>
          <w:lang w:eastAsia="ru-RU"/>
        </w:rPr>
        <w:t>2</w:t>
      </w:r>
      <w:r w:rsidRPr="006F2BD4">
        <w:rPr>
          <w:rFonts w:ascii="Times New Roman" w:eastAsia="Times New Roman" w:hAnsi="Times New Roman" w:cs="Times New Roman"/>
          <w:lang w:eastAsia="ru-RU"/>
        </w:rPr>
        <w:t xml:space="preserve"> + X</w:t>
      </w:r>
      <w:r w:rsidRPr="006F2BD4">
        <w:rPr>
          <w:rFonts w:ascii="Times New Roman" w:eastAsia="Times New Roman" w:hAnsi="Times New Roman" w:cs="Times New Roman"/>
          <w:vertAlign w:val="subscript"/>
          <w:lang w:eastAsia="ru-RU"/>
        </w:rPr>
        <w:t>3</w:t>
      </w:r>
      <w:r w:rsidRPr="006F2BD4">
        <w:rPr>
          <w:rFonts w:ascii="Times New Roman" w:eastAsia="Times New Roman" w:hAnsi="Times New Roman" w:cs="Times New Roman"/>
          <w:lang w:eastAsia="ru-RU"/>
        </w:rPr>
        <w:t xml:space="preserve"> + X</w:t>
      </w:r>
      <w:r w:rsidRPr="006F2BD4">
        <w:rPr>
          <w:rFonts w:ascii="Times New Roman" w:eastAsia="Times New Roman" w:hAnsi="Times New Roman" w:cs="Times New Roman"/>
          <w:vertAlign w:val="subscript"/>
          <w:lang w:eastAsia="ru-RU"/>
        </w:rPr>
        <w:t>4</w:t>
      </w:r>
      <w:r w:rsidRPr="006F2BD4">
        <w:rPr>
          <w:rFonts w:ascii="Times New Roman" w:eastAsia="Times New Roman" w:hAnsi="Times New Roman" w:cs="Times New Roman"/>
          <w:lang w:eastAsia="ru-RU"/>
        </w:rPr>
        <w:t>), где</w:t>
      </w:r>
    </w:p>
    <w:p w:rsidR="00CB48D7" w:rsidRPr="006F2BD4" w:rsidRDefault="00CB48D7" w:rsidP="00CB48D7">
      <w:pPr>
        <w:spacing w:after="0" w:line="240" w:lineRule="auto"/>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w:t>
      </w:r>
    </w:p>
    <w:p w:rsidR="00CB48D7" w:rsidRPr="006F2BD4" w:rsidRDefault="00CB48D7" w:rsidP="00CB48D7">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X</w:t>
      </w:r>
      <w:r w:rsidRPr="006F2BD4">
        <w:rPr>
          <w:rFonts w:ascii="Times New Roman" w:eastAsia="Times New Roman" w:hAnsi="Times New Roman" w:cs="Times New Roman"/>
          <w:vertAlign w:val="subscript"/>
          <w:lang w:eastAsia="ru-RU"/>
        </w:rPr>
        <w:t>1</w:t>
      </w:r>
      <w:r w:rsidRPr="006F2BD4">
        <w:rPr>
          <w:rFonts w:ascii="Times New Roman" w:eastAsia="Times New Roman" w:hAnsi="Times New Roman" w:cs="Times New Roman"/>
          <w:lang w:eastAsia="ru-RU"/>
        </w:rPr>
        <w:t xml:space="preserve"> - X</w:t>
      </w:r>
      <w:r w:rsidRPr="006F2BD4">
        <w:rPr>
          <w:rFonts w:ascii="Times New Roman" w:eastAsia="Times New Roman" w:hAnsi="Times New Roman" w:cs="Times New Roman"/>
          <w:vertAlign w:val="subscript"/>
          <w:lang w:eastAsia="ru-RU"/>
        </w:rPr>
        <w:t>8</w:t>
      </w:r>
      <w:r w:rsidRPr="006F2BD4">
        <w:rPr>
          <w:rFonts w:ascii="Times New Roman" w:eastAsia="Times New Roman" w:hAnsi="Times New Roman" w:cs="Times New Roman"/>
          <w:lang w:eastAsia="ru-RU"/>
        </w:rPr>
        <w:t xml:space="preserve"> - число зарегистрированных больных в субъекте за соответствующие сутки.</w:t>
      </w:r>
    </w:p>
    <w:p w:rsidR="00CB48D7" w:rsidRPr="006F2BD4" w:rsidRDefault="00CB48D7" w:rsidP="00CB48D7">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Свободный коечный фонд рассчитывается по формуле:</w:t>
      </w:r>
    </w:p>
    <w:p w:rsidR="00CB48D7" w:rsidRPr="006F2BD4" w:rsidRDefault="00CB48D7" w:rsidP="00CB48D7">
      <w:pPr>
        <w:spacing w:after="0" w:line="240" w:lineRule="auto"/>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w:t>
      </w:r>
    </w:p>
    <w:p w:rsidR="00CB48D7" w:rsidRPr="006F2BD4" w:rsidRDefault="00CB48D7" w:rsidP="00CB48D7">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СКФ (%) = (СК * 100%) / РК</w:t>
      </w:r>
    </w:p>
    <w:p w:rsidR="00CB48D7" w:rsidRPr="006F2BD4" w:rsidRDefault="00CB48D7" w:rsidP="00CB48D7">
      <w:pPr>
        <w:spacing w:after="0" w:line="240" w:lineRule="auto"/>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w:t>
      </w:r>
    </w:p>
    <w:p w:rsidR="00CB48D7" w:rsidRPr="006F2BD4" w:rsidRDefault="00CB48D7" w:rsidP="00CB48D7">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СКФ - свободный коечный фонд (по состоянию на дату отчета)</w:t>
      </w:r>
    </w:p>
    <w:p w:rsidR="00CB48D7" w:rsidRPr="006F2BD4" w:rsidRDefault="00CB48D7" w:rsidP="00CB48D7">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СК - число свободных инфекционных коек (по состоянию на дату отчета)</w:t>
      </w:r>
    </w:p>
    <w:p w:rsidR="00CB48D7" w:rsidRPr="006F2BD4" w:rsidRDefault="00CB48D7" w:rsidP="00CB48D7">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РК - число инфекционных коек, запланированных к развертыванию для размещения пациентов с COVID и пациентов с пневмонией (по состоянию на 28.04.2020, в соответствии с приказом Минздрава России от 19.03.2020 N 198н "О временном порядке организации работы медицинских организаций в целях реализации мер по профилактике и снижению рисков распространения COVID-19").</w:t>
      </w:r>
    </w:p>
    <w:p w:rsidR="00CB48D7" w:rsidRPr="006F2BD4" w:rsidRDefault="00CB48D7" w:rsidP="00CB48D7">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Охват тестированием населения методом ПЦР рассчитывается как среднее значение за предыдущие 7 дней по формуле:</w:t>
      </w:r>
    </w:p>
    <w:p w:rsidR="00CB48D7" w:rsidRPr="006F2BD4" w:rsidRDefault="00CB48D7" w:rsidP="00CB48D7">
      <w:pPr>
        <w:spacing w:after="0" w:line="240" w:lineRule="auto"/>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w:t>
      </w:r>
    </w:p>
    <w:p w:rsidR="00CB48D7" w:rsidRPr="006F2BD4" w:rsidRDefault="00CB48D7" w:rsidP="00CB48D7">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ОТ = ((ТС</w:t>
      </w:r>
      <w:r w:rsidRPr="006F2BD4">
        <w:rPr>
          <w:rFonts w:ascii="Times New Roman" w:eastAsia="Times New Roman" w:hAnsi="Times New Roman" w:cs="Times New Roman"/>
          <w:vertAlign w:val="subscript"/>
          <w:lang w:eastAsia="ru-RU"/>
        </w:rPr>
        <w:t>x-</w:t>
      </w:r>
      <w:r w:rsidRPr="006F2BD4">
        <w:rPr>
          <w:rFonts w:ascii="Times New Roman" w:eastAsia="Times New Roman" w:hAnsi="Times New Roman" w:cs="Times New Roman"/>
          <w:lang w:eastAsia="ru-RU"/>
        </w:rPr>
        <w:t xml:space="preserve"> - ТС</w:t>
      </w:r>
      <w:r w:rsidRPr="006F2BD4">
        <w:rPr>
          <w:rFonts w:ascii="Times New Roman" w:eastAsia="Times New Roman" w:hAnsi="Times New Roman" w:cs="Times New Roman"/>
          <w:vertAlign w:val="subscript"/>
          <w:lang w:eastAsia="ru-RU"/>
        </w:rPr>
        <w:t>x-7</w:t>
      </w:r>
      <w:r w:rsidRPr="006F2BD4">
        <w:rPr>
          <w:rFonts w:ascii="Times New Roman" w:eastAsia="Times New Roman" w:hAnsi="Times New Roman" w:cs="Times New Roman"/>
          <w:lang w:eastAsia="ru-RU"/>
        </w:rPr>
        <w:t>) x 100 000 / НС) / 7, где</w:t>
      </w:r>
    </w:p>
    <w:p w:rsidR="00CB48D7" w:rsidRPr="006F2BD4" w:rsidRDefault="00CB48D7" w:rsidP="00CB48D7">
      <w:pPr>
        <w:spacing w:after="0" w:line="240" w:lineRule="auto"/>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w:t>
      </w:r>
    </w:p>
    <w:p w:rsidR="00CB48D7" w:rsidRPr="006F2BD4" w:rsidRDefault="00CB48D7" w:rsidP="00CB48D7">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ОТ - охват тестированием населения методом ПЦР;</w:t>
      </w:r>
    </w:p>
    <w:p w:rsidR="00CB48D7" w:rsidRPr="006F2BD4" w:rsidRDefault="00CB48D7" w:rsidP="00CB48D7">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ТС</w:t>
      </w:r>
      <w:r w:rsidRPr="006F2BD4">
        <w:rPr>
          <w:rFonts w:ascii="Times New Roman" w:eastAsia="Times New Roman" w:hAnsi="Times New Roman" w:cs="Times New Roman"/>
          <w:vertAlign w:val="subscript"/>
          <w:lang w:eastAsia="ru-RU"/>
        </w:rPr>
        <w:t>x</w:t>
      </w:r>
      <w:r w:rsidRPr="006F2BD4">
        <w:rPr>
          <w:rFonts w:ascii="Times New Roman" w:eastAsia="Times New Roman" w:hAnsi="Times New Roman" w:cs="Times New Roman"/>
          <w:lang w:eastAsia="ru-RU"/>
        </w:rPr>
        <w:t xml:space="preserve"> - совокупное количество тестов, проведенных за 7 дней, в последний день оцениваемого периода;</w:t>
      </w:r>
    </w:p>
    <w:p w:rsidR="00CB48D7" w:rsidRPr="006F2BD4" w:rsidRDefault="00CB48D7" w:rsidP="00CB48D7">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ТС</w:t>
      </w:r>
      <w:r w:rsidRPr="006F2BD4">
        <w:rPr>
          <w:rFonts w:ascii="Times New Roman" w:eastAsia="Times New Roman" w:hAnsi="Times New Roman" w:cs="Times New Roman"/>
          <w:vertAlign w:val="subscript"/>
          <w:lang w:eastAsia="ru-RU"/>
        </w:rPr>
        <w:t>x-7</w:t>
      </w:r>
      <w:r w:rsidRPr="006F2BD4">
        <w:rPr>
          <w:rFonts w:ascii="Times New Roman" w:eastAsia="Times New Roman" w:hAnsi="Times New Roman" w:cs="Times New Roman"/>
          <w:lang w:eastAsia="ru-RU"/>
        </w:rPr>
        <w:t xml:space="preserve"> - совокупное количество тестов, проведенных за 7 дней, в первый день оцениваемого периода;</w:t>
      </w:r>
    </w:p>
    <w:p w:rsidR="00CB48D7" w:rsidRPr="006F2BD4" w:rsidRDefault="00CB48D7" w:rsidP="00CB48D7">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НС - население субъекта Российской Федерации.</w:t>
      </w:r>
    </w:p>
    <w:p w:rsidR="00CB48D7" w:rsidRPr="006F2BD4" w:rsidRDefault="00CB48D7" w:rsidP="00CB48D7">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Для расчета используются официальные данные, публикуемые в информационном ресурсе Информационного центра по мониторингу ситуации с коронавирусом (ИЦК).</w:t>
      </w:r>
    </w:p>
    <w:p w:rsidR="00CB48D7" w:rsidRPr="006F2BD4" w:rsidRDefault="00CB48D7" w:rsidP="00CB48D7">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w:t>
      </w:r>
    </w:p>
    <w:p w:rsidR="00CB48D7" w:rsidRPr="006F2BD4" w:rsidRDefault="00CB48D7" w:rsidP="00CB48D7">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показатель Rt - не должен превышать 1,0;</w:t>
      </w:r>
    </w:p>
    <w:p w:rsidR="00CB48D7" w:rsidRPr="006F2BD4" w:rsidRDefault="00CB48D7" w:rsidP="00CB48D7">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наличие свободного коечного фонда - не менее 50% от нормативной потребности в инфекционных койках;</w:t>
      </w:r>
    </w:p>
    <w:p w:rsidR="00CB48D7" w:rsidRPr="006F2BD4" w:rsidRDefault="00CB48D7" w:rsidP="00CB48D7">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охват тестированием населения методом ПЦР - не менее 70 на 100 тысяч населения в день (рассчитывается как среднее значение за предыдущие 7 дней).</w:t>
      </w:r>
    </w:p>
    <w:p w:rsidR="00CB48D7" w:rsidRPr="006F2BD4" w:rsidRDefault="00CB48D7" w:rsidP="00CB48D7">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На первом этапе, с учетом ранее принятых решений, возобновляется работа предприятий, деятельность которых непосредственно связана с потребителями:</w:t>
      </w:r>
    </w:p>
    <w:p w:rsidR="00CB48D7" w:rsidRPr="006F2BD4" w:rsidRDefault="00CB48D7" w:rsidP="00CB48D7">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сферы услуг;</w:t>
      </w:r>
    </w:p>
    <w:p w:rsidR="00CB48D7" w:rsidRPr="006F2BD4" w:rsidRDefault="00CB48D7" w:rsidP="00CB48D7">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торговли непродовольственными товарами.</w:t>
      </w:r>
    </w:p>
    <w:p w:rsidR="00CB48D7" w:rsidRPr="006F2BD4" w:rsidRDefault="00CB48D7" w:rsidP="00CB48D7">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Вводятся ограничения на площади открываемых объектов торговли непродовольственными товарами (до 400 кв.м. площади торгового зала, при наличии отдельного наружного (уличного) входа в объект торговли) и предельное количество лиц, которые могут одновременно находиться в торговом зале объектов торговли (исходя из расчета 1 человек на 4 кв.м.).</w:t>
      </w:r>
    </w:p>
    <w:p w:rsidR="00CB48D7" w:rsidRPr="006F2BD4" w:rsidRDefault="00CB48D7" w:rsidP="00CB48D7">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lastRenderedPageBreak/>
        <w:t>Становятся возможными:</w:t>
      </w:r>
    </w:p>
    <w:p w:rsidR="00CB48D7" w:rsidRPr="006F2BD4" w:rsidRDefault="00CB48D7" w:rsidP="00CB48D7">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занятия физкультурой и спортом на открытом воздухе при условии совместных занятий не более 2-х человек и расстояния между занимающимися не менее 5 метров;</w:t>
      </w:r>
    </w:p>
    <w:p w:rsidR="00CB48D7" w:rsidRPr="006F2BD4" w:rsidRDefault="00CB48D7" w:rsidP="00CB48D7">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прогулки на улице не более 2-х человек вместе, при условии социального дистанцирования, исключая посещение мест массового пребывания людей, в том числе детских площадок.</w:t>
      </w:r>
    </w:p>
    <w:p w:rsidR="00CB48D7" w:rsidRPr="006F2BD4" w:rsidRDefault="00CB48D7" w:rsidP="00CB48D7">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Для перехода ко II этапу оцениваются значения следующих основных показателей:</w:t>
      </w:r>
    </w:p>
    <w:p w:rsidR="00CB48D7" w:rsidRPr="006F2BD4" w:rsidRDefault="00CB48D7" w:rsidP="00CB48D7">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показатель Rt - не должен превышать 0,8;</w:t>
      </w:r>
    </w:p>
    <w:p w:rsidR="00CB48D7" w:rsidRPr="006F2BD4" w:rsidRDefault="00CB48D7" w:rsidP="00CB48D7">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наличие свободного коечного фонда - не менее 50% от нормативной потребности в инфекционных койках;</w:t>
      </w:r>
    </w:p>
    <w:p w:rsidR="00CB48D7" w:rsidRPr="006F2BD4" w:rsidRDefault="00CB48D7" w:rsidP="00CB48D7">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охват тестированием не менее 90 на 100 тысяч населения в день.</w:t>
      </w:r>
    </w:p>
    <w:p w:rsidR="00CB48D7" w:rsidRPr="006F2BD4" w:rsidRDefault="00CB48D7" w:rsidP="00CB48D7">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На втором этапе возобновляется работа:</w:t>
      </w:r>
    </w:p>
    <w:p w:rsidR="00CB48D7" w:rsidRPr="006F2BD4" w:rsidRDefault="00CB48D7" w:rsidP="00CB48D7">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предприятий торговли непродовольственными товарами с увеличением площади открываемого объекта до 800 кв.м. площади торгового зала, а также иные форматы торговли, включая уличные;</w:t>
      </w:r>
    </w:p>
    <w:p w:rsidR="00CB48D7" w:rsidRPr="006F2BD4" w:rsidRDefault="00CB48D7" w:rsidP="00CB48D7">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отдельных образовательных организаций.</w:t>
      </w:r>
    </w:p>
    <w:p w:rsidR="00CB48D7" w:rsidRPr="006F2BD4" w:rsidRDefault="00CB48D7" w:rsidP="00CB48D7">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Сохраняются ограничения на предельное количество лиц, которые могут одновременно находиться в торговом зале объектов торговли непродовольственными товарами, в зависимости от его площади (исходя из расчета 1 человек на 4 кв.м.); обязательно наличие отдельного наружного (уличного) входа в объект торговли.</w:t>
      </w:r>
    </w:p>
    <w:p w:rsidR="00CB48D7" w:rsidRPr="006F2BD4" w:rsidRDefault="00CB48D7" w:rsidP="00CB48D7">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Для перехода к III этапу оцениваются значения следующих основных показателей:</w:t>
      </w:r>
    </w:p>
    <w:p w:rsidR="00CB48D7" w:rsidRPr="006F2BD4" w:rsidRDefault="00CB48D7" w:rsidP="00CB48D7">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показатель Rt - не должен превышать 0,5;</w:t>
      </w:r>
    </w:p>
    <w:p w:rsidR="00CB48D7" w:rsidRPr="006F2BD4" w:rsidRDefault="00CB48D7" w:rsidP="00CB48D7">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наличие свободного коечного фонда - не менее 50% от нормативной потребности в инфекционных койках;</w:t>
      </w:r>
    </w:p>
    <w:p w:rsidR="00CB48D7" w:rsidRPr="006F2BD4" w:rsidRDefault="00CB48D7" w:rsidP="00CB48D7">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охват тестированием не менее 110 на 100 тысяч населения в день.</w:t>
      </w:r>
    </w:p>
    <w:p w:rsidR="00CB48D7" w:rsidRPr="006F2BD4" w:rsidRDefault="00CB48D7" w:rsidP="00CB48D7">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На третьем этапе возобновляется работа:</w:t>
      </w:r>
    </w:p>
    <w:p w:rsidR="00CB48D7" w:rsidRPr="006F2BD4" w:rsidRDefault="00CB48D7" w:rsidP="00CB48D7">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предприятий торговли и сферы услуг - без ограничения числа одновременно обслуживаемых посетителей и площади открываемого объекта;</w:t>
      </w:r>
    </w:p>
    <w:p w:rsidR="00CB48D7" w:rsidRPr="006F2BD4" w:rsidRDefault="00CB48D7" w:rsidP="00CB48D7">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предприятий общественного питания (при условии расстановки перегородок или расстановки столов на расстоянии 1,5 - 2 метров);</w:t>
      </w:r>
    </w:p>
    <w:p w:rsidR="00CB48D7" w:rsidRPr="006F2BD4" w:rsidRDefault="00CB48D7" w:rsidP="00CB48D7">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всех образовательных учреждений;</w:t>
      </w:r>
    </w:p>
    <w:p w:rsidR="00CB48D7" w:rsidRPr="006F2BD4" w:rsidRDefault="00CB48D7" w:rsidP="00CB48D7">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гостиниц;</w:t>
      </w:r>
    </w:p>
    <w:p w:rsidR="00CB48D7" w:rsidRPr="006F2BD4" w:rsidRDefault="00CB48D7" w:rsidP="00CB48D7">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мест отдыха населения (парков, скверов и других) при соблюдении условий социального дистанцирования.</w:t>
      </w:r>
    </w:p>
    <w:p w:rsidR="00CB48D7" w:rsidRPr="006F2BD4" w:rsidRDefault="00CB48D7" w:rsidP="00CB48D7">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7. На всех этапах соблюдаются следующие условия:</w:t>
      </w:r>
    </w:p>
    <w:p w:rsidR="00CB48D7" w:rsidRPr="006F2BD4" w:rsidRDefault="00CB48D7" w:rsidP="00CB48D7">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режим самоизоляции для людей с высоким риском тяжелого заболевания (лиц старше 65, лиц с хроническими заболеваниями, в первую очередь - лиц с сердечно-сосудистыми заболеваниями, болезнями органов дыхания, диабетом) и принятие дополнительных мер при вынужденном выходе из дома;</w:t>
      </w:r>
    </w:p>
    <w:p w:rsidR="00CB48D7" w:rsidRPr="006F2BD4" w:rsidRDefault="00CB48D7" w:rsidP="00CB48D7">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сохранение работы в удаленном доступе, если это не нарушает функционирование учреждения/предприятия, или введение, где возможно, посменной работы, с нахождением на дистанционной работе контингентов из групп риска;</w:t>
      </w:r>
    </w:p>
    <w:p w:rsidR="00CB48D7" w:rsidRPr="006F2BD4" w:rsidRDefault="00CB48D7" w:rsidP="00CB48D7">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использование гигиенических масок (в транспорте, в общественных местах, при любом выходе на улицу);</w:t>
      </w:r>
    </w:p>
    <w:p w:rsidR="00CB48D7" w:rsidRPr="006F2BD4" w:rsidRDefault="00CB48D7" w:rsidP="00CB48D7">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соблюдение масочного режима всеми работающими на предприятиях и организациях любой организационно-правовой формы;</w:t>
      </w:r>
    </w:p>
    <w:p w:rsidR="00CB48D7" w:rsidRPr="006F2BD4" w:rsidRDefault="00CB48D7" w:rsidP="00CB48D7">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соблюдение дезинфекционного режима;</w:t>
      </w:r>
    </w:p>
    <w:p w:rsidR="00CB48D7" w:rsidRPr="006F2BD4" w:rsidRDefault="00CB48D7" w:rsidP="00CB48D7">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соблюдение социального дистанцирования (не менее 1,5 метров);</w:t>
      </w:r>
    </w:p>
    <w:p w:rsidR="00CB48D7" w:rsidRPr="006F2BD4" w:rsidRDefault="00CB48D7" w:rsidP="00CB48D7">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проведение интенсивной информационной работы с населением.</w:t>
      </w:r>
    </w:p>
    <w:p w:rsidR="00CB48D7" w:rsidRPr="006F2BD4" w:rsidRDefault="00CB48D7" w:rsidP="00CB48D7">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Населению целесообразно использовать личный транспорт.</w:t>
      </w:r>
    </w:p>
    <w:p w:rsidR="00CB48D7" w:rsidRPr="006F2BD4" w:rsidRDefault="00CB48D7" w:rsidP="00CB48D7">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8. При начале и возобновлении деятельности предприятия и организации должны выполнять мероприятия, направленные на предупреждение возникновения и распространения инфекционных заболеваний.</w:t>
      </w:r>
    </w:p>
    <w:p w:rsidR="00CB48D7" w:rsidRPr="006F2BD4" w:rsidRDefault="00CB48D7" w:rsidP="00CB48D7">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9.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на всех этапах, с учетом санитарно-эпидемиологической обстановки и на основании предложений, предписаний главных государственных санитарных врачей субъектов Российской Федерации, определяется:</w:t>
      </w:r>
    </w:p>
    <w:p w:rsidR="00CB48D7" w:rsidRPr="006F2BD4" w:rsidRDefault="00CB48D7" w:rsidP="00CB48D7">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lastRenderedPageBreak/>
        <w:t>- режим работы предприятий и организаций;</w:t>
      </w:r>
    </w:p>
    <w:p w:rsidR="00CB48D7" w:rsidRPr="006F2BD4" w:rsidRDefault="00CB48D7" w:rsidP="00CB48D7">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режим посещения территорий общегородского значения, пляжей, парков и иных мест отдыха, кладбищ, мемориалов;</w:t>
      </w:r>
    </w:p>
    <w:p w:rsidR="00CB48D7" w:rsidRPr="006F2BD4" w:rsidRDefault="00CB48D7" w:rsidP="00CB48D7">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вопросы регулирования работы общественного транспорта.</w:t>
      </w:r>
    </w:p>
    <w:p w:rsidR="00CB48D7" w:rsidRPr="006F2BD4" w:rsidRDefault="00CB48D7" w:rsidP="00CB48D7">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10. Решение о снятии всех ограничений и функционировании всех предприятий и организаций, проведении массовых мероприятий, принимается в каждом субъекте Российской Федерации отдельно, после стабилизации эпидемической ситуации с учетом оценки рисков ее возможного осложнения.</w:t>
      </w:r>
    </w:p>
    <w:p w:rsidR="00CB48D7" w:rsidRPr="006F2BD4" w:rsidRDefault="00CB48D7" w:rsidP="00CB48D7">
      <w:pPr>
        <w:spacing w:after="0" w:line="240" w:lineRule="auto"/>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w:t>
      </w:r>
    </w:p>
    <w:p w:rsidR="00CB48D7" w:rsidRPr="006F2BD4" w:rsidRDefault="00CB48D7" w:rsidP="00CB48D7">
      <w:pPr>
        <w:spacing w:after="0" w:line="240" w:lineRule="auto"/>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w:t>
      </w:r>
    </w:p>
    <w:p w:rsidR="00CB48D7" w:rsidRPr="006F2BD4" w:rsidRDefault="00CB48D7" w:rsidP="00CB48D7">
      <w:pPr>
        <w:spacing w:after="0" w:line="240" w:lineRule="auto"/>
        <w:jc w:val="center"/>
        <w:rPr>
          <w:rFonts w:ascii="Times New Roman" w:eastAsia="Times New Roman" w:hAnsi="Times New Roman" w:cs="Times New Roman"/>
          <w:b/>
          <w:bCs/>
          <w:lang w:eastAsia="ru-RU"/>
        </w:rPr>
      </w:pPr>
    </w:p>
    <w:p w:rsidR="00CB48D7" w:rsidRPr="006F2BD4" w:rsidRDefault="00CB48D7" w:rsidP="00CB48D7">
      <w:pPr>
        <w:spacing w:after="0" w:line="240" w:lineRule="auto"/>
        <w:jc w:val="center"/>
        <w:rPr>
          <w:rFonts w:ascii="Times New Roman" w:eastAsia="Times New Roman" w:hAnsi="Times New Roman" w:cs="Times New Roman"/>
          <w:b/>
          <w:bCs/>
          <w:lang w:eastAsia="ru-RU"/>
        </w:rPr>
      </w:pPr>
      <w:r w:rsidRPr="006F2BD4">
        <w:rPr>
          <w:rFonts w:ascii="Times New Roman" w:eastAsia="Times New Roman" w:hAnsi="Times New Roman" w:cs="Times New Roman"/>
          <w:b/>
          <w:bCs/>
          <w:lang w:eastAsia="ru-RU"/>
        </w:rPr>
        <w:t>ПРАВИТЕЛЬСТВО РОССИЙСКОЙ ФЕДЕРАЦИИ</w:t>
      </w:r>
    </w:p>
    <w:p w:rsidR="00CB48D7" w:rsidRPr="006F2BD4" w:rsidRDefault="00CB48D7" w:rsidP="00CB48D7">
      <w:pPr>
        <w:spacing w:after="0" w:line="240" w:lineRule="auto"/>
        <w:jc w:val="center"/>
        <w:rPr>
          <w:rFonts w:ascii="Times New Roman" w:eastAsia="Times New Roman" w:hAnsi="Times New Roman" w:cs="Times New Roman"/>
          <w:b/>
          <w:bCs/>
          <w:lang w:eastAsia="ru-RU"/>
        </w:rPr>
      </w:pPr>
      <w:r w:rsidRPr="006F2BD4">
        <w:rPr>
          <w:rFonts w:ascii="Times New Roman" w:eastAsia="Times New Roman" w:hAnsi="Times New Roman" w:cs="Times New Roman"/>
          <w:b/>
          <w:bCs/>
          <w:lang w:eastAsia="ru-RU"/>
        </w:rPr>
        <w:t> </w:t>
      </w:r>
    </w:p>
    <w:p w:rsidR="00CB48D7" w:rsidRPr="006F2BD4" w:rsidRDefault="00CB48D7" w:rsidP="00CB48D7">
      <w:pPr>
        <w:spacing w:after="0" w:line="240" w:lineRule="auto"/>
        <w:jc w:val="center"/>
        <w:rPr>
          <w:rFonts w:ascii="Times New Roman" w:eastAsia="Times New Roman" w:hAnsi="Times New Roman" w:cs="Times New Roman"/>
          <w:b/>
          <w:bCs/>
          <w:highlight w:val="green"/>
          <w:lang w:eastAsia="ru-RU"/>
        </w:rPr>
      </w:pPr>
      <w:r w:rsidRPr="006F2BD4">
        <w:rPr>
          <w:rFonts w:ascii="Times New Roman" w:eastAsia="Times New Roman" w:hAnsi="Times New Roman" w:cs="Times New Roman"/>
          <w:b/>
          <w:bCs/>
          <w:highlight w:val="green"/>
          <w:lang w:eastAsia="ru-RU"/>
        </w:rPr>
        <w:t>ПОСТАНОВЛЕНИЕ</w:t>
      </w:r>
    </w:p>
    <w:p w:rsidR="00CB48D7" w:rsidRPr="006F2BD4" w:rsidRDefault="00CB48D7" w:rsidP="00CB48D7">
      <w:pPr>
        <w:spacing w:after="0" w:line="240" w:lineRule="auto"/>
        <w:jc w:val="center"/>
        <w:rPr>
          <w:rFonts w:ascii="Times New Roman" w:eastAsia="Times New Roman" w:hAnsi="Times New Roman" w:cs="Times New Roman"/>
          <w:b/>
          <w:bCs/>
          <w:lang w:eastAsia="ru-RU"/>
        </w:rPr>
      </w:pPr>
      <w:r w:rsidRPr="006F2BD4">
        <w:rPr>
          <w:rFonts w:ascii="Times New Roman" w:eastAsia="Times New Roman" w:hAnsi="Times New Roman" w:cs="Times New Roman"/>
          <w:b/>
          <w:bCs/>
          <w:highlight w:val="green"/>
          <w:lang w:eastAsia="ru-RU"/>
        </w:rPr>
        <w:t>от 16 мая 2020 г. N 695</w:t>
      </w:r>
    </w:p>
    <w:p w:rsidR="00CB48D7" w:rsidRPr="006F2BD4" w:rsidRDefault="00CB48D7" w:rsidP="00CB48D7">
      <w:pPr>
        <w:spacing w:after="0" w:line="240" w:lineRule="auto"/>
        <w:jc w:val="center"/>
        <w:rPr>
          <w:rFonts w:ascii="Times New Roman" w:eastAsia="Times New Roman" w:hAnsi="Times New Roman" w:cs="Times New Roman"/>
          <w:b/>
          <w:bCs/>
          <w:lang w:eastAsia="ru-RU"/>
        </w:rPr>
      </w:pPr>
      <w:r w:rsidRPr="006F2BD4">
        <w:rPr>
          <w:rFonts w:ascii="Times New Roman" w:eastAsia="Times New Roman" w:hAnsi="Times New Roman" w:cs="Times New Roman"/>
          <w:b/>
          <w:bCs/>
          <w:lang w:eastAsia="ru-RU"/>
        </w:rPr>
        <w:t> </w:t>
      </w:r>
    </w:p>
    <w:p w:rsidR="00CB48D7" w:rsidRPr="006F2BD4" w:rsidRDefault="00CB48D7" w:rsidP="00CB48D7">
      <w:pPr>
        <w:spacing w:after="0" w:line="240" w:lineRule="auto"/>
        <w:jc w:val="center"/>
        <w:rPr>
          <w:rFonts w:ascii="Times New Roman" w:eastAsia="Times New Roman" w:hAnsi="Times New Roman" w:cs="Times New Roman"/>
          <w:b/>
          <w:bCs/>
          <w:lang w:eastAsia="ru-RU"/>
        </w:rPr>
      </w:pPr>
      <w:r w:rsidRPr="006F2BD4">
        <w:rPr>
          <w:rFonts w:ascii="Times New Roman" w:eastAsia="Times New Roman" w:hAnsi="Times New Roman" w:cs="Times New Roman"/>
          <w:b/>
          <w:bCs/>
          <w:lang w:eastAsia="ru-RU"/>
        </w:rPr>
        <w:t>ОБ УТВЕРЖДЕНИИ ВРЕМЕННОГО ПОЛОЖЕНИЯ</w:t>
      </w:r>
    </w:p>
    <w:p w:rsidR="00CB48D7" w:rsidRPr="006F2BD4" w:rsidRDefault="00CB48D7" w:rsidP="00CB48D7">
      <w:pPr>
        <w:spacing w:after="0" w:line="240" w:lineRule="auto"/>
        <w:jc w:val="center"/>
        <w:rPr>
          <w:rFonts w:ascii="Times New Roman" w:eastAsia="Times New Roman" w:hAnsi="Times New Roman" w:cs="Times New Roman"/>
          <w:b/>
          <w:bCs/>
          <w:lang w:eastAsia="ru-RU"/>
        </w:rPr>
      </w:pPr>
      <w:r w:rsidRPr="006F2BD4">
        <w:rPr>
          <w:rFonts w:ascii="Times New Roman" w:eastAsia="Times New Roman" w:hAnsi="Times New Roman" w:cs="Times New Roman"/>
          <w:b/>
          <w:bCs/>
          <w:lang w:eastAsia="ru-RU"/>
        </w:rPr>
        <w:t>О РАССЛЕДОВАНИИ СТРАХОВЫХ СЛУЧАЕВ ПРИЧИНЕНИЯ ВРЕДА</w:t>
      </w:r>
    </w:p>
    <w:p w:rsidR="00CB48D7" w:rsidRPr="006F2BD4" w:rsidRDefault="00CB48D7" w:rsidP="00CB48D7">
      <w:pPr>
        <w:spacing w:after="0" w:line="240" w:lineRule="auto"/>
        <w:jc w:val="center"/>
        <w:rPr>
          <w:rFonts w:ascii="Times New Roman" w:eastAsia="Times New Roman" w:hAnsi="Times New Roman" w:cs="Times New Roman"/>
          <w:b/>
          <w:bCs/>
          <w:lang w:eastAsia="ru-RU"/>
        </w:rPr>
      </w:pPr>
      <w:r w:rsidRPr="006F2BD4">
        <w:rPr>
          <w:rFonts w:ascii="Times New Roman" w:eastAsia="Times New Roman" w:hAnsi="Times New Roman" w:cs="Times New Roman"/>
          <w:b/>
          <w:bCs/>
          <w:lang w:eastAsia="ru-RU"/>
        </w:rPr>
        <w:t>ЗДОРОВЬЮ МЕДИЦИНСКОГО РАБОТНИКА В СВЯЗИ С РАЗВИТИЕМ</w:t>
      </w:r>
    </w:p>
    <w:p w:rsidR="00CB48D7" w:rsidRPr="006F2BD4" w:rsidRDefault="00CB48D7" w:rsidP="00CB48D7">
      <w:pPr>
        <w:spacing w:after="0" w:line="240" w:lineRule="auto"/>
        <w:jc w:val="center"/>
        <w:rPr>
          <w:rFonts w:ascii="Times New Roman" w:eastAsia="Times New Roman" w:hAnsi="Times New Roman" w:cs="Times New Roman"/>
          <w:b/>
          <w:bCs/>
          <w:lang w:eastAsia="ru-RU"/>
        </w:rPr>
      </w:pPr>
      <w:r w:rsidRPr="006F2BD4">
        <w:rPr>
          <w:rFonts w:ascii="Times New Roman" w:eastAsia="Times New Roman" w:hAnsi="Times New Roman" w:cs="Times New Roman"/>
          <w:b/>
          <w:bCs/>
          <w:lang w:eastAsia="ru-RU"/>
        </w:rPr>
        <w:t>У НЕГО ПОЛУЧЕННЫХ ПРИ ИСПОЛНЕНИИ ТРУДОВЫХ ОБЯЗАННОСТЕЙ</w:t>
      </w:r>
    </w:p>
    <w:p w:rsidR="00CB48D7" w:rsidRPr="006F2BD4" w:rsidRDefault="00CB48D7" w:rsidP="00CB48D7">
      <w:pPr>
        <w:spacing w:after="0" w:line="240" w:lineRule="auto"/>
        <w:jc w:val="center"/>
        <w:rPr>
          <w:rFonts w:ascii="Times New Roman" w:eastAsia="Times New Roman" w:hAnsi="Times New Roman" w:cs="Times New Roman"/>
          <w:b/>
          <w:bCs/>
          <w:lang w:eastAsia="ru-RU"/>
        </w:rPr>
      </w:pPr>
      <w:r w:rsidRPr="006F2BD4">
        <w:rPr>
          <w:rFonts w:ascii="Times New Roman" w:eastAsia="Times New Roman" w:hAnsi="Times New Roman" w:cs="Times New Roman"/>
          <w:b/>
          <w:bCs/>
          <w:lang w:eastAsia="ru-RU"/>
        </w:rPr>
        <w:t>ЗАБОЛЕВАНИЯ (СИНДРОМА) ИЛИ ОСЛОЖНЕНИЯ, ВЫЗВАННЫХ</w:t>
      </w:r>
    </w:p>
    <w:p w:rsidR="00CB48D7" w:rsidRPr="006F2BD4" w:rsidRDefault="00CB48D7" w:rsidP="00CB48D7">
      <w:pPr>
        <w:spacing w:after="0" w:line="240" w:lineRule="auto"/>
        <w:jc w:val="center"/>
        <w:rPr>
          <w:rFonts w:ascii="Times New Roman" w:eastAsia="Times New Roman" w:hAnsi="Times New Roman" w:cs="Times New Roman"/>
          <w:b/>
          <w:bCs/>
          <w:lang w:eastAsia="ru-RU"/>
        </w:rPr>
      </w:pPr>
      <w:r w:rsidRPr="006F2BD4">
        <w:rPr>
          <w:rFonts w:ascii="Times New Roman" w:eastAsia="Times New Roman" w:hAnsi="Times New Roman" w:cs="Times New Roman"/>
          <w:b/>
          <w:bCs/>
          <w:lang w:eastAsia="ru-RU"/>
        </w:rPr>
        <w:t>ПОДТВЕРЖДЕННОЙ ЛАБОРАТОРНЫМИ МЕТОДАМИ ИССЛЕДОВАНИЯ НОВОЙ</w:t>
      </w:r>
    </w:p>
    <w:p w:rsidR="00CB48D7" w:rsidRPr="006F2BD4" w:rsidRDefault="00CB48D7" w:rsidP="00CB48D7">
      <w:pPr>
        <w:spacing w:after="0" w:line="240" w:lineRule="auto"/>
        <w:jc w:val="center"/>
        <w:rPr>
          <w:rFonts w:ascii="Times New Roman" w:eastAsia="Times New Roman" w:hAnsi="Times New Roman" w:cs="Times New Roman"/>
          <w:b/>
          <w:bCs/>
          <w:lang w:eastAsia="ru-RU"/>
        </w:rPr>
      </w:pPr>
      <w:r w:rsidRPr="006F2BD4">
        <w:rPr>
          <w:rFonts w:ascii="Times New Roman" w:eastAsia="Times New Roman" w:hAnsi="Times New Roman" w:cs="Times New Roman"/>
          <w:b/>
          <w:bCs/>
          <w:lang w:eastAsia="ru-RU"/>
        </w:rPr>
        <w:t>КОРОНАВИРУСНОЙ ИНФЕКЦИЕЙ И ПОВЛЕКШИХ ЗА СОБОЙ ВРЕМЕННУЮ</w:t>
      </w:r>
    </w:p>
    <w:p w:rsidR="00CB48D7" w:rsidRPr="006F2BD4" w:rsidRDefault="00CB48D7" w:rsidP="00CB48D7">
      <w:pPr>
        <w:spacing w:after="0" w:line="240" w:lineRule="auto"/>
        <w:jc w:val="center"/>
        <w:rPr>
          <w:rFonts w:ascii="Times New Roman" w:eastAsia="Times New Roman" w:hAnsi="Times New Roman" w:cs="Times New Roman"/>
          <w:b/>
          <w:bCs/>
          <w:lang w:eastAsia="ru-RU"/>
        </w:rPr>
      </w:pPr>
      <w:r w:rsidRPr="006F2BD4">
        <w:rPr>
          <w:rFonts w:ascii="Times New Roman" w:eastAsia="Times New Roman" w:hAnsi="Times New Roman" w:cs="Times New Roman"/>
          <w:b/>
          <w:bCs/>
          <w:lang w:eastAsia="ru-RU"/>
        </w:rPr>
        <w:t>НЕТРУДОСПОСОБНОСТЬ, НО НЕ ПРИВЕДШИХ К ИНВАЛИДНОСТИ</w:t>
      </w:r>
    </w:p>
    <w:p w:rsidR="00CB48D7" w:rsidRPr="006F2BD4" w:rsidRDefault="00CB48D7" w:rsidP="00CB48D7">
      <w:pPr>
        <w:spacing w:after="0" w:line="240" w:lineRule="auto"/>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w:t>
      </w:r>
    </w:p>
    <w:p w:rsidR="00CB48D7" w:rsidRPr="006F2BD4" w:rsidRDefault="00CB48D7" w:rsidP="00CB48D7">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В целях организации расследования страховых случаев, указанных в подпункте "б" пункта 2 Указа Президента Российской Федерации от 6 мая 2020 г. N 313 "О предоставлении дополнительных страховых гарантий отдельным категориям медицинских работников", Правительство Российской Федерации постановляет:</w:t>
      </w:r>
    </w:p>
    <w:p w:rsidR="00CB48D7" w:rsidRPr="006F2BD4" w:rsidRDefault="00CB48D7" w:rsidP="00CB48D7">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xml:space="preserve">1. Утвердить прилагаемое Временное </w:t>
      </w:r>
      <w:hyperlink w:anchor="p33" w:history="1">
        <w:r w:rsidRPr="006F2BD4">
          <w:rPr>
            <w:rFonts w:ascii="Times New Roman" w:eastAsia="Times New Roman" w:hAnsi="Times New Roman" w:cs="Times New Roman"/>
            <w:color w:val="0000FF"/>
            <w:u w:val="single"/>
            <w:lang w:eastAsia="ru-RU"/>
          </w:rPr>
          <w:t>положение</w:t>
        </w:r>
      </w:hyperlink>
      <w:r w:rsidRPr="006F2BD4">
        <w:rPr>
          <w:rFonts w:ascii="Times New Roman" w:eastAsia="Times New Roman" w:hAnsi="Times New Roman" w:cs="Times New Roman"/>
          <w:lang w:eastAsia="ru-RU"/>
        </w:rPr>
        <w:t xml:space="preserve"> о расследовании страховых случаев причинения вреда здоровью медицинского работника в связи с развитием у него полученных при исполнении трудовых обязанностей заболевания (синдрома) или осложнения, вызванных подтвержденной лабораторными методами исследования новой коронавирусной инфекцией и повлекших за собой временную нетрудоспособность, но не приведших к инвалидности.</w:t>
      </w:r>
    </w:p>
    <w:p w:rsidR="00CB48D7" w:rsidRPr="006F2BD4" w:rsidRDefault="00CB48D7" w:rsidP="00CB48D7">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2. Настоящее постановление вступает в силу со дня его официального опубликования и действует по 31 декабря 2020 г.</w:t>
      </w:r>
    </w:p>
    <w:p w:rsidR="00CB48D7" w:rsidRPr="006F2BD4" w:rsidRDefault="00CB48D7" w:rsidP="00CB48D7">
      <w:pPr>
        <w:spacing w:after="0" w:line="240" w:lineRule="auto"/>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w:t>
      </w:r>
    </w:p>
    <w:p w:rsidR="00CB48D7" w:rsidRPr="006F2BD4" w:rsidRDefault="00CB48D7" w:rsidP="00CB48D7">
      <w:pPr>
        <w:spacing w:after="0" w:line="240" w:lineRule="auto"/>
        <w:jc w:val="right"/>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Исполняющий обязанности</w:t>
      </w:r>
    </w:p>
    <w:p w:rsidR="00CB48D7" w:rsidRPr="006F2BD4" w:rsidRDefault="00CB48D7" w:rsidP="00CB48D7">
      <w:pPr>
        <w:spacing w:after="0" w:line="240" w:lineRule="auto"/>
        <w:jc w:val="right"/>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Председателя Правительства</w:t>
      </w:r>
    </w:p>
    <w:p w:rsidR="00CB48D7" w:rsidRPr="006F2BD4" w:rsidRDefault="00CB48D7" w:rsidP="00CB48D7">
      <w:pPr>
        <w:spacing w:after="0" w:line="240" w:lineRule="auto"/>
        <w:jc w:val="right"/>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Российской Федерации</w:t>
      </w:r>
    </w:p>
    <w:p w:rsidR="00CB48D7" w:rsidRPr="006F2BD4" w:rsidRDefault="00CB48D7" w:rsidP="00CB48D7">
      <w:pPr>
        <w:spacing w:after="0" w:line="240" w:lineRule="auto"/>
        <w:jc w:val="right"/>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А.БЕЛОУСОВ</w:t>
      </w:r>
    </w:p>
    <w:p w:rsidR="00CB48D7" w:rsidRPr="006F2BD4" w:rsidRDefault="00CB48D7" w:rsidP="00CB48D7">
      <w:pPr>
        <w:spacing w:after="0" w:line="240" w:lineRule="auto"/>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w:t>
      </w:r>
    </w:p>
    <w:p w:rsidR="00CB48D7" w:rsidRPr="006F2BD4" w:rsidRDefault="00CB48D7" w:rsidP="00CB48D7">
      <w:pPr>
        <w:spacing w:after="0" w:line="240" w:lineRule="auto"/>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w:t>
      </w:r>
    </w:p>
    <w:p w:rsidR="00CB48D7" w:rsidRPr="006F2BD4" w:rsidRDefault="00CB48D7" w:rsidP="00CB48D7">
      <w:pPr>
        <w:spacing w:after="0" w:line="240" w:lineRule="auto"/>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w:t>
      </w:r>
    </w:p>
    <w:p w:rsidR="00CB48D7" w:rsidRPr="006F2BD4" w:rsidRDefault="00CB48D7" w:rsidP="00CB48D7">
      <w:pPr>
        <w:spacing w:after="0" w:line="240" w:lineRule="auto"/>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w:t>
      </w:r>
    </w:p>
    <w:p w:rsidR="00CB48D7" w:rsidRPr="006F2BD4" w:rsidRDefault="00CB48D7" w:rsidP="00CB48D7">
      <w:pPr>
        <w:spacing w:after="0" w:line="240" w:lineRule="auto"/>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w:t>
      </w:r>
    </w:p>
    <w:p w:rsidR="00CB48D7" w:rsidRPr="006F2BD4" w:rsidRDefault="00CB48D7" w:rsidP="00CB48D7">
      <w:pPr>
        <w:spacing w:after="0" w:line="240" w:lineRule="auto"/>
        <w:jc w:val="right"/>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Утверждено</w:t>
      </w:r>
    </w:p>
    <w:p w:rsidR="00CB48D7" w:rsidRPr="006F2BD4" w:rsidRDefault="00CB48D7" w:rsidP="00CB48D7">
      <w:pPr>
        <w:spacing w:after="0" w:line="240" w:lineRule="auto"/>
        <w:jc w:val="right"/>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постановлением Правительства</w:t>
      </w:r>
    </w:p>
    <w:p w:rsidR="00CB48D7" w:rsidRPr="006F2BD4" w:rsidRDefault="00CB48D7" w:rsidP="00CB48D7">
      <w:pPr>
        <w:spacing w:after="0" w:line="240" w:lineRule="auto"/>
        <w:jc w:val="right"/>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Российской Федерации</w:t>
      </w:r>
    </w:p>
    <w:p w:rsidR="00CB48D7" w:rsidRPr="006F2BD4" w:rsidRDefault="00CB48D7" w:rsidP="00CB48D7">
      <w:pPr>
        <w:spacing w:after="0" w:line="240" w:lineRule="auto"/>
        <w:jc w:val="right"/>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от 16 мая 2020 г. N 695</w:t>
      </w:r>
    </w:p>
    <w:p w:rsidR="00CB48D7" w:rsidRPr="006F2BD4" w:rsidRDefault="00CB48D7" w:rsidP="00CB48D7">
      <w:pPr>
        <w:spacing w:after="0" w:line="240" w:lineRule="auto"/>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w:t>
      </w:r>
    </w:p>
    <w:p w:rsidR="00CB48D7" w:rsidRPr="006F2BD4" w:rsidRDefault="00CB48D7" w:rsidP="00CB48D7">
      <w:pPr>
        <w:spacing w:after="0" w:line="240" w:lineRule="auto"/>
        <w:jc w:val="center"/>
        <w:rPr>
          <w:rFonts w:ascii="Times New Roman" w:eastAsia="Times New Roman" w:hAnsi="Times New Roman" w:cs="Times New Roman"/>
          <w:b/>
          <w:bCs/>
          <w:lang w:eastAsia="ru-RU"/>
        </w:rPr>
      </w:pPr>
      <w:bookmarkStart w:id="6" w:name="p33"/>
      <w:bookmarkEnd w:id="6"/>
      <w:r w:rsidRPr="006F2BD4">
        <w:rPr>
          <w:rFonts w:ascii="Times New Roman" w:eastAsia="Times New Roman" w:hAnsi="Times New Roman" w:cs="Times New Roman"/>
          <w:b/>
          <w:bCs/>
          <w:lang w:eastAsia="ru-RU"/>
        </w:rPr>
        <w:t>ВРЕМЕННОЕ ПОЛОЖЕНИЕ</w:t>
      </w:r>
    </w:p>
    <w:p w:rsidR="00CB48D7" w:rsidRPr="006F2BD4" w:rsidRDefault="00CB48D7" w:rsidP="00CB48D7">
      <w:pPr>
        <w:spacing w:after="0" w:line="240" w:lineRule="auto"/>
        <w:jc w:val="center"/>
        <w:rPr>
          <w:rFonts w:ascii="Times New Roman" w:eastAsia="Times New Roman" w:hAnsi="Times New Roman" w:cs="Times New Roman"/>
          <w:b/>
          <w:bCs/>
          <w:lang w:eastAsia="ru-RU"/>
        </w:rPr>
      </w:pPr>
      <w:r w:rsidRPr="006F2BD4">
        <w:rPr>
          <w:rFonts w:ascii="Times New Roman" w:eastAsia="Times New Roman" w:hAnsi="Times New Roman" w:cs="Times New Roman"/>
          <w:b/>
          <w:bCs/>
          <w:lang w:eastAsia="ru-RU"/>
        </w:rPr>
        <w:t>О РАССЛЕДОВАНИИ СТРАХОВЫХ СЛУЧАЕВ ПРИЧИНЕНИЯ ВРЕДА</w:t>
      </w:r>
    </w:p>
    <w:p w:rsidR="00CB48D7" w:rsidRPr="006F2BD4" w:rsidRDefault="00CB48D7" w:rsidP="00CB48D7">
      <w:pPr>
        <w:spacing w:after="0" w:line="240" w:lineRule="auto"/>
        <w:jc w:val="center"/>
        <w:rPr>
          <w:rFonts w:ascii="Times New Roman" w:eastAsia="Times New Roman" w:hAnsi="Times New Roman" w:cs="Times New Roman"/>
          <w:b/>
          <w:bCs/>
          <w:lang w:eastAsia="ru-RU"/>
        </w:rPr>
      </w:pPr>
      <w:r w:rsidRPr="006F2BD4">
        <w:rPr>
          <w:rFonts w:ascii="Times New Roman" w:eastAsia="Times New Roman" w:hAnsi="Times New Roman" w:cs="Times New Roman"/>
          <w:b/>
          <w:bCs/>
          <w:lang w:eastAsia="ru-RU"/>
        </w:rPr>
        <w:t>ЗДОРОВЬЮ МЕДИЦИНСКОГО РАБОТНИКА В СВЯЗИ С РАЗВИТИЕМ</w:t>
      </w:r>
    </w:p>
    <w:p w:rsidR="00CB48D7" w:rsidRPr="006F2BD4" w:rsidRDefault="00CB48D7" w:rsidP="00CB48D7">
      <w:pPr>
        <w:spacing w:after="0" w:line="240" w:lineRule="auto"/>
        <w:jc w:val="center"/>
        <w:rPr>
          <w:rFonts w:ascii="Times New Roman" w:eastAsia="Times New Roman" w:hAnsi="Times New Roman" w:cs="Times New Roman"/>
          <w:b/>
          <w:bCs/>
          <w:lang w:eastAsia="ru-RU"/>
        </w:rPr>
      </w:pPr>
      <w:r w:rsidRPr="006F2BD4">
        <w:rPr>
          <w:rFonts w:ascii="Times New Roman" w:eastAsia="Times New Roman" w:hAnsi="Times New Roman" w:cs="Times New Roman"/>
          <w:b/>
          <w:bCs/>
          <w:lang w:eastAsia="ru-RU"/>
        </w:rPr>
        <w:t>У НЕГО ПОЛУЧЕННЫХ ПРИ ИСПОЛНЕНИИ ТРУДОВЫХ ОБЯЗАННОСТЕЙ</w:t>
      </w:r>
    </w:p>
    <w:p w:rsidR="00CB48D7" w:rsidRPr="006F2BD4" w:rsidRDefault="00CB48D7" w:rsidP="00CB48D7">
      <w:pPr>
        <w:spacing w:after="0" w:line="240" w:lineRule="auto"/>
        <w:jc w:val="center"/>
        <w:rPr>
          <w:rFonts w:ascii="Times New Roman" w:eastAsia="Times New Roman" w:hAnsi="Times New Roman" w:cs="Times New Roman"/>
          <w:b/>
          <w:bCs/>
          <w:lang w:eastAsia="ru-RU"/>
        </w:rPr>
      </w:pPr>
      <w:r w:rsidRPr="006F2BD4">
        <w:rPr>
          <w:rFonts w:ascii="Times New Roman" w:eastAsia="Times New Roman" w:hAnsi="Times New Roman" w:cs="Times New Roman"/>
          <w:b/>
          <w:bCs/>
          <w:lang w:eastAsia="ru-RU"/>
        </w:rPr>
        <w:t>ЗАБОЛЕВАНИЯ (СИНДРОМА) ИЛИ ОСЛОЖНЕНИЯ, ВЫЗВАННЫХ</w:t>
      </w:r>
    </w:p>
    <w:p w:rsidR="00CB48D7" w:rsidRPr="006F2BD4" w:rsidRDefault="00CB48D7" w:rsidP="00CB48D7">
      <w:pPr>
        <w:spacing w:after="0" w:line="240" w:lineRule="auto"/>
        <w:jc w:val="center"/>
        <w:rPr>
          <w:rFonts w:ascii="Times New Roman" w:eastAsia="Times New Roman" w:hAnsi="Times New Roman" w:cs="Times New Roman"/>
          <w:b/>
          <w:bCs/>
          <w:lang w:eastAsia="ru-RU"/>
        </w:rPr>
      </w:pPr>
      <w:r w:rsidRPr="006F2BD4">
        <w:rPr>
          <w:rFonts w:ascii="Times New Roman" w:eastAsia="Times New Roman" w:hAnsi="Times New Roman" w:cs="Times New Roman"/>
          <w:b/>
          <w:bCs/>
          <w:lang w:eastAsia="ru-RU"/>
        </w:rPr>
        <w:t>ПОДТВЕРЖДЕННОЙ ЛАБОРАТОРНЫМИ МЕТОДАМИ ИССЛЕДОВАНИЯ НОВОЙ</w:t>
      </w:r>
    </w:p>
    <w:p w:rsidR="00CB48D7" w:rsidRPr="006F2BD4" w:rsidRDefault="00CB48D7" w:rsidP="00CB48D7">
      <w:pPr>
        <w:spacing w:after="0" w:line="240" w:lineRule="auto"/>
        <w:jc w:val="center"/>
        <w:rPr>
          <w:rFonts w:ascii="Times New Roman" w:eastAsia="Times New Roman" w:hAnsi="Times New Roman" w:cs="Times New Roman"/>
          <w:b/>
          <w:bCs/>
          <w:lang w:eastAsia="ru-RU"/>
        </w:rPr>
      </w:pPr>
      <w:r w:rsidRPr="006F2BD4">
        <w:rPr>
          <w:rFonts w:ascii="Times New Roman" w:eastAsia="Times New Roman" w:hAnsi="Times New Roman" w:cs="Times New Roman"/>
          <w:b/>
          <w:bCs/>
          <w:lang w:eastAsia="ru-RU"/>
        </w:rPr>
        <w:lastRenderedPageBreak/>
        <w:t>КОРОНАВИРУСНОЙ ИНФЕКЦИЕЙ И ПОВЛЕКШИХ ЗА СОБОЙ ВРЕМЕННУЮ</w:t>
      </w:r>
    </w:p>
    <w:p w:rsidR="00CB48D7" w:rsidRPr="006F2BD4" w:rsidRDefault="00CB48D7" w:rsidP="00CB48D7">
      <w:pPr>
        <w:spacing w:after="0" w:line="240" w:lineRule="auto"/>
        <w:jc w:val="center"/>
        <w:rPr>
          <w:rFonts w:ascii="Times New Roman" w:eastAsia="Times New Roman" w:hAnsi="Times New Roman" w:cs="Times New Roman"/>
          <w:b/>
          <w:bCs/>
          <w:lang w:eastAsia="ru-RU"/>
        </w:rPr>
      </w:pPr>
      <w:r w:rsidRPr="006F2BD4">
        <w:rPr>
          <w:rFonts w:ascii="Times New Roman" w:eastAsia="Times New Roman" w:hAnsi="Times New Roman" w:cs="Times New Roman"/>
          <w:b/>
          <w:bCs/>
          <w:lang w:eastAsia="ru-RU"/>
        </w:rPr>
        <w:t>НЕТРУДОСПОСОБНОСТЬ, НО НЕ ПРИВЕДШИХ К ИНВАЛИДНОСТИ</w:t>
      </w:r>
    </w:p>
    <w:p w:rsidR="00CB48D7" w:rsidRPr="006F2BD4" w:rsidRDefault="00CB48D7" w:rsidP="00CB48D7">
      <w:pPr>
        <w:spacing w:after="0" w:line="240" w:lineRule="auto"/>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w:t>
      </w:r>
    </w:p>
    <w:p w:rsidR="00CB48D7" w:rsidRPr="006F2BD4" w:rsidRDefault="00CB48D7" w:rsidP="00CB48D7">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1. Настоящее Временное положение устанавливает порядок расследования страховых случаев причинения вреда здоровью врачей, среднего и младшего медицинского персонала медицинских организаций, водителей автомобилей скорой медицинской помощи, непосредственно работающих с пациентами, у которых подтверждено наличие новой коронавирусной инфекции, и пациентами с подозрением на новую коронавирусную инфекцию (далее - работники) в связи с развитием у них полученных при исполнении трудовых обязанностей заболевания (синдрома) или осложнения, вызванных подтвержденной лабораторными методами исследования новой коронавирусной инфекцией, включенных в перечень, утвержденный Правительством Российской Федерации (далее соответственно - перечень, заболевания), и повлекших за собой временную нетрудоспособность, но не приведших к инвалидности.</w:t>
      </w:r>
    </w:p>
    <w:p w:rsidR="00CB48D7" w:rsidRPr="006F2BD4" w:rsidRDefault="00CB48D7" w:rsidP="00CB48D7">
      <w:pPr>
        <w:spacing w:after="0" w:line="240" w:lineRule="auto"/>
        <w:ind w:firstLine="540"/>
        <w:jc w:val="both"/>
        <w:rPr>
          <w:rFonts w:ascii="Times New Roman" w:eastAsia="Times New Roman" w:hAnsi="Times New Roman" w:cs="Times New Roman"/>
          <w:lang w:eastAsia="ru-RU"/>
        </w:rPr>
      </w:pPr>
      <w:bookmarkStart w:id="7" w:name="p43"/>
      <w:bookmarkEnd w:id="7"/>
      <w:r w:rsidRPr="006F2BD4">
        <w:rPr>
          <w:rFonts w:ascii="Times New Roman" w:eastAsia="Times New Roman" w:hAnsi="Times New Roman" w:cs="Times New Roman"/>
          <w:lang w:eastAsia="ru-RU"/>
        </w:rPr>
        <w:t>2. При установлении работнику диагноза заболевания, включенного в перечень, медицинская организация, установившая случай заболевания работника, обязана незамедлительно уведомить о заболевании работника Фонд социального страхования Российской Федерации и руководителя организации (руководителя структурного подразделения организации), в которой работает работник (далее - работодатель).</w:t>
      </w:r>
    </w:p>
    <w:p w:rsidR="00CB48D7" w:rsidRPr="006F2BD4" w:rsidRDefault="00CB48D7" w:rsidP="00CB48D7">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xml:space="preserve">3. Работодатель в день получения уведомления обязан создать врачебную комиссию по расследованию страхового случая (далее - врачебная комиссия) в составе не менее 3 человек, включающую представителей работодателя (председатель врачебной комиссии), медицинской организации, указанной в </w:t>
      </w:r>
      <w:hyperlink w:anchor="p43" w:history="1">
        <w:r w:rsidRPr="006F2BD4">
          <w:rPr>
            <w:rFonts w:ascii="Times New Roman" w:eastAsia="Times New Roman" w:hAnsi="Times New Roman" w:cs="Times New Roman"/>
            <w:color w:val="0000FF"/>
            <w:u w:val="single"/>
            <w:lang w:eastAsia="ru-RU"/>
          </w:rPr>
          <w:t>пункте 2</w:t>
        </w:r>
      </w:hyperlink>
      <w:r w:rsidRPr="006F2BD4">
        <w:rPr>
          <w:rFonts w:ascii="Times New Roman" w:eastAsia="Times New Roman" w:hAnsi="Times New Roman" w:cs="Times New Roman"/>
          <w:lang w:eastAsia="ru-RU"/>
        </w:rPr>
        <w:t xml:space="preserve"> настоящего Временного положения, и Фонда социального страхования Российской Федерации.</w:t>
      </w:r>
    </w:p>
    <w:p w:rsidR="00CB48D7" w:rsidRPr="006F2BD4" w:rsidRDefault="00CB48D7" w:rsidP="00CB48D7">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4. Расследование страхового случая проводится врачебной комиссией в течение суток со дня создания врачебной комиссии.</w:t>
      </w:r>
    </w:p>
    <w:p w:rsidR="00CB48D7" w:rsidRPr="006F2BD4" w:rsidRDefault="00CB48D7" w:rsidP="00CB48D7">
      <w:pPr>
        <w:spacing w:after="0" w:line="240" w:lineRule="auto"/>
        <w:ind w:firstLine="540"/>
        <w:jc w:val="both"/>
        <w:rPr>
          <w:rFonts w:ascii="Times New Roman" w:eastAsia="Times New Roman" w:hAnsi="Times New Roman" w:cs="Times New Roman"/>
          <w:lang w:eastAsia="ru-RU"/>
        </w:rPr>
      </w:pPr>
      <w:bookmarkStart w:id="8" w:name="p46"/>
      <w:bookmarkEnd w:id="8"/>
      <w:r w:rsidRPr="006F2BD4">
        <w:rPr>
          <w:rFonts w:ascii="Times New Roman" w:eastAsia="Times New Roman" w:hAnsi="Times New Roman" w:cs="Times New Roman"/>
          <w:lang w:eastAsia="ru-RU"/>
        </w:rPr>
        <w:t>5. По результатам расследования страхового случая врачебной комиссией в Фонд социального страхования Российской Федерации направляется справка, подтверждающая факт осуществления работы работником, содержащая следующую информацию:</w:t>
      </w:r>
    </w:p>
    <w:p w:rsidR="00CB48D7" w:rsidRPr="006F2BD4" w:rsidRDefault="00CB48D7" w:rsidP="00CB48D7">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фамилия, имя, отчество (при наличии) работника;</w:t>
      </w:r>
    </w:p>
    <w:p w:rsidR="00CB48D7" w:rsidRPr="006F2BD4" w:rsidRDefault="00CB48D7" w:rsidP="00CB48D7">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дата рождения работника (число, месяц, год);</w:t>
      </w:r>
    </w:p>
    <w:p w:rsidR="00CB48D7" w:rsidRPr="006F2BD4" w:rsidRDefault="00CB48D7" w:rsidP="00CB48D7">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реквизиты документа, удостоверяющего личность работника (серия, номер, дата выдачи, кем выдан);</w:t>
      </w:r>
    </w:p>
    <w:p w:rsidR="00CB48D7" w:rsidRPr="006F2BD4" w:rsidRDefault="00CB48D7" w:rsidP="00CB48D7">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страховой номер индивидуального лицевого счета работника в системе обязательного пенсионного страхования;</w:t>
      </w:r>
    </w:p>
    <w:p w:rsidR="00CB48D7" w:rsidRPr="006F2BD4" w:rsidRDefault="00CB48D7" w:rsidP="00CB48D7">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адрес места постоянного проживания работника (субъект Российской Федерации, город, улица, дом, квартира);</w:t>
      </w:r>
    </w:p>
    <w:p w:rsidR="00CB48D7" w:rsidRPr="006F2BD4" w:rsidRDefault="00CB48D7" w:rsidP="00CB48D7">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наименование работодателя;</w:t>
      </w:r>
    </w:p>
    <w:p w:rsidR="00CB48D7" w:rsidRPr="006F2BD4" w:rsidRDefault="00CB48D7" w:rsidP="00CB48D7">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должность работника;</w:t>
      </w:r>
    </w:p>
    <w:p w:rsidR="00CB48D7" w:rsidRPr="006F2BD4" w:rsidRDefault="00CB48D7" w:rsidP="00CB48D7">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период работы работника в указанной должности;</w:t>
      </w:r>
    </w:p>
    <w:p w:rsidR="00CB48D7" w:rsidRPr="006F2BD4" w:rsidRDefault="00CB48D7" w:rsidP="00CB48D7">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перенесенное заболевание;</w:t>
      </w:r>
    </w:p>
    <w:p w:rsidR="00CB48D7" w:rsidRPr="006F2BD4" w:rsidRDefault="00CB48D7" w:rsidP="00CB48D7">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предпочтительный способ получения работником выплаты.</w:t>
      </w:r>
    </w:p>
    <w:p w:rsidR="00CB48D7" w:rsidRPr="006F2BD4" w:rsidRDefault="00CB48D7" w:rsidP="00CB48D7">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xml:space="preserve">6. Фонд социального страхования Российской Федерации в день получения справки, указанной в </w:t>
      </w:r>
      <w:hyperlink w:anchor="p46" w:history="1">
        <w:r w:rsidRPr="006F2BD4">
          <w:rPr>
            <w:rFonts w:ascii="Times New Roman" w:eastAsia="Times New Roman" w:hAnsi="Times New Roman" w:cs="Times New Roman"/>
            <w:color w:val="0000FF"/>
            <w:u w:val="single"/>
            <w:lang w:eastAsia="ru-RU"/>
          </w:rPr>
          <w:t>пункте 5</w:t>
        </w:r>
      </w:hyperlink>
      <w:r w:rsidRPr="006F2BD4">
        <w:rPr>
          <w:rFonts w:ascii="Times New Roman" w:eastAsia="Times New Roman" w:hAnsi="Times New Roman" w:cs="Times New Roman"/>
          <w:lang w:eastAsia="ru-RU"/>
        </w:rPr>
        <w:t xml:space="preserve"> настоящего Временного положения, подготавливает документы для осуществления единовременной страховой выплаты, установленной Указом Президента Российской Федерации от 6 мая 2020 г. N 313 "О предоставлении дополнительных страховых гарантий отдельным категориям медицинских работников" работнику, и осуществляет ее не позднее следующего дня со дня получения справки.</w:t>
      </w:r>
    </w:p>
    <w:p w:rsidR="00CB48D7" w:rsidRPr="006F2BD4" w:rsidRDefault="00CB48D7" w:rsidP="00CB48D7">
      <w:pPr>
        <w:spacing w:after="0" w:line="240" w:lineRule="auto"/>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w:t>
      </w:r>
    </w:p>
    <w:p w:rsidR="00CB48D7" w:rsidRPr="006F2BD4" w:rsidRDefault="00CB48D7" w:rsidP="00CB48D7">
      <w:pPr>
        <w:spacing w:after="0" w:line="240" w:lineRule="auto"/>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w:t>
      </w:r>
    </w:p>
    <w:p w:rsidR="00CB48D7" w:rsidRPr="006F2BD4" w:rsidRDefault="00CB48D7" w:rsidP="00CB48D7">
      <w:pPr>
        <w:spacing w:after="0" w:line="240" w:lineRule="auto"/>
        <w:jc w:val="both"/>
        <w:rPr>
          <w:rFonts w:ascii="Times New Roman" w:eastAsia="Times New Roman" w:hAnsi="Times New Roman" w:cs="Times New Roman"/>
          <w:b/>
          <w:bCs/>
          <w:highlight w:val="magenta"/>
          <w:lang w:eastAsia="ru-RU"/>
        </w:rPr>
      </w:pPr>
    </w:p>
    <w:p w:rsidR="00CB48D7" w:rsidRPr="006F2BD4" w:rsidRDefault="00CB48D7" w:rsidP="00CB48D7">
      <w:pPr>
        <w:spacing w:after="0" w:line="240" w:lineRule="auto"/>
        <w:jc w:val="both"/>
        <w:rPr>
          <w:rFonts w:ascii="Times New Roman" w:eastAsia="Times New Roman" w:hAnsi="Times New Roman" w:cs="Times New Roman"/>
          <w:lang w:eastAsia="ru-RU"/>
        </w:rPr>
      </w:pPr>
      <w:r w:rsidRPr="006F2BD4">
        <w:rPr>
          <w:rFonts w:ascii="Times New Roman" w:eastAsia="Times New Roman" w:hAnsi="Times New Roman" w:cs="Times New Roman"/>
          <w:b/>
          <w:bCs/>
          <w:highlight w:val="green"/>
          <w:lang w:eastAsia="ru-RU"/>
        </w:rPr>
        <w:t>Роструд разъяснил, когда коронавирусная инфекция у медика - это профзаболевание</w:t>
      </w:r>
    </w:p>
    <w:p w:rsidR="00CB48D7" w:rsidRPr="006F2BD4" w:rsidRDefault="00CB48D7" w:rsidP="00CB48D7">
      <w:pPr>
        <w:spacing w:after="0" w:line="240" w:lineRule="auto"/>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w:t>
      </w:r>
    </w:p>
    <w:p w:rsidR="00CB48D7" w:rsidRPr="006F2BD4" w:rsidRDefault="00CB48D7" w:rsidP="00CB48D7">
      <w:pPr>
        <w:spacing w:after="0" w:line="240" w:lineRule="auto"/>
        <w:jc w:val="center"/>
        <w:rPr>
          <w:rFonts w:ascii="Times New Roman" w:eastAsia="Times New Roman" w:hAnsi="Times New Roman" w:cs="Times New Roman"/>
          <w:b/>
          <w:bCs/>
          <w:lang w:eastAsia="ru-RU"/>
        </w:rPr>
      </w:pPr>
      <w:r w:rsidRPr="006F2BD4">
        <w:rPr>
          <w:rFonts w:ascii="Times New Roman" w:eastAsia="Times New Roman" w:hAnsi="Times New Roman" w:cs="Times New Roman"/>
          <w:b/>
          <w:bCs/>
          <w:lang w:eastAsia="ru-RU"/>
        </w:rPr>
        <w:t>МИНИСТЕРСТВО ТРУДА И СОЦИАЛЬНОЙ ЗАЩИТЫ РОССИЙСКОЙ ФЕДЕРАЦИИ</w:t>
      </w:r>
    </w:p>
    <w:p w:rsidR="00CB48D7" w:rsidRPr="006F2BD4" w:rsidRDefault="00CB48D7" w:rsidP="00CB48D7">
      <w:pPr>
        <w:spacing w:after="0" w:line="240" w:lineRule="auto"/>
        <w:jc w:val="center"/>
        <w:rPr>
          <w:rFonts w:ascii="Times New Roman" w:eastAsia="Times New Roman" w:hAnsi="Times New Roman" w:cs="Times New Roman"/>
          <w:b/>
          <w:bCs/>
          <w:lang w:eastAsia="ru-RU"/>
        </w:rPr>
      </w:pPr>
      <w:r w:rsidRPr="006F2BD4">
        <w:rPr>
          <w:rFonts w:ascii="Times New Roman" w:eastAsia="Times New Roman" w:hAnsi="Times New Roman" w:cs="Times New Roman"/>
          <w:b/>
          <w:bCs/>
          <w:lang w:eastAsia="ru-RU"/>
        </w:rPr>
        <w:t> ФЕДЕРАЛЬНАЯ СЛУЖБА ПО ТРУДУ И ЗАНЯТОСТИ</w:t>
      </w:r>
    </w:p>
    <w:p w:rsidR="00CB48D7" w:rsidRPr="006F2BD4" w:rsidRDefault="00CB48D7" w:rsidP="00CB48D7">
      <w:pPr>
        <w:spacing w:after="0" w:line="240" w:lineRule="auto"/>
        <w:jc w:val="center"/>
        <w:rPr>
          <w:rFonts w:ascii="Times New Roman" w:eastAsia="Times New Roman" w:hAnsi="Times New Roman" w:cs="Times New Roman"/>
          <w:b/>
          <w:bCs/>
          <w:highlight w:val="green"/>
          <w:lang w:eastAsia="ru-RU"/>
        </w:rPr>
      </w:pPr>
      <w:r w:rsidRPr="006F2BD4">
        <w:rPr>
          <w:rFonts w:ascii="Times New Roman" w:eastAsia="Times New Roman" w:hAnsi="Times New Roman" w:cs="Times New Roman"/>
          <w:b/>
          <w:bCs/>
          <w:lang w:eastAsia="ru-RU"/>
        </w:rPr>
        <w:t> </w:t>
      </w:r>
      <w:r w:rsidRPr="006F2BD4">
        <w:rPr>
          <w:rFonts w:ascii="Times New Roman" w:eastAsia="Times New Roman" w:hAnsi="Times New Roman" w:cs="Times New Roman"/>
          <w:b/>
          <w:bCs/>
          <w:highlight w:val="green"/>
          <w:lang w:eastAsia="ru-RU"/>
        </w:rPr>
        <w:t>ПИСЬМО</w:t>
      </w:r>
    </w:p>
    <w:p w:rsidR="00CB48D7" w:rsidRPr="006F2BD4" w:rsidRDefault="00CB48D7" w:rsidP="00CB48D7">
      <w:pPr>
        <w:spacing w:after="0" w:line="240" w:lineRule="auto"/>
        <w:jc w:val="center"/>
        <w:rPr>
          <w:rFonts w:ascii="Times New Roman" w:eastAsia="Times New Roman" w:hAnsi="Times New Roman" w:cs="Times New Roman"/>
          <w:b/>
          <w:bCs/>
          <w:lang w:eastAsia="ru-RU"/>
        </w:rPr>
      </w:pPr>
      <w:r w:rsidRPr="006F2BD4">
        <w:rPr>
          <w:rFonts w:ascii="Times New Roman" w:eastAsia="Times New Roman" w:hAnsi="Times New Roman" w:cs="Times New Roman"/>
          <w:b/>
          <w:bCs/>
          <w:highlight w:val="green"/>
          <w:lang w:eastAsia="ru-RU"/>
        </w:rPr>
        <w:t>от 10 апреля 2020 г. N 550-ПР</w:t>
      </w:r>
    </w:p>
    <w:p w:rsidR="00CB48D7" w:rsidRPr="006F2BD4" w:rsidRDefault="00CB48D7" w:rsidP="00CB48D7">
      <w:pPr>
        <w:spacing w:after="0" w:line="240" w:lineRule="auto"/>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w:t>
      </w:r>
    </w:p>
    <w:p w:rsidR="00CB48D7" w:rsidRPr="006F2BD4" w:rsidRDefault="00CB48D7" w:rsidP="00CB48D7">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lastRenderedPageBreak/>
        <w:t>В связи с наличием случаев заражения медицинских работников коронавирусной инфекцией при исполнении должностных обязанностей Федеральная служба по труду и занятости сообщает следующее.</w:t>
      </w:r>
    </w:p>
    <w:p w:rsidR="00CB48D7" w:rsidRPr="006F2BD4" w:rsidRDefault="00CB48D7" w:rsidP="00CB48D7">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Повреждение здоровья работников в результате воздействия вредных или опасных факторов, присутствующих на рабочем месте, может расцениваться как производственная травма либо профессиональное заболевание в зависимости от поражающего фактора.</w:t>
      </w:r>
    </w:p>
    <w:p w:rsidR="00CB48D7" w:rsidRPr="006F2BD4" w:rsidRDefault="00CB48D7" w:rsidP="00CB48D7">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К биологическим вредным факторам в соответствии с "Р 2.2.2006-05. 2.2. Гигиена труда. Руководство по гигиенической оценке факторов рабочей среды и трудового процесса. Критерии и классификация условий труда" (утв. Главным государственным санитарным врачом РФ 29.07.2005) относятся микроорганизмы-продуценты, живые клетки и споры, содержащиеся в бактериальных препаратах, патогенные микроорганизмы (бактерии, вирусы, риккетсии, грибки) - возбудители инфекционных заболеваний.</w:t>
      </w:r>
    </w:p>
    <w:p w:rsidR="00CB48D7" w:rsidRPr="006F2BD4" w:rsidRDefault="00CB48D7" w:rsidP="00CB48D7">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Согласно статье 3 Федерального закона от 24.07.1998 N 125-ФЗ "Об обязательном социальном страховании от несчастных случаев на производстве и профессиональных заболеваний" профессиональное заболевание - хроническое или острое заболевание застрахованного, являющееся результатом воздействия на него вредного (вредных) производственного (производственных) фактора (факторов) и повлекшее временную или стойкую утрату им профессиональной трудоспособности и (или) его смерть.</w:t>
      </w:r>
    </w:p>
    <w:p w:rsidR="00CB48D7" w:rsidRPr="006F2BD4" w:rsidRDefault="00CB48D7" w:rsidP="00CB48D7">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Также понятия острого профессионального заболевания и хронического профессионального заболевания указаны в пункте 4 Положения о расследовании и учете профессиональных заболеваний, утвержденного постановлением Правительства Российской Федерации от 15.12.2000 N 967 (далее - Положение N 967).</w:t>
      </w:r>
    </w:p>
    <w:p w:rsidR="00CB48D7" w:rsidRPr="006F2BD4" w:rsidRDefault="00CB48D7" w:rsidP="00CB48D7">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В соответствии с пунктом 3.1 Перечня профессиональных заболеваний, утвержденного приказом Минздравсоцразвития России от 27.04.2012 N 417н, профессиональным заболеванием являются инфекционные и паразитарные заболевания, связанные с воздействием инфекционных агентов, в том числе коронавирусная инфекция. При этом на работников действует вредный производственный фактор - возбудители инфекционных и паразитарных заболеваний, с которыми работники находятся в контакте во время работы.</w:t>
      </w:r>
    </w:p>
    <w:p w:rsidR="00CB48D7" w:rsidRPr="006F2BD4" w:rsidRDefault="00CB48D7" w:rsidP="00CB48D7">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К группе профессиональных болезней медицинских работников относятся инфекционные и паразитарные заболевания, однородные с той инфекцией, с которой работники контактируют во время работы: туберкулез, токсоплазмоз, вирусный гепатит, микозы кожи, сифилис, ВИЧ-инфекция.</w:t>
      </w:r>
    </w:p>
    <w:p w:rsidR="00CB48D7" w:rsidRPr="006F2BD4" w:rsidRDefault="00CB48D7" w:rsidP="00CB48D7">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Кроме того, вопросы профессиональных заболеваний медицинских работников и их расследования отражены в Методических рекомендациях, утвержденных Главным государственным санитарным врачом РФ 16.08.2007 ("МР 2.2.9.2242-07. 2.2.9. Состояние здоровья работающих в связи с состоянием производственной среды. Гигиенические и эпидемиологические требования к условиям труда медицинских работников, выполняющих работы, связанные с риском возникновения инфекционных заболеваний. Методические рекомендации").</w:t>
      </w:r>
    </w:p>
    <w:p w:rsidR="00CB48D7" w:rsidRPr="006F2BD4" w:rsidRDefault="00CB48D7" w:rsidP="00CB48D7">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В части расследования случаев заражения медицинских работников коронавирусной инфекцией как несчастных случаев, подлежащих расследованию в соответствии с требованиями статей 227 - 230.1 Трудового кодекса Российской Федерации, кроме выше изложенного необходимо учитывать требования Положения об особенностях расследования несчастных случаев на производстве в отдельных отраслях и организациях, утвержденного постановлением Минтруда России от 24.10.2002 N 73 (далее - Положение N 73).</w:t>
      </w:r>
    </w:p>
    <w:p w:rsidR="00CB48D7" w:rsidRPr="006F2BD4" w:rsidRDefault="00CB48D7" w:rsidP="00CB48D7">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Пунктом 7 Положения N 73 установлено, что острые профессиональные заболевания (отравления), в отношении которых имеются основания предполагать, что их возникновение обусловлено воздействием вредных производственных факторов, подлежат расследованию в соответствии с Положением N 967 (исключение составляют случаи, когда инфекция в организм работника попадает вследствие механического нарушения целостности кожных покровов).</w:t>
      </w:r>
    </w:p>
    <w:p w:rsidR="00CB48D7" w:rsidRPr="006F2BD4" w:rsidRDefault="00CB48D7" w:rsidP="00CB48D7">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Таким образом, случаи заражения медицинских работников коронавирусной инфекцией при исполнении ими трудовых обязанностей подлежат расследованию в соответствии с требованиями Положения N 967 органами Роспотребнадзора как профессиональные заболевания с оформлением соответствующего акта о случае профессионального заболевания и направлении экземпляра акта с материалами расследования в территориальный орган Фонда социального страхования.</w:t>
      </w:r>
    </w:p>
    <w:p w:rsidR="00CB48D7" w:rsidRPr="006F2BD4" w:rsidRDefault="00CB48D7" w:rsidP="00CB48D7">
      <w:pPr>
        <w:spacing w:after="0" w:line="240" w:lineRule="auto"/>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w:t>
      </w:r>
    </w:p>
    <w:p w:rsidR="00CB48D7" w:rsidRPr="006F2BD4" w:rsidRDefault="00CB48D7" w:rsidP="00CB48D7">
      <w:pPr>
        <w:spacing w:after="0" w:line="240" w:lineRule="auto"/>
        <w:jc w:val="right"/>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М.Ю.ИВАНКОВ</w:t>
      </w:r>
    </w:p>
    <w:p w:rsidR="00CB48D7" w:rsidRPr="006F2BD4" w:rsidRDefault="00CB48D7" w:rsidP="00CB48D7">
      <w:pPr>
        <w:spacing w:after="0" w:line="240" w:lineRule="auto"/>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w:t>
      </w:r>
    </w:p>
    <w:p w:rsidR="00CB48D7" w:rsidRPr="006F2BD4" w:rsidRDefault="00CB48D7" w:rsidP="00CB48D7">
      <w:pPr>
        <w:spacing w:after="0" w:line="240" w:lineRule="auto"/>
        <w:jc w:val="both"/>
        <w:rPr>
          <w:rFonts w:ascii="Times New Roman" w:eastAsia="Times New Roman" w:hAnsi="Times New Roman" w:cs="Times New Roman"/>
          <w:b/>
          <w:lang w:eastAsia="ru-RU"/>
        </w:rPr>
      </w:pPr>
      <w:r w:rsidRPr="006F2BD4">
        <w:rPr>
          <w:rFonts w:ascii="Times New Roman" w:eastAsia="Times New Roman" w:hAnsi="Times New Roman" w:cs="Times New Roman"/>
          <w:lang w:eastAsia="ru-RU"/>
        </w:rPr>
        <w:lastRenderedPageBreak/>
        <w:t> </w:t>
      </w:r>
    </w:p>
    <w:p w:rsidR="00CB48D7" w:rsidRPr="006F2BD4" w:rsidRDefault="00CB48D7" w:rsidP="00CB48D7">
      <w:pPr>
        <w:spacing w:after="161" w:line="240" w:lineRule="auto"/>
        <w:outlineLvl w:val="0"/>
        <w:rPr>
          <w:rFonts w:ascii="Times New Roman" w:eastAsia="Times New Roman" w:hAnsi="Times New Roman" w:cs="Times New Roman"/>
          <w:b/>
          <w:kern w:val="36"/>
          <w:lang w:eastAsia="ru-RU"/>
        </w:rPr>
      </w:pPr>
      <w:r w:rsidRPr="006F2BD4">
        <w:rPr>
          <w:rFonts w:ascii="Times New Roman" w:eastAsia="Times New Roman" w:hAnsi="Times New Roman" w:cs="Times New Roman"/>
          <w:b/>
          <w:kern w:val="36"/>
          <w:highlight w:val="green"/>
          <w:lang w:eastAsia="ru-RU"/>
        </w:rPr>
        <w:t>Письмо Минтруда РФ от 09.04.2020 № 14-2/В-393</w:t>
      </w:r>
    </w:p>
    <w:p w:rsidR="00CB48D7" w:rsidRPr="006F2BD4" w:rsidRDefault="00CB48D7" w:rsidP="00CB48D7">
      <w:pPr>
        <w:shd w:val="clear" w:color="auto" w:fill="FFFFFF"/>
        <w:spacing w:after="240" w:line="336" w:lineRule="atLeast"/>
        <w:rPr>
          <w:rFonts w:ascii="Times New Roman" w:eastAsia="Times New Roman" w:hAnsi="Times New Roman" w:cs="Times New Roman"/>
          <w:lang w:eastAsia="ru-RU"/>
        </w:rPr>
      </w:pPr>
      <w:r w:rsidRPr="006F2BD4">
        <w:rPr>
          <w:rFonts w:ascii="Times New Roman" w:eastAsia="Times New Roman" w:hAnsi="Times New Roman" w:cs="Times New Roman"/>
          <w:b/>
          <w:bCs/>
          <w:lang w:eastAsia="ru-RU"/>
        </w:rPr>
        <w:t>Вопрос</w:t>
      </w:r>
      <w:r w:rsidRPr="006F2BD4">
        <w:rPr>
          <w:rFonts w:ascii="Times New Roman" w:eastAsia="Times New Roman" w:hAnsi="Times New Roman" w:cs="Times New Roman"/>
          <w:lang w:eastAsia="ru-RU"/>
        </w:rPr>
        <w:t>: О продлении (перенесении) ежегодного оплачиваемого отпуска, совпавшего с периодом временной нетрудоспособности в связи с карантином.</w:t>
      </w:r>
    </w:p>
    <w:p w:rsidR="00CB48D7" w:rsidRPr="006F2BD4" w:rsidRDefault="00CB48D7" w:rsidP="00CB48D7">
      <w:pPr>
        <w:shd w:val="clear" w:color="auto" w:fill="FFFFFF"/>
        <w:spacing w:before="240" w:after="240" w:line="336" w:lineRule="atLeast"/>
        <w:rPr>
          <w:rFonts w:ascii="Times New Roman" w:eastAsia="Times New Roman" w:hAnsi="Times New Roman" w:cs="Times New Roman"/>
          <w:lang w:eastAsia="ru-RU"/>
        </w:rPr>
      </w:pPr>
      <w:r w:rsidRPr="006F2BD4">
        <w:rPr>
          <w:rFonts w:ascii="Times New Roman" w:eastAsia="Times New Roman" w:hAnsi="Times New Roman" w:cs="Times New Roman"/>
          <w:b/>
          <w:bCs/>
          <w:lang w:eastAsia="ru-RU"/>
        </w:rPr>
        <w:t>Ответ</w:t>
      </w:r>
      <w:r w:rsidRPr="006F2BD4">
        <w:rPr>
          <w:rFonts w:ascii="Times New Roman" w:eastAsia="Times New Roman" w:hAnsi="Times New Roman" w:cs="Times New Roman"/>
          <w:lang w:eastAsia="ru-RU"/>
        </w:rPr>
        <w:t>:</w:t>
      </w:r>
    </w:p>
    <w:p w:rsidR="00CB48D7" w:rsidRPr="006F2BD4" w:rsidRDefault="00CB48D7" w:rsidP="00CB48D7">
      <w:pPr>
        <w:shd w:val="clear" w:color="auto" w:fill="FFFFFF"/>
        <w:spacing w:after="0" w:line="336" w:lineRule="atLeast"/>
        <w:jc w:val="center"/>
        <w:rPr>
          <w:rFonts w:ascii="Times New Roman" w:eastAsia="Times New Roman" w:hAnsi="Times New Roman" w:cs="Times New Roman"/>
          <w:b/>
          <w:lang w:eastAsia="ru-RU"/>
        </w:rPr>
      </w:pPr>
      <w:r w:rsidRPr="006F2BD4">
        <w:rPr>
          <w:rFonts w:ascii="Times New Roman" w:eastAsia="Times New Roman" w:hAnsi="Times New Roman" w:cs="Times New Roman"/>
          <w:b/>
          <w:lang w:eastAsia="ru-RU"/>
        </w:rPr>
        <w:t>МИНИСТЕРСТВО ТРУДА И СОЦИАЛЬНОЙ ЗАЩИТЫ</w:t>
      </w:r>
      <w:r w:rsidRPr="006F2BD4">
        <w:rPr>
          <w:rFonts w:ascii="Times New Roman" w:eastAsia="Times New Roman" w:hAnsi="Times New Roman" w:cs="Times New Roman"/>
          <w:b/>
          <w:lang w:eastAsia="ru-RU"/>
        </w:rPr>
        <w:br/>
        <w:t>РОССИЙСКОЙ ФЕДЕРАЦИИ</w:t>
      </w:r>
    </w:p>
    <w:p w:rsidR="00CB48D7" w:rsidRPr="006F2BD4" w:rsidRDefault="00CB48D7" w:rsidP="00CB48D7">
      <w:pPr>
        <w:shd w:val="clear" w:color="auto" w:fill="FFFFFF"/>
        <w:spacing w:after="0" w:line="336" w:lineRule="atLeast"/>
        <w:jc w:val="center"/>
        <w:rPr>
          <w:rFonts w:ascii="Times New Roman" w:eastAsia="Times New Roman" w:hAnsi="Times New Roman" w:cs="Times New Roman"/>
          <w:b/>
          <w:lang w:eastAsia="ru-RU"/>
        </w:rPr>
      </w:pPr>
      <w:r w:rsidRPr="006F2BD4">
        <w:rPr>
          <w:rFonts w:ascii="Times New Roman" w:eastAsia="Times New Roman" w:hAnsi="Times New Roman" w:cs="Times New Roman"/>
          <w:b/>
          <w:lang w:eastAsia="ru-RU"/>
        </w:rPr>
        <w:t>ПИСЬМО</w:t>
      </w:r>
      <w:r w:rsidRPr="006F2BD4">
        <w:rPr>
          <w:rFonts w:ascii="Times New Roman" w:eastAsia="Times New Roman" w:hAnsi="Times New Roman" w:cs="Times New Roman"/>
          <w:b/>
          <w:lang w:eastAsia="ru-RU"/>
        </w:rPr>
        <w:br/>
        <w:t>от 9 апреля 2020 г. N 14-2/В-393</w:t>
      </w:r>
    </w:p>
    <w:p w:rsidR="00CB48D7" w:rsidRPr="006F2BD4" w:rsidRDefault="00CB48D7" w:rsidP="00CB48D7">
      <w:pPr>
        <w:shd w:val="clear" w:color="auto" w:fill="FFFFFF"/>
        <w:spacing w:after="120" w:line="240" w:lineRule="auto"/>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Департамент оплаты труда, трудовых отношений и социального партнерства Министерства труда и социальной защиты Российской Федерации рассмотрел в пределах компетенции обращение от 1 апреля 2020 г. по вопросу возможности продления ежегодного оплачиваемого отпуска, совпавшего с периодом временной нетрудоспособности, и сообщает.</w:t>
      </w:r>
    </w:p>
    <w:p w:rsidR="00CB48D7" w:rsidRPr="006F2BD4" w:rsidRDefault="00CB48D7" w:rsidP="00CB48D7">
      <w:pPr>
        <w:shd w:val="clear" w:color="auto" w:fill="FFFFFF"/>
        <w:spacing w:after="120" w:line="240" w:lineRule="auto"/>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В соответствии со статьей 124 Трудового кодекса Российской Федерации ежегодный оплачиваемый отпуск должен быть продлен или перенесен на другой срок, определяемый работодателем с учетом пожеланий работника, в случае временной нетрудоспособности работника.</w:t>
      </w:r>
      <w:r w:rsidRPr="006F2BD4">
        <w:rPr>
          <w:rFonts w:ascii="Times New Roman" w:eastAsia="Times New Roman" w:hAnsi="Times New Roman" w:cs="Times New Roman"/>
          <w:lang w:eastAsia="ru-RU"/>
        </w:rPr>
        <w:br/>
        <w:t>Согласно пункту 2 статьи 1.3 Федерального закона от 29 декабря 2006 г. N 255-ФЗ «Об обязательном социальном страховании на случай временной нетрудоспособности и в связи с материнством» страховым случаем по обязательному социальному страхованию на случай временной нетрудоспособности и в связи с материнством признается временная нетрудоспособность застрахованного лица вследствие заболевания или травмы (за исключением временной нетрудоспособности вследствие несчастных случаев на производстве и профессиональных заболеваний) и в других случаях, предусмотренных статьей 5 Федерального закона N 255-ФЗ.</w:t>
      </w:r>
    </w:p>
    <w:p w:rsidR="00CB48D7" w:rsidRPr="006F2BD4" w:rsidRDefault="00CB48D7" w:rsidP="00CB48D7">
      <w:pPr>
        <w:shd w:val="clear" w:color="auto" w:fill="FFFFFF"/>
        <w:spacing w:after="120" w:line="240" w:lineRule="auto"/>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Из этого следует, что обязанность продлевать отпуск на число календарных дней нетрудоспособности, в случае если временная нетрудоспособность наступила в период пребывания в ежегодном оплачиваемом отпуске, возникает у работодателя только в случае временной нетрудоспособности самого работника вследствие заболевания или травмы.</w:t>
      </w:r>
    </w:p>
    <w:p w:rsidR="00CB48D7" w:rsidRPr="006F2BD4" w:rsidRDefault="00CB48D7" w:rsidP="00CB48D7">
      <w:pPr>
        <w:shd w:val="clear" w:color="auto" w:fill="FFFFFF"/>
        <w:spacing w:after="120" w:line="240" w:lineRule="auto"/>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Учитывая, что в период ежегодного оплачиваемого отпуска заработок не утрачен, то за период карантина, приходящийся на оплачиваемые дни отпуска, выплата пособия по временной нетрудоспособности в связи с карантином действующим законодательством Российской Федерации не предусмотрена, в связи с этим считаем, что временная нетрудоспособность в связи с карантином не является основанием для продления или перенесения отпуска в соответствии со статьей 124 Кодекса.</w:t>
      </w:r>
    </w:p>
    <w:p w:rsidR="00CB48D7" w:rsidRPr="006F2BD4" w:rsidRDefault="00CB48D7" w:rsidP="00CB48D7">
      <w:pPr>
        <w:shd w:val="clear" w:color="auto" w:fill="FFFFFF"/>
        <w:spacing w:before="240" w:after="0" w:line="336" w:lineRule="atLeast"/>
        <w:jc w:val="right"/>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Директор Департамента</w:t>
      </w:r>
      <w:r w:rsidRPr="006F2BD4">
        <w:rPr>
          <w:rFonts w:ascii="Times New Roman" w:eastAsia="Times New Roman" w:hAnsi="Times New Roman" w:cs="Times New Roman"/>
          <w:lang w:eastAsia="ru-RU"/>
        </w:rPr>
        <w:br/>
        <w:t>оплаты труда, трудовых отношений</w:t>
      </w:r>
      <w:r w:rsidRPr="006F2BD4">
        <w:rPr>
          <w:rFonts w:ascii="Times New Roman" w:eastAsia="Times New Roman" w:hAnsi="Times New Roman" w:cs="Times New Roman"/>
          <w:lang w:eastAsia="ru-RU"/>
        </w:rPr>
        <w:br/>
        <w:t>и социального партнерства</w:t>
      </w:r>
      <w:r w:rsidRPr="006F2BD4">
        <w:rPr>
          <w:rFonts w:ascii="Times New Roman" w:eastAsia="Times New Roman" w:hAnsi="Times New Roman" w:cs="Times New Roman"/>
          <w:lang w:eastAsia="ru-RU"/>
        </w:rPr>
        <w:br/>
        <w:t>М.С.МАСЛОВА</w:t>
      </w:r>
      <w:r w:rsidRPr="006F2BD4">
        <w:rPr>
          <w:rFonts w:ascii="Times New Roman" w:eastAsia="Times New Roman" w:hAnsi="Times New Roman" w:cs="Times New Roman"/>
          <w:lang w:eastAsia="ru-RU"/>
        </w:rPr>
        <w:br/>
        <w:t>09.04.2020</w:t>
      </w:r>
    </w:p>
    <w:p w:rsidR="00CB48D7" w:rsidRPr="006F2BD4" w:rsidRDefault="00CB48D7" w:rsidP="00CB48D7">
      <w:pPr>
        <w:spacing w:after="0" w:line="240" w:lineRule="auto"/>
        <w:jc w:val="both"/>
        <w:rPr>
          <w:rFonts w:ascii="Times New Roman" w:eastAsia="Times New Roman" w:hAnsi="Times New Roman" w:cs="Times New Roman"/>
          <w:lang w:eastAsia="ru-RU"/>
        </w:rPr>
      </w:pPr>
    </w:p>
    <w:p w:rsidR="00BC2642" w:rsidRPr="006F2BD4" w:rsidRDefault="00BC2642" w:rsidP="00BC2642">
      <w:pPr>
        <w:spacing w:after="0" w:line="240" w:lineRule="auto"/>
        <w:jc w:val="both"/>
        <w:rPr>
          <w:rFonts w:ascii="Times New Roman" w:eastAsia="Times New Roman" w:hAnsi="Times New Roman" w:cs="Times New Roman"/>
          <w:lang w:eastAsia="ru-RU"/>
        </w:rPr>
      </w:pPr>
    </w:p>
    <w:p w:rsidR="00BC2642" w:rsidRPr="006F2BD4" w:rsidRDefault="00BC2642" w:rsidP="0090055F">
      <w:pPr>
        <w:spacing w:after="0" w:line="240" w:lineRule="auto"/>
        <w:jc w:val="center"/>
        <w:rPr>
          <w:rFonts w:ascii="Times New Roman" w:eastAsia="Times New Roman" w:hAnsi="Times New Roman" w:cs="Times New Roman"/>
          <w:b/>
          <w:lang w:eastAsia="ru-RU"/>
        </w:rPr>
      </w:pPr>
    </w:p>
    <w:p w:rsidR="00BC2642" w:rsidRPr="006F2BD4" w:rsidRDefault="00BC2642" w:rsidP="0090055F">
      <w:pPr>
        <w:spacing w:after="0" w:line="240" w:lineRule="auto"/>
        <w:jc w:val="center"/>
        <w:rPr>
          <w:rFonts w:ascii="Times New Roman" w:eastAsia="Times New Roman" w:hAnsi="Times New Roman" w:cs="Times New Roman"/>
          <w:b/>
          <w:lang w:eastAsia="ru-RU"/>
        </w:rPr>
      </w:pPr>
    </w:p>
    <w:p w:rsidR="0090055F" w:rsidRPr="006F2BD4" w:rsidRDefault="0090055F" w:rsidP="0090055F">
      <w:pPr>
        <w:spacing w:after="0" w:line="240" w:lineRule="auto"/>
        <w:jc w:val="center"/>
        <w:rPr>
          <w:rFonts w:ascii="Times New Roman" w:eastAsia="Times New Roman" w:hAnsi="Times New Roman" w:cs="Times New Roman"/>
          <w:b/>
          <w:lang w:eastAsia="ru-RU"/>
        </w:rPr>
      </w:pPr>
      <w:r w:rsidRPr="006F2BD4">
        <w:rPr>
          <w:rFonts w:ascii="Times New Roman" w:eastAsia="Times New Roman" w:hAnsi="Times New Roman" w:cs="Times New Roman"/>
          <w:b/>
          <w:highlight w:val="green"/>
          <w:lang w:eastAsia="ru-RU"/>
        </w:rPr>
        <w:t>Указ Президента Российской Федерации от 11.05.2020 № 316</w:t>
      </w:r>
      <w:r w:rsidRPr="006F2BD4">
        <w:rPr>
          <w:rFonts w:ascii="Times New Roman" w:eastAsia="Times New Roman" w:hAnsi="Times New Roman" w:cs="Times New Roman"/>
          <w:b/>
          <w:lang w:eastAsia="ru-RU"/>
        </w:rPr>
        <w:t xml:space="preserve"> </w:t>
      </w:r>
    </w:p>
    <w:p w:rsidR="0090055F" w:rsidRPr="006F2BD4" w:rsidRDefault="0090055F" w:rsidP="0090055F">
      <w:pPr>
        <w:spacing w:after="0" w:line="240" w:lineRule="auto"/>
        <w:jc w:val="center"/>
        <w:rPr>
          <w:rFonts w:ascii="Times New Roman" w:eastAsia="Times New Roman" w:hAnsi="Times New Roman" w:cs="Times New Roman"/>
          <w:b/>
          <w:lang w:eastAsia="ru-RU"/>
        </w:rPr>
      </w:pPr>
      <w:r w:rsidRPr="006F2BD4">
        <w:rPr>
          <w:rFonts w:ascii="Times New Roman" w:eastAsia="Times New Roman" w:hAnsi="Times New Roman" w:cs="Times New Roman"/>
          <w:b/>
          <w:lang w:eastAsia="ru-RU"/>
        </w:rPr>
        <w:t>"Об определении порядка продления действия мер по обеспечению санитарно-эпидемиологического благополучия населения в субъектах Российской Федерации в связи с распространением новой коронавирусной инфекции (COVID-19)"</w:t>
      </w:r>
    </w:p>
    <w:p w:rsidR="0090055F" w:rsidRPr="006F2BD4" w:rsidRDefault="0090055F" w:rsidP="0090055F">
      <w:pPr>
        <w:spacing w:after="0" w:line="240" w:lineRule="auto"/>
        <w:jc w:val="center"/>
        <w:rPr>
          <w:rFonts w:ascii="Times New Roman" w:eastAsia="Times New Roman" w:hAnsi="Times New Roman" w:cs="Times New Roman"/>
          <w:b/>
          <w:lang w:eastAsia="ru-RU"/>
        </w:rPr>
      </w:pPr>
    </w:p>
    <w:p w:rsidR="0090055F" w:rsidRPr="006F2BD4" w:rsidRDefault="0090055F" w:rsidP="0090055F">
      <w:pPr>
        <w:spacing w:after="0" w:line="240" w:lineRule="auto"/>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lastRenderedPageBreak/>
        <w:t>В целях дальнейшего обеспечения санитарно-эпидемиологического благополучия населения в субъектах Российской Федерации в связи с распространением новой коронавирусной инфекции (COVID-19), в соответствии со статьей 80 Конституции Российской Федерации постановляю:</w:t>
      </w:r>
    </w:p>
    <w:p w:rsidR="0090055F" w:rsidRPr="006F2BD4" w:rsidRDefault="0090055F" w:rsidP="0090055F">
      <w:pPr>
        <w:spacing w:after="0" w:line="240" w:lineRule="auto"/>
        <w:jc w:val="both"/>
        <w:rPr>
          <w:rFonts w:ascii="Times New Roman" w:eastAsia="Times New Roman" w:hAnsi="Times New Roman" w:cs="Times New Roman"/>
          <w:lang w:eastAsia="ru-RU"/>
        </w:rPr>
      </w:pPr>
    </w:p>
    <w:p w:rsidR="0090055F" w:rsidRPr="006F2BD4" w:rsidRDefault="0090055F" w:rsidP="0090055F">
      <w:pPr>
        <w:spacing w:after="0" w:line="240" w:lineRule="auto"/>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1. Высшим должностным лицам (руководителям высших исполнительных органов государственной власти) субъектов Российской Федерации с учетом положений настоящего Указа, исходя из санитарно-эпидемиологической обстановки и особенностей распространения новой коронавирусной инфекции (COVID-19) в субъекте Российской Федерации, обеспечить:</w:t>
      </w:r>
    </w:p>
    <w:p w:rsidR="0090055F" w:rsidRPr="006F2BD4" w:rsidRDefault="0090055F" w:rsidP="0090055F">
      <w:pPr>
        <w:spacing w:after="0" w:line="240" w:lineRule="auto"/>
        <w:jc w:val="both"/>
        <w:rPr>
          <w:rFonts w:ascii="Times New Roman" w:eastAsia="Times New Roman" w:hAnsi="Times New Roman" w:cs="Times New Roman"/>
          <w:lang w:eastAsia="ru-RU"/>
        </w:rPr>
      </w:pPr>
    </w:p>
    <w:p w:rsidR="0090055F" w:rsidRPr="006F2BD4" w:rsidRDefault="0090055F" w:rsidP="0090055F">
      <w:pPr>
        <w:spacing w:after="0" w:line="240" w:lineRule="auto"/>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а) определение в границах соответствующего субъекта Российской Федерации территорий, на которых в случае необходимости может быть продлено действие ограничительных мер, направленных на обеспечение санитарно-эпидемиологического благополучия населения (далее - соответствующая территория);</w:t>
      </w:r>
    </w:p>
    <w:p w:rsidR="0090055F" w:rsidRPr="006F2BD4" w:rsidRDefault="0090055F" w:rsidP="0090055F">
      <w:pPr>
        <w:spacing w:after="0" w:line="240" w:lineRule="auto"/>
        <w:jc w:val="both"/>
        <w:rPr>
          <w:rFonts w:ascii="Times New Roman" w:eastAsia="Times New Roman" w:hAnsi="Times New Roman" w:cs="Times New Roman"/>
          <w:lang w:eastAsia="ru-RU"/>
        </w:rPr>
      </w:pPr>
    </w:p>
    <w:p w:rsidR="0090055F" w:rsidRPr="006F2BD4" w:rsidRDefault="0090055F" w:rsidP="0090055F">
      <w:pPr>
        <w:spacing w:after="0" w:line="240" w:lineRule="auto"/>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б) приостановление (ограничение, в том числе путем определения особенностей режима работы, численности работников) деятельности находящихся на соответствующей территории отдельных организаций независимо от организационно-правовой формы и формы собственности, а также индивидуальных предпринимателей с учетом методических рекомендации Федеральной службы по надзору в сфере защиты прав потребителей и благополучия человека, рекомендаций главных государственных санитарных врачей субъектов Российской Федерации;</w:t>
      </w:r>
    </w:p>
    <w:p w:rsidR="0090055F" w:rsidRPr="006F2BD4" w:rsidRDefault="0090055F" w:rsidP="0090055F">
      <w:pPr>
        <w:spacing w:after="0" w:line="240" w:lineRule="auto"/>
        <w:jc w:val="both"/>
        <w:rPr>
          <w:rFonts w:ascii="Times New Roman" w:eastAsia="Times New Roman" w:hAnsi="Times New Roman" w:cs="Times New Roman"/>
          <w:lang w:eastAsia="ru-RU"/>
        </w:rPr>
      </w:pPr>
    </w:p>
    <w:p w:rsidR="0090055F" w:rsidRPr="006F2BD4" w:rsidRDefault="0090055F" w:rsidP="0090055F">
      <w:pPr>
        <w:spacing w:after="0" w:line="240" w:lineRule="auto"/>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в) установление в случае необходимости особого порядка передвижения на соответствующей территории лиц и транспортных средств, за исключением транспортных средств, осуществляющих межрегиональные перевозки.</w:t>
      </w:r>
    </w:p>
    <w:p w:rsidR="0090055F" w:rsidRPr="006F2BD4" w:rsidRDefault="0090055F" w:rsidP="0090055F">
      <w:pPr>
        <w:spacing w:after="0" w:line="240" w:lineRule="auto"/>
        <w:jc w:val="both"/>
        <w:rPr>
          <w:rFonts w:ascii="Times New Roman" w:eastAsia="Times New Roman" w:hAnsi="Times New Roman" w:cs="Times New Roman"/>
          <w:lang w:eastAsia="ru-RU"/>
        </w:rPr>
      </w:pPr>
    </w:p>
    <w:p w:rsidR="0090055F" w:rsidRPr="006F2BD4" w:rsidRDefault="0090055F" w:rsidP="0090055F">
      <w:pPr>
        <w:spacing w:after="0" w:line="240" w:lineRule="auto"/>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2. Высшим должностным лицам (руководителям высших исполнительных органов государственной власти) субъектов Российской Федерации при принятии решений, предусмотренных подпунктом "б" пункта 1 настоящего Указа, в отношении организаций (за исключением федеральных организаций), индивидуальных предпринимателей, осуществляющих свою деятельность в отраслях, не входящих в перечень отраслей российской экономики, в наибольшей степени пострадавших в условиях ухудшения ситуации в результате распространения новой коронавирусной инфекции, согласовывать с Правительством Российской Федерации принятие таких решений, а также предоставление таким организациям и индивидуальным предпринимателям соответствующих мер поддержки, направленных на сохранение занятости.</w:t>
      </w:r>
    </w:p>
    <w:p w:rsidR="0090055F" w:rsidRPr="006F2BD4" w:rsidRDefault="0090055F" w:rsidP="0090055F">
      <w:pPr>
        <w:spacing w:after="0" w:line="240" w:lineRule="auto"/>
        <w:jc w:val="both"/>
        <w:rPr>
          <w:rFonts w:ascii="Times New Roman" w:eastAsia="Times New Roman" w:hAnsi="Times New Roman" w:cs="Times New Roman"/>
          <w:lang w:eastAsia="ru-RU"/>
        </w:rPr>
      </w:pPr>
    </w:p>
    <w:p w:rsidR="0090055F" w:rsidRPr="006F2BD4" w:rsidRDefault="0090055F" w:rsidP="0090055F">
      <w:pPr>
        <w:spacing w:after="0" w:line="240" w:lineRule="auto"/>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3. В случае принятия решения о приостановлении (ограничении) деятельности находящихся на соответствующей территории отдельных организаций независимо от формы собственности, а также индивидуальных предпринимателей за работниками таких организаций и лицами, работающими у индивидуальных предпринимателей, сохраняется заработная плата.</w:t>
      </w:r>
    </w:p>
    <w:p w:rsidR="0090055F" w:rsidRPr="006F2BD4" w:rsidRDefault="0090055F" w:rsidP="0090055F">
      <w:pPr>
        <w:spacing w:after="0" w:line="240" w:lineRule="auto"/>
        <w:jc w:val="both"/>
        <w:rPr>
          <w:rFonts w:ascii="Times New Roman" w:eastAsia="Times New Roman" w:hAnsi="Times New Roman" w:cs="Times New Roman"/>
          <w:lang w:eastAsia="ru-RU"/>
        </w:rPr>
      </w:pPr>
    </w:p>
    <w:p w:rsidR="0090055F" w:rsidRPr="006F2BD4" w:rsidRDefault="0090055F" w:rsidP="0090055F">
      <w:pPr>
        <w:spacing w:after="0" w:line="240" w:lineRule="auto"/>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4. Меры, принимаемые в соответствии с пунктом 1 настоящего Указа, не распространяются на следующие организации (работодателей и их работников):</w:t>
      </w:r>
    </w:p>
    <w:p w:rsidR="0090055F" w:rsidRPr="006F2BD4" w:rsidRDefault="0090055F" w:rsidP="0090055F">
      <w:pPr>
        <w:spacing w:after="0" w:line="240" w:lineRule="auto"/>
        <w:jc w:val="both"/>
        <w:rPr>
          <w:rFonts w:ascii="Times New Roman" w:eastAsia="Times New Roman" w:hAnsi="Times New Roman" w:cs="Times New Roman"/>
          <w:lang w:eastAsia="ru-RU"/>
        </w:rPr>
      </w:pPr>
    </w:p>
    <w:p w:rsidR="0090055F" w:rsidRPr="006F2BD4" w:rsidRDefault="0090055F" w:rsidP="0090055F">
      <w:pPr>
        <w:spacing w:after="0" w:line="240" w:lineRule="auto"/>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а) непрерывно действующие организации, организации, имеющие оборудование, предназначенное для непрерывного технологического процесса;</w:t>
      </w:r>
    </w:p>
    <w:p w:rsidR="0090055F" w:rsidRPr="006F2BD4" w:rsidRDefault="0090055F" w:rsidP="0090055F">
      <w:pPr>
        <w:spacing w:after="0" w:line="240" w:lineRule="auto"/>
        <w:jc w:val="both"/>
        <w:rPr>
          <w:rFonts w:ascii="Times New Roman" w:eastAsia="Times New Roman" w:hAnsi="Times New Roman" w:cs="Times New Roman"/>
          <w:lang w:eastAsia="ru-RU"/>
        </w:rPr>
      </w:pPr>
    </w:p>
    <w:p w:rsidR="0090055F" w:rsidRPr="006F2BD4" w:rsidRDefault="0090055F" w:rsidP="0090055F">
      <w:pPr>
        <w:spacing w:after="0" w:line="240" w:lineRule="auto"/>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б) медицинские и аптечные организации;</w:t>
      </w:r>
    </w:p>
    <w:p w:rsidR="0090055F" w:rsidRPr="006F2BD4" w:rsidRDefault="0090055F" w:rsidP="0090055F">
      <w:pPr>
        <w:spacing w:after="0" w:line="240" w:lineRule="auto"/>
        <w:jc w:val="both"/>
        <w:rPr>
          <w:rFonts w:ascii="Times New Roman" w:eastAsia="Times New Roman" w:hAnsi="Times New Roman" w:cs="Times New Roman"/>
          <w:lang w:eastAsia="ru-RU"/>
        </w:rPr>
      </w:pPr>
    </w:p>
    <w:p w:rsidR="0090055F" w:rsidRPr="006F2BD4" w:rsidRDefault="0090055F" w:rsidP="0090055F">
      <w:pPr>
        <w:spacing w:after="0" w:line="240" w:lineRule="auto"/>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в) организации, обеспечивающие население продуктами питания и товарами первой необходимости;</w:t>
      </w:r>
    </w:p>
    <w:p w:rsidR="0090055F" w:rsidRPr="006F2BD4" w:rsidRDefault="0090055F" w:rsidP="0090055F">
      <w:pPr>
        <w:spacing w:after="0" w:line="240" w:lineRule="auto"/>
        <w:jc w:val="both"/>
        <w:rPr>
          <w:rFonts w:ascii="Times New Roman" w:eastAsia="Times New Roman" w:hAnsi="Times New Roman" w:cs="Times New Roman"/>
          <w:lang w:eastAsia="ru-RU"/>
        </w:rPr>
      </w:pPr>
    </w:p>
    <w:p w:rsidR="0090055F" w:rsidRPr="006F2BD4" w:rsidRDefault="0090055F" w:rsidP="0090055F">
      <w:pPr>
        <w:spacing w:after="0" w:line="240" w:lineRule="auto"/>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г) организации, выполняющие неотложные работы в условиях чрезвычайной ситуации и (или) при возникновении угрозы распространения заболевания, представляющего опасность для окружающих, в иных случаях, ставящих под угрозу жизнь, здоровье или нормальные жизненные условия населения;</w:t>
      </w:r>
    </w:p>
    <w:p w:rsidR="0090055F" w:rsidRPr="006F2BD4" w:rsidRDefault="0090055F" w:rsidP="0090055F">
      <w:pPr>
        <w:spacing w:after="0" w:line="240" w:lineRule="auto"/>
        <w:jc w:val="both"/>
        <w:rPr>
          <w:rFonts w:ascii="Times New Roman" w:eastAsia="Times New Roman" w:hAnsi="Times New Roman" w:cs="Times New Roman"/>
          <w:lang w:eastAsia="ru-RU"/>
        </w:rPr>
      </w:pPr>
    </w:p>
    <w:p w:rsidR="0090055F" w:rsidRPr="006F2BD4" w:rsidRDefault="0090055F" w:rsidP="0090055F">
      <w:pPr>
        <w:spacing w:after="0" w:line="240" w:lineRule="auto"/>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д) организации, осуществляющие неотложные ремонтные и погрузочно-разгрузочные работы;</w:t>
      </w:r>
    </w:p>
    <w:p w:rsidR="0090055F" w:rsidRPr="006F2BD4" w:rsidRDefault="0090055F" w:rsidP="0090055F">
      <w:pPr>
        <w:spacing w:after="0" w:line="240" w:lineRule="auto"/>
        <w:jc w:val="both"/>
        <w:rPr>
          <w:rFonts w:ascii="Times New Roman" w:eastAsia="Times New Roman" w:hAnsi="Times New Roman" w:cs="Times New Roman"/>
          <w:lang w:eastAsia="ru-RU"/>
        </w:rPr>
      </w:pPr>
    </w:p>
    <w:p w:rsidR="0090055F" w:rsidRPr="006F2BD4" w:rsidRDefault="0090055F" w:rsidP="0090055F">
      <w:pPr>
        <w:spacing w:after="0" w:line="240" w:lineRule="auto"/>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е) организации, предоставляющие финансовые услуги в части неотложных функций (в первую очередь услуги по расчетам и платежам).</w:t>
      </w:r>
    </w:p>
    <w:p w:rsidR="0090055F" w:rsidRPr="006F2BD4" w:rsidRDefault="0090055F" w:rsidP="0090055F">
      <w:pPr>
        <w:spacing w:after="0" w:line="240" w:lineRule="auto"/>
        <w:jc w:val="both"/>
        <w:rPr>
          <w:rFonts w:ascii="Times New Roman" w:eastAsia="Times New Roman" w:hAnsi="Times New Roman" w:cs="Times New Roman"/>
          <w:lang w:eastAsia="ru-RU"/>
        </w:rPr>
      </w:pPr>
    </w:p>
    <w:p w:rsidR="0090055F" w:rsidRPr="006F2BD4" w:rsidRDefault="0090055F" w:rsidP="0090055F">
      <w:pPr>
        <w:spacing w:after="0" w:line="240" w:lineRule="auto"/>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5. Настоящий Указ может распространяться на системообразующие, а также на научные и образовательные организации по согласованию с Правительством Российской Федерации.</w:t>
      </w:r>
    </w:p>
    <w:p w:rsidR="0090055F" w:rsidRPr="006F2BD4" w:rsidRDefault="0090055F" w:rsidP="0090055F">
      <w:pPr>
        <w:spacing w:after="0" w:line="240" w:lineRule="auto"/>
        <w:jc w:val="both"/>
        <w:rPr>
          <w:rFonts w:ascii="Times New Roman" w:eastAsia="Times New Roman" w:hAnsi="Times New Roman" w:cs="Times New Roman"/>
          <w:lang w:eastAsia="ru-RU"/>
        </w:rPr>
      </w:pPr>
    </w:p>
    <w:p w:rsidR="0090055F" w:rsidRPr="006F2BD4" w:rsidRDefault="0090055F" w:rsidP="0090055F">
      <w:pPr>
        <w:spacing w:after="0" w:line="240" w:lineRule="auto"/>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6. Федеральным государственным органам, органам управления государственными внебюджетными фондами определить численность соответственно федеральных государственных служащих, работников, обеспечивающих функционирование этих органов в период действия мер по обеспечению санитарно-эпидемиологического благополучия населения в субъектах Российской Федерации в связи с распространением новой коронавирусной инфекции (COVID-19).</w:t>
      </w:r>
    </w:p>
    <w:p w:rsidR="0090055F" w:rsidRPr="006F2BD4" w:rsidRDefault="0090055F" w:rsidP="0090055F">
      <w:pPr>
        <w:spacing w:after="0" w:line="240" w:lineRule="auto"/>
        <w:jc w:val="both"/>
        <w:rPr>
          <w:rFonts w:ascii="Times New Roman" w:eastAsia="Times New Roman" w:hAnsi="Times New Roman" w:cs="Times New Roman"/>
          <w:lang w:eastAsia="ru-RU"/>
        </w:rPr>
      </w:pPr>
    </w:p>
    <w:p w:rsidR="0090055F" w:rsidRPr="006F2BD4" w:rsidRDefault="0090055F" w:rsidP="0090055F">
      <w:pPr>
        <w:spacing w:after="0" w:line="240" w:lineRule="auto"/>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7. Государственным органам субъектов Российской Федерации и органам местного самоуправления определить численность государственных и муниципальных служащих, обеспечивающих функционирование этих органов в период действия мер по обеспечению санитарно-эпидемиологического благополучия населения в субъектах Российской Федерации в связи с распространением новой коронавирусной инфекции (COVID-19).</w:t>
      </w:r>
    </w:p>
    <w:p w:rsidR="0090055F" w:rsidRPr="006F2BD4" w:rsidRDefault="0090055F" w:rsidP="0090055F">
      <w:pPr>
        <w:spacing w:after="0" w:line="240" w:lineRule="auto"/>
        <w:jc w:val="both"/>
        <w:rPr>
          <w:rFonts w:ascii="Times New Roman" w:eastAsia="Times New Roman" w:hAnsi="Times New Roman" w:cs="Times New Roman"/>
          <w:lang w:eastAsia="ru-RU"/>
        </w:rPr>
      </w:pPr>
    </w:p>
    <w:p w:rsidR="0090055F" w:rsidRPr="006F2BD4" w:rsidRDefault="0090055F" w:rsidP="0090055F">
      <w:pPr>
        <w:spacing w:after="0" w:line="240" w:lineRule="auto"/>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8. Настоящий Указ вступает в силу со дня его официального опубликования.</w:t>
      </w:r>
    </w:p>
    <w:p w:rsidR="0090055F" w:rsidRPr="006F2BD4" w:rsidRDefault="0090055F" w:rsidP="0090055F">
      <w:pPr>
        <w:spacing w:after="0" w:line="240" w:lineRule="auto"/>
        <w:jc w:val="both"/>
        <w:rPr>
          <w:rFonts w:ascii="Times New Roman" w:eastAsia="Times New Roman" w:hAnsi="Times New Roman" w:cs="Times New Roman"/>
          <w:lang w:eastAsia="ru-RU"/>
        </w:rPr>
      </w:pPr>
    </w:p>
    <w:p w:rsidR="00704909" w:rsidRPr="006F2BD4" w:rsidRDefault="0090055F" w:rsidP="0090055F">
      <w:pPr>
        <w:spacing w:after="0" w:line="240" w:lineRule="auto"/>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Президент Российской Федерации В.Путин</w:t>
      </w:r>
    </w:p>
    <w:p w:rsidR="00660DC1" w:rsidRPr="006F2BD4" w:rsidRDefault="00660DC1" w:rsidP="0090055F">
      <w:pPr>
        <w:spacing w:after="0" w:line="240" w:lineRule="auto"/>
        <w:jc w:val="both"/>
        <w:rPr>
          <w:rFonts w:ascii="Times New Roman" w:eastAsia="Times New Roman" w:hAnsi="Times New Roman" w:cs="Times New Roman"/>
          <w:lang w:eastAsia="ru-RU"/>
        </w:rPr>
      </w:pPr>
    </w:p>
    <w:p w:rsidR="00660DC1" w:rsidRPr="006F2BD4" w:rsidRDefault="00660DC1" w:rsidP="0090055F">
      <w:pPr>
        <w:spacing w:after="0" w:line="240" w:lineRule="auto"/>
        <w:jc w:val="both"/>
        <w:rPr>
          <w:rFonts w:ascii="Times New Roman" w:eastAsia="Times New Roman" w:hAnsi="Times New Roman" w:cs="Times New Roman"/>
          <w:lang w:eastAsia="ru-RU"/>
        </w:rPr>
      </w:pPr>
    </w:p>
    <w:p w:rsidR="0090055F" w:rsidRPr="006F2BD4" w:rsidRDefault="0090055F" w:rsidP="00774951">
      <w:pPr>
        <w:spacing w:after="0" w:line="240" w:lineRule="auto"/>
        <w:jc w:val="both"/>
        <w:rPr>
          <w:rFonts w:ascii="Times New Roman" w:eastAsia="Times New Roman" w:hAnsi="Times New Roman" w:cs="Times New Roman"/>
          <w:lang w:eastAsia="ru-RU"/>
        </w:rPr>
      </w:pPr>
    </w:p>
    <w:p w:rsidR="00660DC1" w:rsidRPr="006F2BD4" w:rsidRDefault="00660DC1" w:rsidP="00660DC1">
      <w:pPr>
        <w:spacing w:after="120" w:line="240" w:lineRule="auto"/>
        <w:jc w:val="center"/>
        <w:outlineLvl w:val="0"/>
        <w:rPr>
          <w:rFonts w:ascii="Times New Roman" w:eastAsia="Times New Roman" w:hAnsi="Times New Roman" w:cs="Times New Roman"/>
          <w:b/>
          <w:bCs/>
          <w:kern w:val="36"/>
          <w:lang w:eastAsia="ru-RU"/>
        </w:rPr>
      </w:pPr>
      <w:r w:rsidRPr="006F2BD4">
        <w:rPr>
          <w:rFonts w:ascii="Times New Roman" w:eastAsia="Times New Roman" w:hAnsi="Times New Roman" w:cs="Times New Roman"/>
          <w:b/>
          <w:bCs/>
          <w:kern w:val="36"/>
          <w:highlight w:val="green"/>
          <w:lang w:eastAsia="ru-RU"/>
        </w:rPr>
        <w:t>Постановление Правительства РФ от 28 апреля 2020 г. N 601 "Об утверждении Временных правил работы вахтовым методом"</w:t>
      </w:r>
    </w:p>
    <w:p w:rsidR="00660DC1" w:rsidRPr="006F2BD4" w:rsidRDefault="00660DC1" w:rsidP="00660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lang w:eastAsia="ru-RU"/>
        </w:rPr>
      </w:pPr>
      <w:r w:rsidRPr="006F2BD4">
        <w:rPr>
          <w:rFonts w:ascii="Times New Roman" w:eastAsia="Times New Roman" w:hAnsi="Times New Roman" w:cs="Times New Roman"/>
          <w:color w:val="000000"/>
          <w:lang w:eastAsia="ru-RU"/>
        </w:rPr>
        <w:t xml:space="preserve">     В целях предотвращения распространения новой коронавирусной инфекции в Российской Федерации и обеспечения санитарно-эпидемиологического благополучия населения Российской Федерации Правительство Российской Федерации постановляет:</w:t>
      </w:r>
    </w:p>
    <w:p w:rsidR="00660DC1" w:rsidRPr="006F2BD4" w:rsidRDefault="00660DC1" w:rsidP="00660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lang w:eastAsia="ru-RU"/>
        </w:rPr>
      </w:pPr>
      <w:r w:rsidRPr="006F2BD4">
        <w:rPr>
          <w:rFonts w:ascii="Times New Roman" w:eastAsia="Times New Roman" w:hAnsi="Times New Roman" w:cs="Times New Roman"/>
          <w:color w:val="000000"/>
          <w:lang w:eastAsia="ru-RU"/>
        </w:rPr>
        <w:t xml:space="preserve">     1. Утвердить прилагаемые Временные правила работы вахтовым методом.</w:t>
      </w:r>
    </w:p>
    <w:p w:rsidR="00660DC1" w:rsidRPr="006F2BD4" w:rsidRDefault="00660DC1" w:rsidP="00660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lang w:eastAsia="ru-RU"/>
        </w:rPr>
      </w:pPr>
      <w:r w:rsidRPr="006F2BD4">
        <w:rPr>
          <w:rFonts w:ascii="Times New Roman" w:eastAsia="Times New Roman" w:hAnsi="Times New Roman" w:cs="Times New Roman"/>
          <w:color w:val="000000"/>
          <w:lang w:eastAsia="ru-RU"/>
        </w:rPr>
        <w:t xml:space="preserve">     2. Рекомендовать руководителям высших исполнительных органов государственной власти субъектов Российской Федерации оказывать содействие организациям, применяющим вахтовый метод работы, в организации медицинского обслуживания, оказания услуг связи, транспортного, продовольственного, бытового и иного необходимого обеспечения работников, находящихся в местах выполнения работы вахтовым методом, местах сбора на вахту, находящихся в пути к месту выполнения работы и обратно.</w:t>
      </w:r>
    </w:p>
    <w:p w:rsidR="00660DC1" w:rsidRPr="006F2BD4" w:rsidRDefault="00660DC1" w:rsidP="00660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lang w:eastAsia="ru-RU"/>
        </w:rPr>
      </w:pPr>
      <w:r w:rsidRPr="006F2BD4">
        <w:rPr>
          <w:rFonts w:ascii="Times New Roman" w:eastAsia="Times New Roman" w:hAnsi="Times New Roman" w:cs="Times New Roman"/>
          <w:color w:val="000000"/>
          <w:lang w:eastAsia="ru-RU"/>
        </w:rPr>
        <w:t xml:space="preserve">     3. Настоящее постановление вступает в силу со дня его официального опубликования и действует по 31 декабря 2020 г.</w:t>
      </w:r>
    </w:p>
    <w:p w:rsidR="00660DC1" w:rsidRPr="006F2BD4" w:rsidRDefault="00660DC1" w:rsidP="00660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lang w:eastAsia="ru-RU"/>
        </w:rPr>
      </w:pPr>
    </w:p>
    <w:p w:rsidR="00660DC1" w:rsidRPr="006F2BD4" w:rsidRDefault="00660DC1" w:rsidP="00660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lang w:eastAsia="ru-RU"/>
        </w:rPr>
      </w:pPr>
      <w:r w:rsidRPr="006F2BD4">
        <w:rPr>
          <w:rFonts w:ascii="Times New Roman" w:eastAsia="Times New Roman" w:hAnsi="Times New Roman" w:cs="Times New Roman"/>
          <w:color w:val="000000"/>
          <w:lang w:eastAsia="ru-RU"/>
        </w:rPr>
        <w:t>Председатель Правительства</w:t>
      </w:r>
    </w:p>
    <w:p w:rsidR="00660DC1" w:rsidRPr="006F2BD4" w:rsidRDefault="00660DC1" w:rsidP="00660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lang w:eastAsia="ru-RU"/>
        </w:rPr>
      </w:pPr>
      <w:r w:rsidRPr="006F2BD4">
        <w:rPr>
          <w:rFonts w:ascii="Times New Roman" w:eastAsia="Times New Roman" w:hAnsi="Times New Roman" w:cs="Times New Roman"/>
          <w:color w:val="000000"/>
          <w:lang w:eastAsia="ru-RU"/>
        </w:rPr>
        <w:t>Российской Федерации                                         М. Мишустин</w:t>
      </w:r>
    </w:p>
    <w:p w:rsidR="00660DC1" w:rsidRPr="006F2BD4" w:rsidRDefault="00660DC1" w:rsidP="00660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lang w:eastAsia="ru-RU"/>
        </w:rPr>
      </w:pPr>
    </w:p>
    <w:p w:rsidR="00660DC1" w:rsidRPr="006F2BD4" w:rsidRDefault="00660DC1" w:rsidP="00660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color w:val="000000"/>
          <w:lang w:eastAsia="ru-RU"/>
        </w:rPr>
      </w:pPr>
      <w:r w:rsidRPr="006F2BD4">
        <w:rPr>
          <w:rFonts w:ascii="Times New Roman" w:eastAsia="Times New Roman" w:hAnsi="Times New Roman" w:cs="Times New Roman"/>
          <w:b/>
          <w:color w:val="000000"/>
          <w:lang w:eastAsia="ru-RU"/>
        </w:rPr>
        <w:t xml:space="preserve">                                                               УТВЕРЖДЕНЫ</w:t>
      </w:r>
    </w:p>
    <w:p w:rsidR="00660DC1" w:rsidRPr="006F2BD4" w:rsidRDefault="00660DC1" w:rsidP="00660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color w:val="000000"/>
          <w:lang w:eastAsia="ru-RU"/>
        </w:rPr>
      </w:pPr>
      <w:r w:rsidRPr="006F2BD4">
        <w:rPr>
          <w:rFonts w:ascii="Times New Roman" w:eastAsia="Times New Roman" w:hAnsi="Times New Roman" w:cs="Times New Roman"/>
          <w:b/>
          <w:color w:val="000000"/>
          <w:lang w:eastAsia="ru-RU"/>
        </w:rPr>
        <w:t xml:space="preserve">                                             постановлением Правительства</w:t>
      </w:r>
    </w:p>
    <w:p w:rsidR="00660DC1" w:rsidRPr="006F2BD4" w:rsidRDefault="00660DC1" w:rsidP="00660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color w:val="000000"/>
          <w:lang w:eastAsia="ru-RU"/>
        </w:rPr>
      </w:pPr>
      <w:r w:rsidRPr="006F2BD4">
        <w:rPr>
          <w:rFonts w:ascii="Times New Roman" w:eastAsia="Times New Roman" w:hAnsi="Times New Roman" w:cs="Times New Roman"/>
          <w:b/>
          <w:color w:val="000000"/>
          <w:lang w:eastAsia="ru-RU"/>
        </w:rPr>
        <w:t xml:space="preserve">                                                     Российской Федерации</w:t>
      </w:r>
    </w:p>
    <w:p w:rsidR="00660DC1" w:rsidRPr="006F2BD4" w:rsidRDefault="00660DC1" w:rsidP="00660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color w:val="000000"/>
          <w:lang w:eastAsia="ru-RU"/>
        </w:rPr>
      </w:pPr>
      <w:r w:rsidRPr="006F2BD4">
        <w:rPr>
          <w:rFonts w:ascii="Times New Roman" w:eastAsia="Times New Roman" w:hAnsi="Times New Roman" w:cs="Times New Roman"/>
          <w:b/>
          <w:color w:val="000000"/>
          <w:lang w:eastAsia="ru-RU"/>
        </w:rPr>
        <w:t xml:space="preserve">                                               от 28 апреля 2020 г. N 601</w:t>
      </w:r>
    </w:p>
    <w:p w:rsidR="00660DC1" w:rsidRPr="006F2BD4" w:rsidRDefault="00660DC1" w:rsidP="00660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color w:val="000000"/>
          <w:lang w:eastAsia="ru-RU"/>
        </w:rPr>
      </w:pPr>
    </w:p>
    <w:p w:rsidR="00660DC1" w:rsidRPr="006F2BD4" w:rsidRDefault="00660DC1" w:rsidP="00660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lang w:eastAsia="ru-RU"/>
        </w:rPr>
      </w:pPr>
      <w:r w:rsidRPr="006F2BD4">
        <w:rPr>
          <w:rFonts w:ascii="Times New Roman" w:eastAsia="Times New Roman" w:hAnsi="Times New Roman" w:cs="Times New Roman"/>
          <w:b/>
          <w:color w:val="000000"/>
          <w:lang w:eastAsia="ru-RU"/>
        </w:rPr>
        <w:t>Временные правила работы вахтовым методом</w:t>
      </w:r>
    </w:p>
    <w:p w:rsidR="00660DC1" w:rsidRPr="006F2BD4" w:rsidRDefault="00660DC1" w:rsidP="00660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lang w:eastAsia="ru-RU"/>
        </w:rPr>
      </w:pPr>
    </w:p>
    <w:p w:rsidR="00660DC1" w:rsidRPr="006F2BD4" w:rsidRDefault="00660DC1" w:rsidP="00660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lang w:eastAsia="ru-RU"/>
        </w:rPr>
      </w:pPr>
      <w:r w:rsidRPr="006F2BD4">
        <w:rPr>
          <w:rFonts w:ascii="Times New Roman" w:eastAsia="Times New Roman" w:hAnsi="Times New Roman" w:cs="Times New Roman"/>
          <w:color w:val="000000"/>
          <w:lang w:eastAsia="ru-RU"/>
        </w:rPr>
        <w:t xml:space="preserve">     1. Настоящие Временные правила устанавливают особенности порядка применения вахтового метода работы в условиях реализации мероприятий по предупреждению распространения новой </w:t>
      </w:r>
      <w:r w:rsidRPr="006F2BD4">
        <w:rPr>
          <w:rFonts w:ascii="Times New Roman" w:eastAsia="Times New Roman" w:hAnsi="Times New Roman" w:cs="Times New Roman"/>
          <w:color w:val="000000"/>
          <w:lang w:eastAsia="ru-RU"/>
        </w:rPr>
        <w:lastRenderedPageBreak/>
        <w:t>коронавирусной инфекции и распространяются на организации, применяющие вахтовый метод работы (далее - работодатели).</w:t>
      </w:r>
    </w:p>
    <w:p w:rsidR="00660DC1" w:rsidRPr="006F2BD4" w:rsidRDefault="00660DC1" w:rsidP="00660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lang w:eastAsia="ru-RU"/>
        </w:rPr>
      </w:pPr>
      <w:r w:rsidRPr="006F2BD4">
        <w:rPr>
          <w:rFonts w:ascii="Times New Roman" w:eastAsia="Times New Roman" w:hAnsi="Times New Roman" w:cs="Times New Roman"/>
          <w:color w:val="000000"/>
          <w:lang w:eastAsia="ru-RU"/>
        </w:rPr>
        <w:t xml:space="preserve">     2. Работодатели осуществляют меры по предупреждению распространения новой коронавирусной инфекции и реализуют противоэпидемические требования на производственных объектах и в местах междусменного отдыха, а также при организации смены работников, проезда к месту выполнения работ и обратно, в местах сбора на вахту.</w:t>
      </w:r>
    </w:p>
    <w:p w:rsidR="00660DC1" w:rsidRPr="006F2BD4" w:rsidRDefault="00660DC1" w:rsidP="00660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lang w:eastAsia="ru-RU"/>
        </w:rPr>
      </w:pPr>
      <w:r w:rsidRPr="006F2BD4">
        <w:rPr>
          <w:rFonts w:ascii="Times New Roman" w:eastAsia="Times New Roman" w:hAnsi="Times New Roman" w:cs="Times New Roman"/>
          <w:color w:val="000000"/>
          <w:lang w:eastAsia="ru-RU"/>
        </w:rPr>
        <w:t xml:space="preserve">     3. В целях комплектования вахт перевод работника на другую работу для выполнения работ вахтовым методом допускается в порядке, установленном трудовым законодательством Российской Федерации, как правило, в пределах одного субъекта Российской Федерации.</w:t>
      </w:r>
    </w:p>
    <w:p w:rsidR="00660DC1" w:rsidRPr="006F2BD4" w:rsidRDefault="00660DC1" w:rsidP="00660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lang w:eastAsia="ru-RU"/>
        </w:rPr>
      </w:pPr>
      <w:r w:rsidRPr="006F2BD4">
        <w:rPr>
          <w:rFonts w:ascii="Times New Roman" w:eastAsia="Times New Roman" w:hAnsi="Times New Roman" w:cs="Times New Roman"/>
          <w:color w:val="000000"/>
          <w:lang w:eastAsia="ru-RU"/>
        </w:rPr>
        <w:t xml:space="preserve">     4. При невозможности прибытия вахтового (сменного) персонала в связи с реализацией мероприятий по предупреждению распространения новой коронавирусной инфекции и невозможностью соблюдения в связи с этим продолжительности вахты, учетного периода рабочего времени работника при работе вахтовым методом (далее - учетный период), а также графика работы на вахте допускается их изменение с учетом мнения выборного органа первичной профсоюзной организации при выполнении следующих условий:</w:t>
      </w:r>
    </w:p>
    <w:p w:rsidR="00660DC1" w:rsidRPr="006F2BD4" w:rsidRDefault="00660DC1" w:rsidP="00660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lang w:eastAsia="ru-RU"/>
        </w:rPr>
      </w:pPr>
      <w:r w:rsidRPr="006F2BD4">
        <w:rPr>
          <w:rFonts w:ascii="Times New Roman" w:eastAsia="Times New Roman" w:hAnsi="Times New Roman" w:cs="Times New Roman"/>
          <w:color w:val="000000"/>
          <w:lang w:eastAsia="ru-RU"/>
        </w:rPr>
        <w:t xml:space="preserve">     учетный период не должен превышать одного года;</w:t>
      </w:r>
    </w:p>
    <w:p w:rsidR="00660DC1" w:rsidRPr="006F2BD4" w:rsidRDefault="00660DC1" w:rsidP="00660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lang w:eastAsia="ru-RU"/>
        </w:rPr>
      </w:pPr>
      <w:r w:rsidRPr="006F2BD4">
        <w:rPr>
          <w:rFonts w:ascii="Times New Roman" w:eastAsia="Times New Roman" w:hAnsi="Times New Roman" w:cs="Times New Roman"/>
          <w:color w:val="000000"/>
          <w:lang w:eastAsia="ru-RU"/>
        </w:rPr>
        <w:t xml:space="preserve">     нормальная продолжительность рабочего времени за учетный период не должна превышать установленную трудовым законодательством Российской Федерации нормальную продолжительность рабочего времени;</w:t>
      </w:r>
    </w:p>
    <w:p w:rsidR="00660DC1" w:rsidRPr="006F2BD4" w:rsidRDefault="00660DC1" w:rsidP="00660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lang w:eastAsia="ru-RU"/>
        </w:rPr>
      </w:pPr>
      <w:r w:rsidRPr="006F2BD4">
        <w:rPr>
          <w:rFonts w:ascii="Times New Roman" w:eastAsia="Times New Roman" w:hAnsi="Times New Roman" w:cs="Times New Roman"/>
          <w:color w:val="000000"/>
          <w:lang w:eastAsia="ru-RU"/>
        </w:rPr>
        <w:t xml:space="preserve">     допускается увеличение максимальной продолжительности вахты не более чем на 3 месяца по сравнению с установленной статьей 299 Трудового кодекса Российской Федерации максимальной продолжительностью вахты при соблюдении продолжительности ежедневной работы (смены) не более 12 часов, продолжительности ежедневного (междусменного) отдыха работников с учетом перерывов для приема пищи не менее 12 часов, продолжительности еженедельного отдыха в текущем месяце не менее числа полных недель этого месяца;</w:t>
      </w:r>
    </w:p>
    <w:p w:rsidR="00660DC1" w:rsidRPr="006F2BD4" w:rsidRDefault="00660DC1" w:rsidP="00660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lang w:eastAsia="ru-RU"/>
        </w:rPr>
      </w:pPr>
      <w:r w:rsidRPr="006F2BD4">
        <w:rPr>
          <w:rFonts w:ascii="Times New Roman" w:eastAsia="Times New Roman" w:hAnsi="Times New Roman" w:cs="Times New Roman"/>
          <w:color w:val="000000"/>
          <w:lang w:eastAsia="ru-RU"/>
        </w:rPr>
        <w:t xml:space="preserve">     дни междувахтового отдыха в связи с переработкой рабочего времени в пределах графика работы на вахте оплачиваются в размере дневной тарифной ставки, дневной ставки (части оклада (должностного оклада) за день работы), если более высокая оплата не установлена коллективным договором, локальным нормативным актом или трудовым договором;</w:t>
      </w:r>
    </w:p>
    <w:p w:rsidR="00660DC1" w:rsidRPr="006F2BD4" w:rsidRDefault="00660DC1" w:rsidP="00660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lang w:eastAsia="ru-RU"/>
        </w:rPr>
      </w:pPr>
      <w:r w:rsidRPr="006F2BD4">
        <w:rPr>
          <w:rFonts w:ascii="Times New Roman" w:eastAsia="Times New Roman" w:hAnsi="Times New Roman" w:cs="Times New Roman"/>
          <w:color w:val="000000"/>
          <w:lang w:eastAsia="ru-RU"/>
        </w:rPr>
        <w:t xml:space="preserve">     переработка рабочего времени, связанная с увеличением продолжительности вахты, превышающая норму рабочего времени, установленную на учетный период, оплачивается как сверхурочные работы в соответствии трудовым законодательством Российской Федерации.</w:t>
      </w:r>
    </w:p>
    <w:p w:rsidR="00660DC1" w:rsidRPr="006F2BD4" w:rsidRDefault="00660DC1" w:rsidP="00660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lang w:eastAsia="ru-RU"/>
        </w:rPr>
      </w:pPr>
      <w:r w:rsidRPr="006F2BD4">
        <w:rPr>
          <w:rFonts w:ascii="Times New Roman" w:eastAsia="Times New Roman" w:hAnsi="Times New Roman" w:cs="Times New Roman"/>
          <w:color w:val="000000"/>
          <w:lang w:eastAsia="ru-RU"/>
        </w:rPr>
        <w:t xml:space="preserve">     Увеличение продолжительности вахты допускается с письменного согласия работника, оформленного путем заключения дополнительного соглашения к трудовому договору.</w:t>
      </w:r>
    </w:p>
    <w:p w:rsidR="00660DC1" w:rsidRPr="006F2BD4" w:rsidRDefault="00660DC1" w:rsidP="00660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lang w:eastAsia="ru-RU"/>
        </w:rPr>
      </w:pPr>
      <w:r w:rsidRPr="006F2BD4">
        <w:rPr>
          <w:rFonts w:ascii="Times New Roman" w:eastAsia="Times New Roman" w:hAnsi="Times New Roman" w:cs="Times New Roman"/>
          <w:color w:val="000000"/>
          <w:lang w:eastAsia="ru-RU"/>
        </w:rPr>
        <w:t xml:space="preserve">     5. Время простоя в связи с реализацией мероприятий по предупреждению распространения новой коронавирусной инфекции оплачивается в размере не менее двух третей тарифной ставки, оклада (должностного оклада), рассчитанных пропорционально времени простоя, в том числе работникам, у которых закончился междувахтовый отдых, но которые не привлекаются работодателем к работе.</w:t>
      </w:r>
    </w:p>
    <w:p w:rsidR="00660DC1" w:rsidRPr="006F2BD4" w:rsidRDefault="00660DC1" w:rsidP="00660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lang w:eastAsia="ru-RU"/>
        </w:rPr>
      </w:pPr>
      <w:r w:rsidRPr="006F2BD4">
        <w:rPr>
          <w:rFonts w:ascii="Times New Roman" w:eastAsia="Times New Roman" w:hAnsi="Times New Roman" w:cs="Times New Roman"/>
          <w:color w:val="000000"/>
          <w:lang w:eastAsia="ru-RU"/>
        </w:rPr>
        <w:t xml:space="preserve">     6. В случае если в период реализации мероприятий по предупреждению распространения новой коронавирусной инфекции допуск на вахту вновь поступающих (сменных) работников обеспечивается после прохождения ими необходимой временной изоляции (обсервации) на срок 14 дней, указанный срок включается во время нахождения работников в пути с оплатой за каждый день не ниже дневной тарифной ставки, части оклада (должностного оклада) за день работы (дневной ставки).</w:t>
      </w:r>
    </w:p>
    <w:p w:rsidR="00660DC1" w:rsidRPr="006F2BD4" w:rsidRDefault="00660DC1" w:rsidP="00660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lang w:eastAsia="ru-RU"/>
        </w:rPr>
      </w:pPr>
      <w:r w:rsidRPr="006F2BD4">
        <w:rPr>
          <w:rFonts w:ascii="Times New Roman" w:eastAsia="Times New Roman" w:hAnsi="Times New Roman" w:cs="Times New Roman"/>
          <w:color w:val="000000"/>
          <w:lang w:eastAsia="ru-RU"/>
        </w:rPr>
        <w:t xml:space="preserve">     В случае отсутствия у работодателя помещений для прохождения работниками, приехавшими для выполнения вахтовых работ, необходимой временной изоляции (обсервации) ее прохождение осуществляется в обсерваторах, ближайших к месту осуществления вахтовых работ.</w:t>
      </w:r>
    </w:p>
    <w:p w:rsidR="00660DC1" w:rsidRPr="006F2BD4" w:rsidRDefault="00660DC1" w:rsidP="00660DC1">
      <w:pPr>
        <w:spacing w:after="0" w:line="240" w:lineRule="auto"/>
        <w:jc w:val="center"/>
        <w:rPr>
          <w:rFonts w:ascii="Times New Roman" w:eastAsia="Times New Roman" w:hAnsi="Times New Roman" w:cs="Times New Roman"/>
          <w:b/>
          <w:bCs/>
          <w:lang w:eastAsia="ru-RU"/>
        </w:rPr>
      </w:pPr>
      <w:r w:rsidRPr="006F2BD4">
        <w:rPr>
          <w:rFonts w:ascii="Times New Roman" w:eastAsia="Times New Roman" w:hAnsi="Times New Roman" w:cs="Times New Roman"/>
          <w:color w:val="000000"/>
          <w:lang w:eastAsia="ru-RU"/>
        </w:rPr>
        <w:br/>
      </w:r>
    </w:p>
    <w:p w:rsidR="00660DC1" w:rsidRPr="006F2BD4" w:rsidRDefault="00660DC1" w:rsidP="00660DC1">
      <w:pPr>
        <w:spacing w:after="0" w:line="240" w:lineRule="auto"/>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w:t>
      </w:r>
    </w:p>
    <w:p w:rsidR="00660DC1" w:rsidRPr="006F2BD4" w:rsidRDefault="00660DC1" w:rsidP="00660DC1">
      <w:pPr>
        <w:spacing w:after="0" w:line="240" w:lineRule="auto"/>
        <w:jc w:val="center"/>
        <w:rPr>
          <w:rFonts w:ascii="Times New Roman" w:eastAsia="Times New Roman" w:hAnsi="Times New Roman" w:cs="Times New Roman"/>
          <w:b/>
          <w:bCs/>
          <w:lang w:eastAsia="ru-RU"/>
        </w:rPr>
      </w:pPr>
      <w:r w:rsidRPr="006F2BD4">
        <w:rPr>
          <w:rFonts w:ascii="Times New Roman" w:eastAsia="Times New Roman" w:hAnsi="Times New Roman" w:cs="Times New Roman"/>
          <w:b/>
          <w:bCs/>
          <w:lang w:eastAsia="ru-RU"/>
        </w:rPr>
        <w:lastRenderedPageBreak/>
        <w:t>ФЕДЕРАЛЬНАЯ СЛУЖБА ПО НАДЗОРУ В СФЕРЕ ЗАЩИТЫ</w:t>
      </w:r>
    </w:p>
    <w:p w:rsidR="00660DC1" w:rsidRPr="006F2BD4" w:rsidRDefault="00660DC1" w:rsidP="00660DC1">
      <w:pPr>
        <w:spacing w:after="0" w:line="240" w:lineRule="auto"/>
        <w:jc w:val="center"/>
        <w:rPr>
          <w:rFonts w:ascii="Times New Roman" w:eastAsia="Times New Roman" w:hAnsi="Times New Roman" w:cs="Times New Roman"/>
          <w:b/>
          <w:bCs/>
          <w:lang w:eastAsia="ru-RU"/>
        </w:rPr>
      </w:pPr>
      <w:r w:rsidRPr="006F2BD4">
        <w:rPr>
          <w:rFonts w:ascii="Times New Roman" w:eastAsia="Times New Roman" w:hAnsi="Times New Roman" w:cs="Times New Roman"/>
          <w:b/>
          <w:bCs/>
          <w:lang w:eastAsia="ru-RU"/>
        </w:rPr>
        <w:t>ПРАВ ПОТРЕБИТЕЛЕЙ И БЛАГОПОЛУЧИЯ ЧЕЛОВЕКА</w:t>
      </w:r>
    </w:p>
    <w:p w:rsidR="00660DC1" w:rsidRPr="006F2BD4" w:rsidRDefault="00660DC1" w:rsidP="00660DC1">
      <w:pPr>
        <w:spacing w:after="0" w:line="240" w:lineRule="auto"/>
        <w:jc w:val="both"/>
        <w:rPr>
          <w:rFonts w:ascii="Times New Roman" w:eastAsia="Times New Roman" w:hAnsi="Times New Roman" w:cs="Times New Roman"/>
          <w:b/>
          <w:bCs/>
          <w:lang w:eastAsia="ru-RU"/>
        </w:rPr>
      </w:pPr>
      <w:r w:rsidRPr="006F2BD4">
        <w:rPr>
          <w:rFonts w:ascii="Times New Roman" w:eastAsia="Times New Roman" w:hAnsi="Times New Roman" w:cs="Times New Roman"/>
          <w:b/>
          <w:bCs/>
          <w:lang w:eastAsia="ru-RU"/>
        </w:rPr>
        <w:t> </w:t>
      </w:r>
    </w:p>
    <w:p w:rsidR="00660DC1" w:rsidRPr="006F2BD4" w:rsidRDefault="00660DC1" w:rsidP="00660DC1">
      <w:pPr>
        <w:spacing w:after="0" w:line="240" w:lineRule="auto"/>
        <w:jc w:val="center"/>
        <w:rPr>
          <w:rFonts w:ascii="Times New Roman" w:eastAsia="Times New Roman" w:hAnsi="Times New Roman" w:cs="Times New Roman"/>
          <w:b/>
          <w:bCs/>
          <w:highlight w:val="green"/>
          <w:lang w:eastAsia="ru-RU"/>
        </w:rPr>
      </w:pPr>
      <w:r w:rsidRPr="006F2BD4">
        <w:rPr>
          <w:rFonts w:ascii="Times New Roman" w:eastAsia="Times New Roman" w:hAnsi="Times New Roman" w:cs="Times New Roman"/>
          <w:b/>
          <w:bCs/>
          <w:highlight w:val="green"/>
          <w:lang w:eastAsia="ru-RU"/>
        </w:rPr>
        <w:t>ПИСЬМО</w:t>
      </w:r>
    </w:p>
    <w:p w:rsidR="00660DC1" w:rsidRPr="006F2BD4" w:rsidRDefault="00660DC1" w:rsidP="00660DC1">
      <w:pPr>
        <w:spacing w:after="0" w:line="240" w:lineRule="auto"/>
        <w:jc w:val="center"/>
        <w:rPr>
          <w:rFonts w:ascii="Times New Roman" w:eastAsia="Times New Roman" w:hAnsi="Times New Roman" w:cs="Times New Roman"/>
          <w:b/>
          <w:bCs/>
          <w:lang w:eastAsia="ru-RU"/>
        </w:rPr>
      </w:pPr>
      <w:r w:rsidRPr="006F2BD4">
        <w:rPr>
          <w:rFonts w:ascii="Times New Roman" w:eastAsia="Times New Roman" w:hAnsi="Times New Roman" w:cs="Times New Roman"/>
          <w:b/>
          <w:bCs/>
          <w:highlight w:val="green"/>
          <w:lang w:eastAsia="ru-RU"/>
        </w:rPr>
        <w:t>от 30 апреля 2020 г. N 02/8480-2020-24</w:t>
      </w:r>
    </w:p>
    <w:p w:rsidR="00660DC1" w:rsidRPr="006F2BD4" w:rsidRDefault="00660DC1" w:rsidP="00660DC1">
      <w:pPr>
        <w:spacing w:after="0" w:line="240" w:lineRule="auto"/>
        <w:jc w:val="both"/>
        <w:rPr>
          <w:rFonts w:ascii="Times New Roman" w:eastAsia="Times New Roman" w:hAnsi="Times New Roman" w:cs="Times New Roman"/>
          <w:b/>
          <w:bCs/>
          <w:lang w:eastAsia="ru-RU"/>
        </w:rPr>
      </w:pPr>
      <w:r w:rsidRPr="006F2BD4">
        <w:rPr>
          <w:rFonts w:ascii="Times New Roman" w:eastAsia="Times New Roman" w:hAnsi="Times New Roman" w:cs="Times New Roman"/>
          <w:b/>
          <w:bCs/>
          <w:lang w:eastAsia="ru-RU"/>
        </w:rPr>
        <w:t> </w:t>
      </w:r>
    </w:p>
    <w:p w:rsidR="00660DC1" w:rsidRPr="006F2BD4" w:rsidRDefault="00660DC1" w:rsidP="00660DC1">
      <w:pPr>
        <w:spacing w:after="0" w:line="240" w:lineRule="auto"/>
        <w:jc w:val="center"/>
        <w:rPr>
          <w:rFonts w:ascii="Times New Roman" w:eastAsia="Times New Roman" w:hAnsi="Times New Roman" w:cs="Times New Roman"/>
          <w:b/>
          <w:bCs/>
          <w:lang w:eastAsia="ru-RU"/>
        </w:rPr>
      </w:pPr>
      <w:r w:rsidRPr="006F2BD4">
        <w:rPr>
          <w:rFonts w:ascii="Times New Roman" w:eastAsia="Times New Roman" w:hAnsi="Times New Roman" w:cs="Times New Roman"/>
          <w:b/>
          <w:bCs/>
          <w:lang w:eastAsia="ru-RU"/>
        </w:rPr>
        <w:t>О НАПРАВЛЕНИИ</w:t>
      </w:r>
    </w:p>
    <w:p w:rsidR="00660DC1" w:rsidRPr="006F2BD4" w:rsidRDefault="00660DC1" w:rsidP="00660DC1">
      <w:pPr>
        <w:spacing w:after="0" w:line="240" w:lineRule="auto"/>
        <w:jc w:val="center"/>
        <w:rPr>
          <w:rFonts w:ascii="Times New Roman" w:eastAsia="Times New Roman" w:hAnsi="Times New Roman" w:cs="Times New Roman"/>
          <w:b/>
          <w:bCs/>
          <w:lang w:eastAsia="ru-RU"/>
        </w:rPr>
      </w:pPr>
      <w:r w:rsidRPr="006F2BD4">
        <w:rPr>
          <w:rFonts w:ascii="Times New Roman" w:eastAsia="Times New Roman" w:hAnsi="Times New Roman" w:cs="Times New Roman"/>
          <w:b/>
          <w:bCs/>
          <w:lang w:eastAsia="ru-RU"/>
        </w:rPr>
        <w:t>РЕКОМЕНДАЦИЙ ПО ОРГАНИЗАЦИИ РАБОТЫ ВАХТОВЫМ МЕТОДОМ</w:t>
      </w:r>
    </w:p>
    <w:p w:rsidR="00660DC1" w:rsidRPr="006F2BD4" w:rsidRDefault="00660DC1" w:rsidP="00660DC1">
      <w:pPr>
        <w:spacing w:after="0" w:line="240" w:lineRule="auto"/>
        <w:jc w:val="center"/>
        <w:rPr>
          <w:rFonts w:ascii="Times New Roman" w:eastAsia="Times New Roman" w:hAnsi="Times New Roman" w:cs="Times New Roman"/>
          <w:b/>
          <w:bCs/>
          <w:lang w:eastAsia="ru-RU"/>
        </w:rPr>
      </w:pPr>
      <w:r w:rsidRPr="006F2BD4">
        <w:rPr>
          <w:rFonts w:ascii="Times New Roman" w:eastAsia="Times New Roman" w:hAnsi="Times New Roman" w:cs="Times New Roman"/>
          <w:b/>
          <w:bCs/>
          <w:lang w:eastAsia="ru-RU"/>
        </w:rPr>
        <w:t>В УСЛОВИЯХ РАСПРОСТРАНЕНИЯ COVID-19</w:t>
      </w:r>
    </w:p>
    <w:p w:rsidR="00660DC1" w:rsidRPr="006F2BD4" w:rsidRDefault="00660DC1" w:rsidP="00660DC1">
      <w:pPr>
        <w:spacing w:after="0" w:line="240" w:lineRule="auto"/>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w:t>
      </w:r>
    </w:p>
    <w:p w:rsidR="00660DC1" w:rsidRPr="006F2BD4" w:rsidRDefault="00660DC1" w:rsidP="00660DC1">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Федеральная служба по надзору в сфере защиты прав потребителей и благополучия человека направляет "</w:t>
      </w:r>
      <w:hyperlink w:anchor="p25" w:history="1">
        <w:r w:rsidRPr="006F2BD4">
          <w:rPr>
            <w:rFonts w:ascii="Times New Roman" w:eastAsia="Times New Roman" w:hAnsi="Times New Roman" w:cs="Times New Roman"/>
            <w:color w:val="0000FF"/>
            <w:u w:val="single"/>
            <w:lang w:eastAsia="ru-RU"/>
          </w:rPr>
          <w:t>Рекомендации</w:t>
        </w:r>
      </w:hyperlink>
      <w:r w:rsidRPr="006F2BD4">
        <w:rPr>
          <w:rFonts w:ascii="Times New Roman" w:eastAsia="Times New Roman" w:hAnsi="Times New Roman" w:cs="Times New Roman"/>
          <w:lang w:eastAsia="ru-RU"/>
        </w:rPr>
        <w:t xml:space="preserve"> по организации работы вахтовым методом в условиях сохранения рисков распространения COVID-19" для использования в работе взамен разосланных от 27.04.2020 N 02/8035-2020-24.</w:t>
      </w:r>
    </w:p>
    <w:p w:rsidR="00660DC1" w:rsidRPr="006F2BD4" w:rsidRDefault="00660DC1" w:rsidP="00660DC1">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Органам исполнительной власти субъектов Российской Федерации довести до соответствующих организаций всех форм собственности.</w:t>
      </w:r>
    </w:p>
    <w:p w:rsidR="00660DC1" w:rsidRPr="006F2BD4" w:rsidRDefault="00660DC1" w:rsidP="00660DC1">
      <w:pPr>
        <w:spacing w:after="0" w:line="240" w:lineRule="auto"/>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w:t>
      </w:r>
    </w:p>
    <w:p w:rsidR="00660DC1" w:rsidRPr="006F2BD4" w:rsidRDefault="00660DC1" w:rsidP="00660DC1">
      <w:pPr>
        <w:spacing w:after="0" w:line="240" w:lineRule="auto"/>
        <w:jc w:val="right"/>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Руководитель</w:t>
      </w:r>
    </w:p>
    <w:p w:rsidR="00660DC1" w:rsidRPr="006F2BD4" w:rsidRDefault="00660DC1" w:rsidP="00660DC1">
      <w:pPr>
        <w:spacing w:after="0" w:line="240" w:lineRule="auto"/>
        <w:jc w:val="right"/>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А.Ю.ПОПОВА</w:t>
      </w:r>
    </w:p>
    <w:p w:rsidR="00660DC1" w:rsidRPr="006F2BD4" w:rsidRDefault="00660DC1" w:rsidP="00660DC1">
      <w:pPr>
        <w:spacing w:after="0" w:line="240" w:lineRule="auto"/>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w:t>
      </w:r>
    </w:p>
    <w:p w:rsidR="00660DC1" w:rsidRPr="006F2BD4" w:rsidRDefault="00660DC1" w:rsidP="00660DC1">
      <w:pPr>
        <w:spacing w:after="0" w:line="240" w:lineRule="auto"/>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w:t>
      </w:r>
    </w:p>
    <w:p w:rsidR="00660DC1" w:rsidRPr="006F2BD4" w:rsidRDefault="00660DC1" w:rsidP="00660DC1">
      <w:pPr>
        <w:spacing w:after="0" w:line="240" w:lineRule="auto"/>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w:t>
      </w:r>
    </w:p>
    <w:p w:rsidR="00660DC1" w:rsidRPr="006F2BD4" w:rsidRDefault="00660DC1" w:rsidP="00660DC1">
      <w:pPr>
        <w:spacing w:after="0" w:line="240" w:lineRule="auto"/>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w:t>
      </w:r>
    </w:p>
    <w:p w:rsidR="00660DC1" w:rsidRPr="006F2BD4" w:rsidRDefault="00660DC1" w:rsidP="00660DC1">
      <w:pPr>
        <w:spacing w:after="0" w:line="240" w:lineRule="auto"/>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w:t>
      </w:r>
    </w:p>
    <w:p w:rsidR="00660DC1" w:rsidRPr="006F2BD4" w:rsidRDefault="00660DC1" w:rsidP="00660DC1">
      <w:pPr>
        <w:spacing w:after="0" w:line="240" w:lineRule="auto"/>
        <w:jc w:val="right"/>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Приложение</w:t>
      </w:r>
    </w:p>
    <w:p w:rsidR="00660DC1" w:rsidRPr="006F2BD4" w:rsidRDefault="00660DC1" w:rsidP="00660DC1">
      <w:pPr>
        <w:spacing w:after="0" w:line="240" w:lineRule="auto"/>
        <w:jc w:val="right"/>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к письму Роспотребнадзора</w:t>
      </w:r>
    </w:p>
    <w:p w:rsidR="00660DC1" w:rsidRPr="006F2BD4" w:rsidRDefault="00660DC1" w:rsidP="00660DC1">
      <w:pPr>
        <w:spacing w:after="0" w:line="240" w:lineRule="auto"/>
        <w:jc w:val="right"/>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от 30.04.2020</w:t>
      </w:r>
    </w:p>
    <w:p w:rsidR="00660DC1" w:rsidRPr="006F2BD4" w:rsidRDefault="00660DC1" w:rsidP="00660DC1">
      <w:pPr>
        <w:spacing w:after="0" w:line="240" w:lineRule="auto"/>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w:t>
      </w:r>
    </w:p>
    <w:p w:rsidR="00660DC1" w:rsidRPr="006F2BD4" w:rsidRDefault="00660DC1" w:rsidP="00660DC1">
      <w:pPr>
        <w:spacing w:after="0" w:line="240" w:lineRule="auto"/>
        <w:jc w:val="center"/>
        <w:rPr>
          <w:rFonts w:ascii="Times New Roman" w:eastAsia="Times New Roman" w:hAnsi="Times New Roman" w:cs="Times New Roman"/>
          <w:b/>
          <w:bCs/>
          <w:lang w:eastAsia="ru-RU"/>
        </w:rPr>
      </w:pPr>
      <w:r w:rsidRPr="006F2BD4">
        <w:rPr>
          <w:rFonts w:ascii="Times New Roman" w:eastAsia="Times New Roman" w:hAnsi="Times New Roman" w:cs="Times New Roman"/>
          <w:b/>
          <w:bCs/>
          <w:lang w:eastAsia="ru-RU"/>
        </w:rPr>
        <w:t>РЕКОМЕНДАЦИИ</w:t>
      </w:r>
    </w:p>
    <w:p w:rsidR="00660DC1" w:rsidRPr="006F2BD4" w:rsidRDefault="00660DC1" w:rsidP="00660DC1">
      <w:pPr>
        <w:spacing w:after="0" w:line="240" w:lineRule="auto"/>
        <w:jc w:val="center"/>
        <w:rPr>
          <w:rFonts w:ascii="Times New Roman" w:eastAsia="Times New Roman" w:hAnsi="Times New Roman" w:cs="Times New Roman"/>
          <w:b/>
          <w:bCs/>
          <w:lang w:eastAsia="ru-RU"/>
        </w:rPr>
      </w:pPr>
      <w:r w:rsidRPr="006F2BD4">
        <w:rPr>
          <w:rFonts w:ascii="Times New Roman" w:eastAsia="Times New Roman" w:hAnsi="Times New Roman" w:cs="Times New Roman"/>
          <w:b/>
          <w:bCs/>
          <w:lang w:eastAsia="ru-RU"/>
        </w:rPr>
        <w:t>ПО ОРГАНИЗАЦИИ РАБОТЫ ВАХТОВЫМ МЕТОДОМ В УСЛОВИЯХ</w:t>
      </w:r>
    </w:p>
    <w:p w:rsidR="00660DC1" w:rsidRPr="006F2BD4" w:rsidRDefault="00660DC1" w:rsidP="00660DC1">
      <w:pPr>
        <w:spacing w:after="0" w:line="240" w:lineRule="auto"/>
        <w:jc w:val="center"/>
        <w:rPr>
          <w:rFonts w:ascii="Times New Roman" w:eastAsia="Times New Roman" w:hAnsi="Times New Roman" w:cs="Times New Roman"/>
          <w:b/>
          <w:bCs/>
          <w:lang w:eastAsia="ru-RU"/>
        </w:rPr>
      </w:pPr>
      <w:r w:rsidRPr="006F2BD4">
        <w:rPr>
          <w:rFonts w:ascii="Times New Roman" w:eastAsia="Times New Roman" w:hAnsi="Times New Roman" w:cs="Times New Roman"/>
          <w:b/>
          <w:bCs/>
          <w:lang w:eastAsia="ru-RU"/>
        </w:rPr>
        <w:t>СОХРАНЕНИЯ РИСКОВ РАСПРОСТРАНЕНИЯ COVID-19</w:t>
      </w:r>
    </w:p>
    <w:p w:rsidR="00660DC1" w:rsidRPr="006F2BD4" w:rsidRDefault="00660DC1" w:rsidP="00660DC1">
      <w:pPr>
        <w:spacing w:after="0" w:line="240" w:lineRule="auto"/>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w:t>
      </w:r>
    </w:p>
    <w:p w:rsidR="00660DC1" w:rsidRPr="006F2BD4" w:rsidRDefault="00660DC1" w:rsidP="00660DC1">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b/>
          <w:bCs/>
          <w:lang w:eastAsia="ru-RU"/>
        </w:rPr>
        <w:t>I. Мероприятия до периода нахождения на объекте производства работ вахтовым методом.</w:t>
      </w:r>
    </w:p>
    <w:p w:rsidR="00660DC1" w:rsidRPr="006F2BD4" w:rsidRDefault="00660DC1" w:rsidP="00660DC1">
      <w:pPr>
        <w:spacing w:after="0" w:line="240" w:lineRule="auto"/>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w:t>
      </w:r>
    </w:p>
    <w:p w:rsidR="00660DC1" w:rsidRPr="006F2BD4" w:rsidRDefault="00660DC1" w:rsidP="00660DC1">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b/>
          <w:bCs/>
          <w:lang w:eastAsia="ru-RU"/>
        </w:rPr>
        <w:t>1. Общие требования</w:t>
      </w:r>
    </w:p>
    <w:p w:rsidR="00660DC1" w:rsidRPr="006F2BD4" w:rsidRDefault="00660DC1" w:rsidP="00660DC1">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1.1. Работники перед отправкой на вахту должны пройти осмотр врача по месту пребывания.</w:t>
      </w:r>
    </w:p>
    <w:p w:rsidR="00660DC1" w:rsidRPr="006F2BD4" w:rsidRDefault="00660DC1" w:rsidP="00660DC1">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1.2. Для работ вахтовым методом не рекомендуется прием лиц старше 65 лет.</w:t>
      </w:r>
    </w:p>
    <w:p w:rsidR="00660DC1" w:rsidRPr="006F2BD4" w:rsidRDefault="00660DC1" w:rsidP="00660DC1">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1.3. Целесообразна одномоментная доставка персонала вахты для заполнения мест временного пребывания, для чего необходимо откорректировать график планируемых работ.</w:t>
      </w:r>
    </w:p>
    <w:p w:rsidR="00660DC1" w:rsidRPr="006F2BD4" w:rsidRDefault="00660DC1" w:rsidP="00660DC1">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В качестве специально приспособленных помещений, предназначенных для наблюдения за здоровьем работников, могут использоваться гостиницы, пансионаты, санатории, дома и базы отдыха - места (учреждения) временного пребывания, которые функционируют по типу обсерваторов: размещение до 4-х человек в помещениях, выход запрещен, ежедневная уборка с дезинфектантами, обработка посуды и кухонного инвентаря.</w:t>
      </w:r>
    </w:p>
    <w:p w:rsidR="00660DC1" w:rsidRPr="006F2BD4" w:rsidRDefault="00660DC1" w:rsidP="00660DC1">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1.4. Работникам в период нахождения в местах временного пребывания проводится инструктаж по мерам профилактики COVID-19 с разъяснением необходимости неукоснительного соблюдения режима.</w:t>
      </w:r>
    </w:p>
    <w:p w:rsidR="00660DC1" w:rsidRPr="006F2BD4" w:rsidRDefault="00660DC1" w:rsidP="00660DC1">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1.5. За двое суток до отправки на вахту проводится лабораторное обследование рабочих на COVID-19. При подозрении на COVID-19 (наличие положительного результата) в отношении работника и его контактных лиц организуется комплекс соответствующих противоэпидемических мероприятий с запретом выезда.</w:t>
      </w:r>
    </w:p>
    <w:p w:rsidR="00660DC1" w:rsidRPr="006F2BD4" w:rsidRDefault="00660DC1" w:rsidP="00660DC1">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1.6. При отсутствии признаков заболевания и наличии отрицательных результатов исследований биоматериала на новую коронавирусную инфекцию (COVID-19) сотрудники направляются к месту осуществления производственной деятельности и допускаются к работе.</w:t>
      </w:r>
    </w:p>
    <w:p w:rsidR="00660DC1" w:rsidRPr="006F2BD4" w:rsidRDefault="00660DC1" w:rsidP="00660DC1">
      <w:pPr>
        <w:spacing w:after="0" w:line="240" w:lineRule="auto"/>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w:t>
      </w:r>
    </w:p>
    <w:p w:rsidR="00660DC1" w:rsidRPr="006F2BD4" w:rsidRDefault="00660DC1" w:rsidP="00660DC1">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b/>
          <w:bCs/>
          <w:lang w:eastAsia="ru-RU"/>
        </w:rPr>
        <w:t>2. Требования для доставки рабочих, грузов</w:t>
      </w:r>
    </w:p>
    <w:p w:rsidR="00660DC1" w:rsidRPr="006F2BD4" w:rsidRDefault="00660DC1" w:rsidP="00660DC1">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lastRenderedPageBreak/>
        <w:t>2.1. Транспортное средство, осуществляющее доставку на вахту и с вахты работников, материалов, продуктов, должно пройти комплексную обработку средствами, активными в отношении вирусных инфекций, по окончании рейса.</w:t>
      </w:r>
    </w:p>
    <w:p w:rsidR="00660DC1" w:rsidRPr="006F2BD4" w:rsidRDefault="00660DC1" w:rsidP="00660DC1">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2.2. Водители, пилоты, машинисты транспортных средств проходят предсменный медицинский осмотр, включающий в себя в том числе контроль температуры тела, оценку наличия признаков инфекционного заболевания (ОРВИ) и обеспечиваются достаточным запасом масок (с учетом замены каждые 3 часа), дезинфицирующими средствами (салфетками, гелями и т.д.) для обработки рук.</w:t>
      </w:r>
    </w:p>
    <w:p w:rsidR="00660DC1" w:rsidRPr="006F2BD4" w:rsidRDefault="00660DC1" w:rsidP="00660DC1">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2.3. Транспортная упаковка материалов, оборудования, продуктов, поступающих на вахту, подвергаются обработке средствами, активными в отношении вирусных инфекций.</w:t>
      </w:r>
    </w:p>
    <w:p w:rsidR="00660DC1" w:rsidRPr="006F2BD4" w:rsidRDefault="00660DC1" w:rsidP="00660DC1">
      <w:pPr>
        <w:spacing w:after="0" w:line="240" w:lineRule="auto"/>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w:t>
      </w:r>
    </w:p>
    <w:p w:rsidR="00660DC1" w:rsidRPr="006F2BD4" w:rsidRDefault="00660DC1" w:rsidP="00660DC1">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b/>
          <w:bCs/>
          <w:lang w:eastAsia="ru-RU"/>
        </w:rPr>
        <w:t>II. Мероприятия, проводимые по месту проведения работ и в вахтовом поселке.</w:t>
      </w:r>
    </w:p>
    <w:p w:rsidR="00660DC1" w:rsidRPr="006F2BD4" w:rsidRDefault="00660DC1" w:rsidP="00660DC1">
      <w:pPr>
        <w:spacing w:after="0" w:line="240" w:lineRule="auto"/>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w:t>
      </w:r>
    </w:p>
    <w:p w:rsidR="00660DC1" w:rsidRPr="006F2BD4" w:rsidRDefault="00660DC1" w:rsidP="00660DC1">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b/>
          <w:bCs/>
          <w:lang w:eastAsia="ru-RU"/>
        </w:rPr>
        <w:t>3. Общие требования</w:t>
      </w:r>
    </w:p>
    <w:p w:rsidR="00660DC1" w:rsidRPr="006F2BD4" w:rsidRDefault="00660DC1" w:rsidP="00660DC1">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3.1. Администрацией вахтовой организации утверждается внутренний порядок функционирования вахтового поселка с учетом санитарно-эпидемиологической обстановки на территории размещения.</w:t>
      </w:r>
    </w:p>
    <w:p w:rsidR="00660DC1" w:rsidRPr="006F2BD4" w:rsidRDefault="00660DC1" w:rsidP="00660DC1">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3.2. Администрацией обеспечивается разделение потоков вновь прибывших и отправляемых с вахты работников, включая временное раздельное размещение на период обработки транспорта.</w:t>
      </w:r>
    </w:p>
    <w:p w:rsidR="00660DC1" w:rsidRPr="006F2BD4" w:rsidRDefault="00660DC1" w:rsidP="00660DC1">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3.3. Работники и обсуживающий персонал информируются о клинических признаках COVID-19 и мерах профилактики в период нахождения в вахтовом поселке и на рабочих местах.</w:t>
      </w:r>
    </w:p>
    <w:p w:rsidR="00660DC1" w:rsidRPr="006F2BD4" w:rsidRDefault="00660DC1" w:rsidP="00660DC1">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3.4. Ограничиваются контакты между коллективами отдельных цехов, участков, отделов и функциональных групп, не связанных общими задачами и производственными процессами. Разделение рабочих потоков и разобщение коллектива организуется посредством размещения сотрудников на разных этажах, в отдельных кабинетах, организации работы в несколько смен. При компоновке проживающих, организации их питания, транспортировке следует соблюдать цеховой принцип.</w:t>
      </w:r>
    </w:p>
    <w:p w:rsidR="00660DC1" w:rsidRPr="006F2BD4" w:rsidRDefault="00660DC1" w:rsidP="00660DC1">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3.5. Транспортные средства, предназначенные для доставки рабочих от места проживания до места проведения работ, подвергаются обработке средствами, активными в отношении вирусных инфекций в конце смены.</w:t>
      </w:r>
    </w:p>
    <w:p w:rsidR="00660DC1" w:rsidRPr="006F2BD4" w:rsidRDefault="00660DC1" w:rsidP="00660DC1">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3.6. Все работники, занятые в производственной деятельности, персонал вспомогательных учреждений, организации питания, клининговых компаний, и иные лица, находящиеся на территории вахтового поселка и в местах проведения работ, подлежат контролю температуры тела в начале рабочего дня (обязательно), в течение рабочего дня (по показаниям). Измерение температуры проводиться бесконтактным способом с обязательным отстранением (изоляцией) от нахождения на рабочем месте лиц с повышенной температурой тела и с признаками инфекционного заболевания (ОРВИ) с занесением данных в соответствующий журнал.</w:t>
      </w:r>
    </w:p>
    <w:p w:rsidR="00660DC1" w:rsidRPr="006F2BD4" w:rsidRDefault="00660DC1" w:rsidP="00660DC1">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3.7. При прибытии и нахождении на рабочем месте все работники и обслуживающий персонал обрабатывают руки кожными антисептиками (в том числе с помощью установленных дозаторов) или дезинфицирующими салфетками. Администрацией обеспечивается контроль за соблюдением персоналом правил личной и общественной гигиены: режима регулярного мытья рук и лица с мылом и после каждого посещения туалета или обработки кожными антисептиками - в течение всего рабочего дня, после каждого посещения туалета. В местах массового пребывания людей размещается информация о мерах по профилактике COVID-19.</w:t>
      </w:r>
    </w:p>
    <w:p w:rsidR="00660DC1" w:rsidRPr="006F2BD4" w:rsidRDefault="00660DC1" w:rsidP="00660DC1">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3.8. В вахтовом поселке должен иметься не менее чем десятидневный запас моющих и дезинфицирующих средств, средств индивидуальной защиты органов дыхания (маски, респираторы), перчаток для бесперебойного обеспечения сотрудников клининговых служб, персонала пищеблока, медицинских работников.</w:t>
      </w:r>
    </w:p>
    <w:p w:rsidR="00660DC1" w:rsidRPr="006F2BD4" w:rsidRDefault="00660DC1" w:rsidP="00660DC1">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3.9. Необходимо предусмотреть:</w:t>
      </w:r>
    </w:p>
    <w:p w:rsidR="00660DC1" w:rsidRPr="006F2BD4" w:rsidRDefault="00660DC1" w:rsidP="00660DC1">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организацию питьевого режима работников вахтовых поселков, в том числе посредством установки кулеров с бутилированной питьевой водой, и обеспечение достаточным количеством одноразовых стаканчиков,</w:t>
      </w:r>
    </w:p>
    <w:p w:rsidR="00660DC1" w:rsidRPr="006F2BD4" w:rsidRDefault="00660DC1" w:rsidP="00660DC1">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оборудование умывальников для мытья рук мылом и дозаторами для обработки рук кожными антисептиками в местах общего пользования,</w:t>
      </w:r>
    </w:p>
    <w:p w:rsidR="00660DC1" w:rsidRPr="006F2BD4" w:rsidRDefault="00660DC1" w:rsidP="00660DC1">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обязательное использование всеми сотрудниками средств индивидуальной защиты (одноразовые или многоразовые маски), со сменой масок не реже чем 1 раз в 3 часа (повторное использование одноразовых масок, а также использование увлажненных масок не допускается),</w:t>
      </w:r>
    </w:p>
    <w:p w:rsidR="00660DC1" w:rsidRPr="006F2BD4" w:rsidRDefault="00660DC1" w:rsidP="00660DC1">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lastRenderedPageBreak/>
        <w:t>- проведение ежедневной (ежесменной) влажной уборки служебных помещений и мест общественного пользования (комнаты приема пищи, отдыха, туалетных комнат) с применением дезинфицирующих средств вирулицидного действия силами штатных работников или клининговой компанией,</w:t>
      </w:r>
    </w:p>
    <w:p w:rsidR="00660DC1" w:rsidRPr="006F2BD4" w:rsidRDefault="00660DC1" w:rsidP="00660DC1">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проведение дезинфекции с кратностью обработки каждые 3 - 4 часа всех контактных поверхностей: дверных ручек, выключателей, поручней, перил, поверхностей столов, спинок стульев, оргтехники,</w:t>
      </w:r>
    </w:p>
    <w:p w:rsidR="00660DC1" w:rsidRPr="006F2BD4" w:rsidRDefault="00660DC1" w:rsidP="00660DC1">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запрет на проведение любых массовых мероприятий (совещаний и т.п.) на предприятии (в организации), участие работников в мероприятиях других коллективов с обеспечением преимущественно электронного взаимодействия, а также с использованием телефонной связи для передачи информации,</w:t>
      </w:r>
    </w:p>
    <w:p w:rsidR="00660DC1" w:rsidRPr="006F2BD4" w:rsidRDefault="00660DC1" w:rsidP="00660DC1">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применение в помещениях с постоянным нахождением работников приборов для обеззараживания воздуха,</w:t>
      </w:r>
    </w:p>
    <w:p w:rsidR="00660DC1" w:rsidRPr="006F2BD4" w:rsidRDefault="00660DC1" w:rsidP="00660DC1">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регулярное проветривание (каждые 2 часа) рабочих и жилых помещений.</w:t>
      </w:r>
    </w:p>
    <w:p w:rsidR="00660DC1" w:rsidRPr="006F2BD4" w:rsidRDefault="00660DC1" w:rsidP="00660DC1">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3.10 В целях недопущения переохлаждения работников, занятых на открытом воздухе при низкой температуре атмосферного воздуха, должны быть проработаны вопросы:</w:t>
      </w:r>
    </w:p>
    <w:p w:rsidR="00660DC1" w:rsidRPr="006F2BD4" w:rsidRDefault="00660DC1" w:rsidP="00660DC1">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обеспечения работников необходимым комплектом специальный одежды с соответствующими теплоизоляционными свойствами;</w:t>
      </w:r>
    </w:p>
    <w:p w:rsidR="00660DC1" w:rsidRPr="006F2BD4" w:rsidRDefault="00660DC1" w:rsidP="00660DC1">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оборудования комнаты для обогрева работающих и сушки одежды и обуви;</w:t>
      </w:r>
    </w:p>
    <w:p w:rsidR="00660DC1" w:rsidRPr="006F2BD4" w:rsidRDefault="00660DC1" w:rsidP="00660DC1">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перерывов в работе на обогрев и отдых.</w:t>
      </w:r>
    </w:p>
    <w:p w:rsidR="00660DC1" w:rsidRPr="006F2BD4" w:rsidRDefault="00660DC1" w:rsidP="00660DC1">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3.11. Обеззараживание воздуха должно быть предусмотрено в помещениях постоянного пребывания людей, в помещениях пищеблока: обеденном зале, на линии раздачи, в холодном цехе, помещении для нарезки хлеба в соответствии с инструкцией по эксплуатации оборудования.</w:t>
      </w:r>
    </w:p>
    <w:p w:rsidR="00660DC1" w:rsidRPr="006F2BD4" w:rsidRDefault="00660DC1" w:rsidP="00660DC1">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3.12. Сбор использованных масок и перчаток в специальные промаркированные полиэтиленовые мешки с последующей утилизацией осуществляется в порядке, установленном для ТБО. При наличии возможности утилизация отходов, в том числе медицинских, обеспечивается способом сжигания.</w:t>
      </w:r>
    </w:p>
    <w:p w:rsidR="00660DC1" w:rsidRPr="006F2BD4" w:rsidRDefault="00660DC1" w:rsidP="00660DC1">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3.13. Отправка рабочих с вахты осуществляется только после пройденного медицинского осмотра с измерением температуры тела.</w:t>
      </w:r>
    </w:p>
    <w:p w:rsidR="00660DC1" w:rsidRPr="006F2BD4" w:rsidRDefault="00660DC1" w:rsidP="00660DC1">
      <w:pPr>
        <w:spacing w:after="0" w:line="240" w:lineRule="auto"/>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w:t>
      </w:r>
    </w:p>
    <w:p w:rsidR="00660DC1" w:rsidRPr="006F2BD4" w:rsidRDefault="00660DC1" w:rsidP="00660DC1">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b/>
          <w:bCs/>
          <w:lang w:eastAsia="ru-RU"/>
        </w:rPr>
        <w:t>4. Организация питания в столовой вахтового поселка</w:t>
      </w:r>
    </w:p>
    <w:p w:rsidR="00660DC1" w:rsidRPr="006F2BD4" w:rsidRDefault="00660DC1" w:rsidP="00660DC1">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При наличии столовой:</w:t>
      </w:r>
    </w:p>
    <w:p w:rsidR="00660DC1" w:rsidRPr="006F2BD4" w:rsidRDefault="00660DC1" w:rsidP="00660DC1">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4.1. Перед началом рабочей смены в отношении персонала пищеблока организуется ежедневный "входной фильтр" с проведением бесконтактной термометрии с записью в журнале. Запрещается допуск к работе лиц с признаками инфекционного заболевания (ОРВИ). Лица с признаками инфекционного заболевания (повышенная температура тела, респираторные явления) отстраняются от работы с помещением в изолятор и обследуются лабораторно на COVID-19.</w:t>
      </w:r>
    </w:p>
    <w:p w:rsidR="00660DC1" w:rsidRPr="006F2BD4" w:rsidRDefault="00660DC1" w:rsidP="00660DC1">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4.2. Сотрудники пищеблока выполняют работу в спецодежде. На кассе, участке порционирования блюд (линия раздачи), в холодном цехе, в помещении нарезки хлеба должны обязательно использоваться маски и перчатки.</w:t>
      </w:r>
    </w:p>
    <w:p w:rsidR="00660DC1" w:rsidRPr="006F2BD4" w:rsidRDefault="00660DC1" w:rsidP="00660DC1">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4.3. Перед входом в обеденный зал должны устанавливаться умывальники для рук, в помещениях пищеблока обеспечивается запас дезинфицирующих салфеток, кожных антисептиков, моющих средств с бактерицидным эффектом, одноразовых полотенец.</w:t>
      </w:r>
    </w:p>
    <w:p w:rsidR="00660DC1" w:rsidRPr="006F2BD4" w:rsidRDefault="00660DC1" w:rsidP="00660DC1">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4.4. Количество используемой столовой посуды и приборов должно обеспечивать потребности организации на весь день. Приветствуется использование одноразовой посуды.</w:t>
      </w:r>
    </w:p>
    <w:p w:rsidR="00660DC1" w:rsidRPr="006F2BD4" w:rsidRDefault="00660DC1" w:rsidP="00660DC1">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4.5. При мытье столовой и кухонной посуды после каждого приема пищи дополнительно проводится дезинфекция в соответствии с инструкциями по применению используемых средств.</w:t>
      </w:r>
    </w:p>
    <w:p w:rsidR="00660DC1" w:rsidRPr="006F2BD4" w:rsidRDefault="00660DC1" w:rsidP="00660DC1">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4.6. Предварительная подготовка продуктов, поступающих на пищеблок в групповой (транспортной) упаковке, в потребительской промышленной упаковке путем протирания упаковки ветошью, смоченной дезраствором.</w:t>
      </w:r>
    </w:p>
    <w:p w:rsidR="00660DC1" w:rsidRPr="006F2BD4" w:rsidRDefault="00660DC1" w:rsidP="00660DC1">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4.7. Расстановка посадочных мест в обеденном зале, обеденной мебели (столов, стульев) должна обеспечивать соблюдение рекомендуемой дистанции между питающимися не менее 1,5 метров, между столами - не менее 1 м.</w:t>
      </w:r>
    </w:p>
    <w:p w:rsidR="00660DC1" w:rsidRPr="006F2BD4" w:rsidRDefault="00660DC1" w:rsidP="00660DC1">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При отсутствии столовой и самостоятельной организации питания</w:t>
      </w:r>
    </w:p>
    <w:p w:rsidR="00660DC1" w:rsidRPr="006F2BD4" w:rsidRDefault="00660DC1" w:rsidP="00660DC1">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4.8. Прием пищи на рабочих местах запрещается. При отсутствии столовой выделяется комната для приема пищи с умывальником с подводкой холодной и горячей воды. Обеспечивается наличие моющих средств.</w:t>
      </w:r>
    </w:p>
    <w:p w:rsidR="00660DC1" w:rsidRPr="006F2BD4" w:rsidRDefault="00660DC1" w:rsidP="00660DC1">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lastRenderedPageBreak/>
        <w:t>4.9. После каждого приема пищи проводится влажная уборка помещений, поверхностей установленного оборудования, столовой мебели, дверных ручек, поручней, выключателей, контактных поверхностей с применением моющих и дезинфицирующих средств, проветривание помещения и (или) обеззараживание воздуха в помещении.</w:t>
      </w:r>
    </w:p>
    <w:p w:rsidR="00660DC1" w:rsidRPr="006F2BD4" w:rsidRDefault="00660DC1" w:rsidP="00660DC1">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4.10. Для приема пищи должна использоваться преимущественно одноразовая посуда. Хранение продуктов питания, предназначенных для приема пищи, допускается в герметичных контейнерах (в т.ч. предусматривающих разогрев пищи в микроволновой печи).</w:t>
      </w:r>
    </w:p>
    <w:p w:rsidR="00660DC1" w:rsidRPr="006F2BD4" w:rsidRDefault="00660DC1" w:rsidP="00660DC1">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4.11. Для сбора отходов, использованной одноразовой посуды в комнате приема пищи устанавливаются контейнеры с крышками в достаточном количестве. Контейнеры подлежат ежедневной дезинфекции.</w:t>
      </w:r>
    </w:p>
    <w:p w:rsidR="00660DC1" w:rsidRPr="006F2BD4" w:rsidRDefault="00660DC1" w:rsidP="00660DC1">
      <w:pPr>
        <w:spacing w:after="0" w:line="240" w:lineRule="auto"/>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w:t>
      </w:r>
    </w:p>
    <w:p w:rsidR="00660DC1" w:rsidRPr="006F2BD4" w:rsidRDefault="00660DC1" w:rsidP="00660DC1">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b/>
          <w:bCs/>
          <w:lang w:eastAsia="ru-RU"/>
        </w:rPr>
        <w:t>5. Противоэпидемические мероприятия в организациях, осуществляющих работу вахтовым методом.</w:t>
      </w:r>
    </w:p>
    <w:p w:rsidR="00660DC1" w:rsidRPr="006F2BD4" w:rsidRDefault="00660DC1" w:rsidP="00660DC1">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5.1. В случае выявления у работника признаков COVID-19 он помещается в изолированное помещение до момента направления в медицинское учреждение индивидуальным транспортом.</w:t>
      </w:r>
    </w:p>
    <w:p w:rsidR="00660DC1" w:rsidRPr="006F2BD4" w:rsidRDefault="00660DC1" w:rsidP="00660DC1">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5.2. Контактные лица также переводятся в изолированное помещение на срок 14 календарных дней для наблюдения.</w:t>
      </w:r>
    </w:p>
    <w:p w:rsidR="00660DC1" w:rsidRPr="006F2BD4" w:rsidRDefault="00660DC1" w:rsidP="00660DC1">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5.3. Администрацией вахтового поселка обеспечивается проведение заключительной дезинфекции помещения, где проживал больной и контактные с ним лица.</w:t>
      </w:r>
    </w:p>
    <w:p w:rsidR="00660DC1" w:rsidRPr="006F2BD4" w:rsidRDefault="00660DC1" w:rsidP="00660DC1">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5.4. После истечения 14-дневного периода лица, находящиеся в изолированном помещении, при отсутствии признаков заболевания и отрицательных результатов исследований биоматериала на COVID-19 допускаются к работе.</w:t>
      </w:r>
    </w:p>
    <w:p w:rsidR="0090055F" w:rsidRPr="006F2BD4" w:rsidRDefault="0090055F" w:rsidP="00774951">
      <w:pPr>
        <w:spacing w:after="0" w:line="240" w:lineRule="auto"/>
        <w:jc w:val="both"/>
        <w:rPr>
          <w:rFonts w:ascii="Times New Roman" w:eastAsia="Times New Roman" w:hAnsi="Times New Roman" w:cs="Times New Roman"/>
          <w:lang w:eastAsia="ru-RU"/>
        </w:rPr>
      </w:pPr>
    </w:p>
    <w:p w:rsidR="0090055F" w:rsidRPr="006F2BD4" w:rsidRDefault="0090055F" w:rsidP="00774951">
      <w:pPr>
        <w:spacing w:after="0" w:line="240" w:lineRule="auto"/>
        <w:jc w:val="both"/>
        <w:rPr>
          <w:rFonts w:ascii="Times New Roman" w:eastAsia="Times New Roman" w:hAnsi="Times New Roman" w:cs="Times New Roman"/>
          <w:lang w:eastAsia="ru-RU"/>
        </w:rPr>
      </w:pPr>
    </w:p>
    <w:p w:rsidR="00B57902" w:rsidRPr="006F2BD4" w:rsidDel="00CE0735" w:rsidRDefault="00B57902" w:rsidP="00774951">
      <w:pPr>
        <w:spacing w:after="0" w:line="240" w:lineRule="auto"/>
        <w:jc w:val="center"/>
        <w:rPr>
          <w:del w:id="9" w:author="Анна Малей" w:date="2020-05-20T09:06:00Z"/>
          <w:rFonts w:ascii="Times New Roman" w:hAnsi="Times New Roman" w:cs="Times New Roman"/>
          <w:b/>
          <w:color w:val="333333"/>
          <w:shd w:val="clear" w:color="auto" w:fill="FFFFFF"/>
        </w:rPr>
      </w:pPr>
      <w:del w:id="10" w:author="Анна Малей" w:date="2020-05-20T09:06:00Z">
        <w:r w:rsidRPr="006F2BD4" w:rsidDel="00CE0735">
          <w:rPr>
            <w:rFonts w:ascii="Times New Roman" w:hAnsi="Times New Roman" w:cs="Times New Roman"/>
            <w:b/>
            <w:color w:val="333333"/>
            <w:highlight w:val="green"/>
            <w:shd w:val="clear" w:color="auto" w:fill="FFFFFF"/>
          </w:rPr>
          <w:delText>Указ Президента Российской Федерации от 28.04.2020 № 294</w:delText>
        </w:r>
        <w:r w:rsidRPr="006F2BD4" w:rsidDel="00CE0735">
          <w:rPr>
            <w:rFonts w:ascii="Times New Roman" w:hAnsi="Times New Roman" w:cs="Times New Roman"/>
            <w:b/>
            <w:color w:val="333333"/>
            <w:shd w:val="clear" w:color="auto" w:fill="FFFFFF"/>
          </w:rPr>
          <w:delText xml:space="preserve"> </w:delText>
        </w:r>
      </w:del>
    </w:p>
    <w:p w:rsidR="00B57902" w:rsidRPr="006F2BD4" w:rsidDel="00CE0735" w:rsidRDefault="00B57902" w:rsidP="00774951">
      <w:pPr>
        <w:spacing w:after="0" w:line="240" w:lineRule="auto"/>
        <w:jc w:val="center"/>
        <w:rPr>
          <w:del w:id="11" w:author="Анна Малей" w:date="2020-05-20T09:06:00Z"/>
          <w:rFonts w:ascii="Times New Roman" w:hAnsi="Times New Roman" w:cs="Times New Roman"/>
          <w:b/>
          <w:color w:val="333333"/>
          <w:shd w:val="clear" w:color="auto" w:fill="FFFFFF"/>
        </w:rPr>
      </w:pPr>
      <w:del w:id="12" w:author="Анна Малей" w:date="2020-05-20T09:06:00Z">
        <w:r w:rsidRPr="006F2BD4" w:rsidDel="00CE0735">
          <w:rPr>
            <w:rFonts w:ascii="Times New Roman" w:hAnsi="Times New Roman" w:cs="Times New Roman"/>
            <w:b/>
            <w:color w:val="333333"/>
            <w:shd w:val="clear" w:color="auto" w:fill="FFFFFF"/>
          </w:rPr>
          <w:delText>"О продлении действия мер по обеспечению санитарно-эпидемиологического благополучия населения на территории Российской Федерации в связи с распространением новой коронавирусной инфекции (COVID-19)"</w:delText>
        </w:r>
      </w:del>
    </w:p>
    <w:p w:rsidR="00B57902" w:rsidRPr="006F2BD4" w:rsidDel="00CE0735" w:rsidRDefault="00B57902" w:rsidP="00B57902">
      <w:pPr>
        <w:spacing w:after="0" w:line="240" w:lineRule="auto"/>
        <w:jc w:val="both"/>
        <w:rPr>
          <w:del w:id="13" w:author="Анна Малей" w:date="2020-05-20T09:06:00Z"/>
          <w:rFonts w:ascii="Times New Roman" w:eastAsia="Times New Roman" w:hAnsi="Times New Roman" w:cs="Times New Roman"/>
          <w:bCs/>
          <w:lang w:eastAsia="ru-RU"/>
        </w:rPr>
      </w:pPr>
      <w:del w:id="14" w:author="Анна Малей" w:date="2020-05-20T09:06:00Z">
        <w:r w:rsidRPr="006F2BD4" w:rsidDel="00CE0735">
          <w:rPr>
            <w:rFonts w:ascii="Times New Roman" w:eastAsia="Times New Roman" w:hAnsi="Times New Roman" w:cs="Times New Roman"/>
            <w:bCs/>
            <w:lang w:eastAsia="ru-RU"/>
          </w:rPr>
          <w:delText>В целях дальнейшего обеспечения санитарно-эпидемиологического благополучия населения на территории Российской Федерации в связи с распространением новой коронавирусной инфекции (COVID-19), в соответствии со статьёй 80 Конституции Российской Федерации постановляю:</w:delText>
        </w:r>
      </w:del>
    </w:p>
    <w:p w:rsidR="00B57902" w:rsidRPr="006F2BD4" w:rsidDel="00CE0735" w:rsidRDefault="00B57902" w:rsidP="00B57902">
      <w:pPr>
        <w:spacing w:after="0" w:line="240" w:lineRule="auto"/>
        <w:jc w:val="both"/>
        <w:rPr>
          <w:del w:id="15" w:author="Анна Малей" w:date="2020-05-20T09:06:00Z"/>
          <w:rFonts w:ascii="Times New Roman" w:eastAsia="Times New Roman" w:hAnsi="Times New Roman" w:cs="Times New Roman"/>
          <w:bCs/>
          <w:lang w:eastAsia="ru-RU"/>
        </w:rPr>
      </w:pPr>
    </w:p>
    <w:p w:rsidR="00B57902" w:rsidRPr="006F2BD4" w:rsidDel="00CE0735" w:rsidRDefault="00B57902" w:rsidP="00B57902">
      <w:pPr>
        <w:spacing w:after="0" w:line="240" w:lineRule="auto"/>
        <w:jc w:val="both"/>
        <w:rPr>
          <w:del w:id="16" w:author="Анна Малей" w:date="2020-05-20T09:06:00Z"/>
          <w:rFonts w:ascii="Times New Roman" w:eastAsia="Times New Roman" w:hAnsi="Times New Roman" w:cs="Times New Roman"/>
          <w:bCs/>
          <w:lang w:eastAsia="ru-RU"/>
        </w:rPr>
      </w:pPr>
      <w:del w:id="17" w:author="Анна Малей" w:date="2020-05-20T09:06:00Z">
        <w:r w:rsidRPr="006F2BD4" w:rsidDel="00CE0735">
          <w:rPr>
            <w:rFonts w:ascii="Times New Roman" w:eastAsia="Times New Roman" w:hAnsi="Times New Roman" w:cs="Times New Roman"/>
            <w:bCs/>
            <w:lang w:eastAsia="ru-RU"/>
          </w:rPr>
          <w:delText xml:space="preserve">1. </w:delText>
        </w:r>
        <w:r w:rsidRPr="006F2BD4" w:rsidDel="00CE0735">
          <w:rPr>
            <w:rFonts w:ascii="Times New Roman" w:eastAsia="Times New Roman" w:hAnsi="Times New Roman" w:cs="Times New Roman"/>
            <w:bCs/>
            <w:highlight w:val="yellow"/>
            <w:lang w:eastAsia="ru-RU"/>
          </w:rPr>
          <w:delText>Установить с 6 по 8 мая 2020 г. включительно нерабочие дни с сохранением за работниками заработной платы.</w:delText>
        </w:r>
      </w:del>
    </w:p>
    <w:p w:rsidR="00B57902" w:rsidRPr="006F2BD4" w:rsidDel="00CE0735" w:rsidRDefault="00B57902" w:rsidP="00B57902">
      <w:pPr>
        <w:spacing w:after="0" w:line="240" w:lineRule="auto"/>
        <w:jc w:val="both"/>
        <w:rPr>
          <w:del w:id="18" w:author="Анна Малей" w:date="2020-05-20T09:06:00Z"/>
          <w:rFonts w:ascii="Times New Roman" w:eastAsia="Times New Roman" w:hAnsi="Times New Roman" w:cs="Times New Roman"/>
          <w:bCs/>
          <w:lang w:eastAsia="ru-RU"/>
        </w:rPr>
      </w:pPr>
    </w:p>
    <w:p w:rsidR="00B57902" w:rsidRPr="006F2BD4" w:rsidDel="00CE0735" w:rsidRDefault="00B57902" w:rsidP="00B57902">
      <w:pPr>
        <w:spacing w:after="0" w:line="240" w:lineRule="auto"/>
        <w:jc w:val="both"/>
        <w:rPr>
          <w:del w:id="19" w:author="Анна Малей" w:date="2020-05-20T09:06:00Z"/>
          <w:rFonts w:ascii="Times New Roman" w:eastAsia="Times New Roman" w:hAnsi="Times New Roman" w:cs="Times New Roman"/>
          <w:bCs/>
          <w:lang w:eastAsia="ru-RU"/>
        </w:rPr>
      </w:pPr>
      <w:del w:id="20" w:author="Анна Малей" w:date="2020-05-20T09:06:00Z">
        <w:r w:rsidRPr="006F2BD4" w:rsidDel="00CE0735">
          <w:rPr>
            <w:rFonts w:ascii="Times New Roman" w:eastAsia="Times New Roman" w:hAnsi="Times New Roman" w:cs="Times New Roman"/>
            <w:bCs/>
            <w:lang w:eastAsia="ru-RU"/>
          </w:rPr>
          <w:delText>2. Высшим должностным лицам (руководителям высших исполнительных органов государственной власти) субъектов Российской Федерации с учётом положений настоящего Указа осуществлять с 1 по 11 мая 2020 г. включительно меры по обеспечению санитарно-эпидемиологического благополучия населения, предусмотренные Указом Президента Российской Федерации от 2 апреля 2020 г. № 239 «О мерах по обеспечению санитарно-эпидемиологического благополучия населения на территории Российской Федерации в связи с распространением новой коронавирусной инфекции (COVID-19)».</w:delText>
        </w:r>
      </w:del>
    </w:p>
    <w:p w:rsidR="00B57902" w:rsidRPr="006F2BD4" w:rsidDel="00CE0735" w:rsidRDefault="00B57902" w:rsidP="00B57902">
      <w:pPr>
        <w:spacing w:after="0" w:line="240" w:lineRule="auto"/>
        <w:jc w:val="both"/>
        <w:rPr>
          <w:del w:id="21" w:author="Анна Малей" w:date="2020-05-20T09:06:00Z"/>
          <w:rFonts w:ascii="Times New Roman" w:eastAsia="Times New Roman" w:hAnsi="Times New Roman" w:cs="Times New Roman"/>
          <w:bCs/>
          <w:lang w:eastAsia="ru-RU"/>
        </w:rPr>
      </w:pPr>
    </w:p>
    <w:p w:rsidR="00B57902" w:rsidRPr="006F2BD4" w:rsidDel="00CE0735" w:rsidRDefault="00B57902" w:rsidP="00B57902">
      <w:pPr>
        <w:spacing w:after="0" w:line="240" w:lineRule="auto"/>
        <w:jc w:val="both"/>
        <w:rPr>
          <w:del w:id="22" w:author="Анна Малей" w:date="2020-05-20T09:06:00Z"/>
          <w:rFonts w:ascii="Times New Roman" w:eastAsia="Times New Roman" w:hAnsi="Times New Roman" w:cs="Times New Roman"/>
          <w:bCs/>
          <w:lang w:eastAsia="ru-RU"/>
        </w:rPr>
      </w:pPr>
      <w:del w:id="23" w:author="Анна Малей" w:date="2020-05-20T09:06:00Z">
        <w:r w:rsidRPr="006F2BD4" w:rsidDel="00CE0735">
          <w:rPr>
            <w:rFonts w:ascii="Times New Roman" w:eastAsia="Times New Roman" w:hAnsi="Times New Roman" w:cs="Times New Roman"/>
            <w:bCs/>
            <w:lang w:eastAsia="ru-RU"/>
          </w:rPr>
          <w:delText>3. Настоящий Указ не распространяется на следующие организации (работодателей и их работников):</w:delText>
        </w:r>
      </w:del>
    </w:p>
    <w:p w:rsidR="00B57902" w:rsidRPr="006F2BD4" w:rsidDel="00CE0735" w:rsidRDefault="00B57902" w:rsidP="00B57902">
      <w:pPr>
        <w:spacing w:after="0" w:line="240" w:lineRule="auto"/>
        <w:jc w:val="both"/>
        <w:rPr>
          <w:del w:id="24" w:author="Анна Малей" w:date="2020-05-20T09:06:00Z"/>
          <w:rFonts w:ascii="Times New Roman" w:eastAsia="Times New Roman" w:hAnsi="Times New Roman" w:cs="Times New Roman"/>
          <w:bCs/>
          <w:lang w:eastAsia="ru-RU"/>
        </w:rPr>
      </w:pPr>
    </w:p>
    <w:p w:rsidR="00B57902" w:rsidRPr="006F2BD4" w:rsidDel="00CE0735" w:rsidRDefault="00B57902" w:rsidP="00B57902">
      <w:pPr>
        <w:spacing w:after="0" w:line="240" w:lineRule="auto"/>
        <w:jc w:val="both"/>
        <w:rPr>
          <w:del w:id="25" w:author="Анна Малей" w:date="2020-05-20T09:06:00Z"/>
          <w:rFonts w:ascii="Times New Roman" w:eastAsia="Times New Roman" w:hAnsi="Times New Roman" w:cs="Times New Roman"/>
          <w:bCs/>
          <w:lang w:eastAsia="ru-RU"/>
        </w:rPr>
      </w:pPr>
      <w:del w:id="26" w:author="Анна Малей" w:date="2020-05-20T09:06:00Z">
        <w:r w:rsidRPr="006F2BD4" w:rsidDel="00CE0735">
          <w:rPr>
            <w:rFonts w:ascii="Times New Roman" w:eastAsia="Times New Roman" w:hAnsi="Times New Roman" w:cs="Times New Roman"/>
            <w:bCs/>
            <w:lang w:eastAsia="ru-RU"/>
          </w:rPr>
          <w:delText>а) непрерывно действующие организации, организации, имеющие оборудование, предназначенное для непрерывного технологического процесса;</w:delText>
        </w:r>
      </w:del>
    </w:p>
    <w:p w:rsidR="00B57902" w:rsidRPr="006F2BD4" w:rsidDel="00CE0735" w:rsidRDefault="00B57902" w:rsidP="00B57902">
      <w:pPr>
        <w:spacing w:after="0" w:line="240" w:lineRule="auto"/>
        <w:jc w:val="both"/>
        <w:rPr>
          <w:del w:id="27" w:author="Анна Малей" w:date="2020-05-20T09:06:00Z"/>
          <w:rFonts w:ascii="Times New Roman" w:eastAsia="Times New Roman" w:hAnsi="Times New Roman" w:cs="Times New Roman"/>
          <w:bCs/>
          <w:lang w:eastAsia="ru-RU"/>
        </w:rPr>
      </w:pPr>
    </w:p>
    <w:p w:rsidR="00B57902" w:rsidRPr="006F2BD4" w:rsidDel="00CE0735" w:rsidRDefault="00B57902" w:rsidP="00B57902">
      <w:pPr>
        <w:spacing w:after="0" w:line="240" w:lineRule="auto"/>
        <w:jc w:val="both"/>
        <w:rPr>
          <w:del w:id="28" w:author="Анна Малей" w:date="2020-05-20T09:06:00Z"/>
          <w:rFonts w:ascii="Times New Roman" w:eastAsia="Times New Roman" w:hAnsi="Times New Roman" w:cs="Times New Roman"/>
          <w:bCs/>
          <w:lang w:eastAsia="ru-RU"/>
        </w:rPr>
      </w:pPr>
      <w:del w:id="29" w:author="Анна Малей" w:date="2020-05-20T09:06:00Z">
        <w:r w:rsidRPr="006F2BD4" w:rsidDel="00CE0735">
          <w:rPr>
            <w:rFonts w:ascii="Times New Roman" w:eastAsia="Times New Roman" w:hAnsi="Times New Roman" w:cs="Times New Roman"/>
            <w:bCs/>
            <w:lang w:eastAsia="ru-RU"/>
          </w:rPr>
          <w:delText>б) медицинские и аптечные организации;</w:delText>
        </w:r>
      </w:del>
    </w:p>
    <w:p w:rsidR="00B57902" w:rsidRPr="006F2BD4" w:rsidDel="00CE0735" w:rsidRDefault="00B57902" w:rsidP="00B57902">
      <w:pPr>
        <w:spacing w:after="0" w:line="240" w:lineRule="auto"/>
        <w:jc w:val="both"/>
        <w:rPr>
          <w:del w:id="30" w:author="Анна Малей" w:date="2020-05-20T09:06:00Z"/>
          <w:rFonts w:ascii="Times New Roman" w:eastAsia="Times New Roman" w:hAnsi="Times New Roman" w:cs="Times New Roman"/>
          <w:bCs/>
          <w:lang w:eastAsia="ru-RU"/>
        </w:rPr>
      </w:pPr>
    </w:p>
    <w:p w:rsidR="00B57902" w:rsidRPr="006F2BD4" w:rsidDel="00CE0735" w:rsidRDefault="00B57902" w:rsidP="00B57902">
      <w:pPr>
        <w:spacing w:after="0" w:line="240" w:lineRule="auto"/>
        <w:jc w:val="both"/>
        <w:rPr>
          <w:del w:id="31" w:author="Анна Малей" w:date="2020-05-20T09:06:00Z"/>
          <w:rFonts w:ascii="Times New Roman" w:eastAsia="Times New Roman" w:hAnsi="Times New Roman" w:cs="Times New Roman"/>
          <w:bCs/>
          <w:lang w:eastAsia="ru-RU"/>
        </w:rPr>
      </w:pPr>
      <w:del w:id="32" w:author="Анна Малей" w:date="2020-05-20T09:06:00Z">
        <w:r w:rsidRPr="006F2BD4" w:rsidDel="00CE0735">
          <w:rPr>
            <w:rFonts w:ascii="Times New Roman" w:eastAsia="Times New Roman" w:hAnsi="Times New Roman" w:cs="Times New Roman"/>
            <w:bCs/>
            <w:lang w:eastAsia="ru-RU"/>
          </w:rPr>
          <w:delText>в) организации, обеспечивающие население продуктами питания и товарами первой необходимости;</w:delText>
        </w:r>
      </w:del>
    </w:p>
    <w:p w:rsidR="00B57902" w:rsidRPr="006F2BD4" w:rsidDel="00CE0735" w:rsidRDefault="00B57902" w:rsidP="00B57902">
      <w:pPr>
        <w:spacing w:after="0" w:line="240" w:lineRule="auto"/>
        <w:jc w:val="both"/>
        <w:rPr>
          <w:del w:id="33" w:author="Анна Малей" w:date="2020-05-20T09:06:00Z"/>
          <w:rFonts w:ascii="Times New Roman" w:eastAsia="Times New Roman" w:hAnsi="Times New Roman" w:cs="Times New Roman"/>
          <w:bCs/>
          <w:lang w:eastAsia="ru-RU"/>
        </w:rPr>
      </w:pPr>
    </w:p>
    <w:p w:rsidR="00B57902" w:rsidRPr="006F2BD4" w:rsidDel="00CE0735" w:rsidRDefault="00B57902" w:rsidP="00B57902">
      <w:pPr>
        <w:spacing w:after="0" w:line="240" w:lineRule="auto"/>
        <w:jc w:val="both"/>
        <w:rPr>
          <w:del w:id="34" w:author="Анна Малей" w:date="2020-05-20T09:06:00Z"/>
          <w:rFonts w:ascii="Times New Roman" w:eastAsia="Times New Roman" w:hAnsi="Times New Roman" w:cs="Times New Roman"/>
          <w:bCs/>
          <w:lang w:eastAsia="ru-RU"/>
        </w:rPr>
      </w:pPr>
      <w:del w:id="35" w:author="Анна Малей" w:date="2020-05-20T09:06:00Z">
        <w:r w:rsidRPr="006F2BD4" w:rsidDel="00CE0735">
          <w:rPr>
            <w:rFonts w:ascii="Times New Roman" w:eastAsia="Times New Roman" w:hAnsi="Times New Roman" w:cs="Times New Roman"/>
            <w:bCs/>
            <w:lang w:eastAsia="ru-RU"/>
          </w:rPr>
          <w:delText>г) организации, выполняющие неотложные работы в условиях чрезвычайной ситуации и (или) при возникновении угрозы распространения заболевания, представляющего опасность для окружающих, в иных случаях, ставящих под угрозу жизнь, здоровье или нормальные жизненные условия населения;</w:delText>
        </w:r>
      </w:del>
    </w:p>
    <w:p w:rsidR="00B57902" w:rsidRPr="006F2BD4" w:rsidDel="00CE0735" w:rsidRDefault="00B57902" w:rsidP="00B57902">
      <w:pPr>
        <w:spacing w:after="0" w:line="240" w:lineRule="auto"/>
        <w:jc w:val="both"/>
        <w:rPr>
          <w:del w:id="36" w:author="Анна Малей" w:date="2020-05-20T09:06:00Z"/>
          <w:rFonts w:ascii="Times New Roman" w:eastAsia="Times New Roman" w:hAnsi="Times New Roman" w:cs="Times New Roman"/>
          <w:bCs/>
          <w:lang w:eastAsia="ru-RU"/>
        </w:rPr>
      </w:pPr>
    </w:p>
    <w:p w:rsidR="00B57902" w:rsidRPr="006F2BD4" w:rsidDel="00CE0735" w:rsidRDefault="00B57902" w:rsidP="00B57902">
      <w:pPr>
        <w:spacing w:after="0" w:line="240" w:lineRule="auto"/>
        <w:jc w:val="both"/>
        <w:rPr>
          <w:del w:id="37" w:author="Анна Малей" w:date="2020-05-20T09:06:00Z"/>
          <w:rFonts w:ascii="Times New Roman" w:eastAsia="Times New Roman" w:hAnsi="Times New Roman" w:cs="Times New Roman"/>
          <w:bCs/>
          <w:lang w:eastAsia="ru-RU"/>
        </w:rPr>
      </w:pPr>
      <w:del w:id="38" w:author="Анна Малей" w:date="2020-05-20T09:06:00Z">
        <w:r w:rsidRPr="006F2BD4" w:rsidDel="00CE0735">
          <w:rPr>
            <w:rFonts w:ascii="Times New Roman" w:eastAsia="Times New Roman" w:hAnsi="Times New Roman" w:cs="Times New Roman"/>
            <w:bCs/>
            <w:lang w:eastAsia="ru-RU"/>
          </w:rPr>
          <w:delText>д) организации, осуществляющие неотложные ремонтные и погрузочно-разгрузочные работы;</w:delText>
        </w:r>
      </w:del>
    </w:p>
    <w:p w:rsidR="00B57902" w:rsidRPr="006F2BD4" w:rsidDel="00CE0735" w:rsidRDefault="00B57902" w:rsidP="00B57902">
      <w:pPr>
        <w:spacing w:after="0" w:line="240" w:lineRule="auto"/>
        <w:jc w:val="both"/>
        <w:rPr>
          <w:del w:id="39" w:author="Анна Малей" w:date="2020-05-20T09:06:00Z"/>
          <w:rFonts w:ascii="Times New Roman" w:eastAsia="Times New Roman" w:hAnsi="Times New Roman" w:cs="Times New Roman"/>
          <w:bCs/>
          <w:lang w:eastAsia="ru-RU"/>
        </w:rPr>
      </w:pPr>
    </w:p>
    <w:p w:rsidR="00B57902" w:rsidRPr="006F2BD4" w:rsidDel="00CE0735" w:rsidRDefault="00B57902" w:rsidP="00B57902">
      <w:pPr>
        <w:spacing w:after="0" w:line="240" w:lineRule="auto"/>
        <w:jc w:val="both"/>
        <w:rPr>
          <w:del w:id="40" w:author="Анна Малей" w:date="2020-05-20T09:06:00Z"/>
          <w:rFonts w:ascii="Times New Roman" w:eastAsia="Times New Roman" w:hAnsi="Times New Roman" w:cs="Times New Roman"/>
          <w:bCs/>
          <w:lang w:eastAsia="ru-RU"/>
        </w:rPr>
      </w:pPr>
      <w:del w:id="41" w:author="Анна Малей" w:date="2020-05-20T09:06:00Z">
        <w:r w:rsidRPr="006F2BD4" w:rsidDel="00CE0735">
          <w:rPr>
            <w:rFonts w:ascii="Times New Roman" w:eastAsia="Times New Roman" w:hAnsi="Times New Roman" w:cs="Times New Roman"/>
            <w:bCs/>
            <w:lang w:eastAsia="ru-RU"/>
          </w:rPr>
          <w:delText>е) организации, предоставляющие финансовые услуги в части неотложных функций (в первую очередь услуги по расчётам и платежам);</w:delText>
        </w:r>
      </w:del>
    </w:p>
    <w:p w:rsidR="00B57902" w:rsidRPr="006F2BD4" w:rsidDel="00CE0735" w:rsidRDefault="00B57902" w:rsidP="00B57902">
      <w:pPr>
        <w:spacing w:after="0" w:line="240" w:lineRule="auto"/>
        <w:jc w:val="both"/>
        <w:rPr>
          <w:del w:id="42" w:author="Анна Малей" w:date="2020-05-20T09:06:00Z"/>
          <w:rFonts w:ascii="Times New Roman" w:eastAsia="Times New Roman" w:hAnsi="Times New Roman" w:cs="Times New Roman"/>
          <w:bCs/>
          <w:lang w:eastAsia="ru-RU"/>
        </w:rPr>
      </w:pPr>
    </w:p>
    <w:p w:rsidR="00B57902" w:rsidRPr="006F2BD4" w:rsidDel="00CE0735" w:rsidRDefault="00B57902" w:rsidP="00B57902">
      <w:pPr>
        <w:spacing w:after="0" w:line="240" w:lineRule="auto"/>
        <w:jc w:val="both"/>
        <w:rPr>
          <w:del w:id="43" w:author="Анна Малей" w:date="2020-05-20T09:06:00Z"/>
          <w:rFonts w:ascii="Times New Roman" w:eastAsia="Times New Roman" w:hAnsi="Times New Roman" w:cs="Times New Roman"/>
          <w:bCs/>
          <w:lang w:eastAsia="ru-RU"/>
        </w:rPr>
      </w:pPr>
      <w:del w:id="44" w:author="Анна Малей" w:date="2020-05-20T09:06:00Z">
        <w:r w:rsidRPr="006F2BD4" w:rsidDel="00CE0735">
          <w:rPr>
            <w:rFonts w:ascii="Times New Roman" w:eastAsia="Times New Roman" w:hAnsi="Times New Roman" w:cs="Times New Roman"/>
            <w:bCs/>
            <w:lang w:eastAsia="ru-RU"/>
          </w:rPr>
          <w:delText>ж) иные организации, определённые решениями высшего исполнительного органа государственной власти субъекта Российской Федерации исходя из санитарно-эпидемиологической обстановки и особенностей распространения новой коронавирусной инфекции (COVID-19) в субъекте Российской Федерации.</w:delText>
        </w:r>
      </w:del>
    </w:p>
    <w:p w:rsidR="00B57902" w:rsidRPr="006F2BD4" w:rsidDel="00CE0735" w:rsidRDefault="00B57902" w:rsidP="00B57902">
      <w:pPr>
        <w:spacing w:after="0" w:line="240" w:lineRule="auto"/>
        <w:jc w:val="both"/>
        <w:rPr>
          <w:del w:id="45" w:author="Анна Малей" w:date="2020-05-20T09:06:00Z"/>
          <w:rFonts w:ascii="Times New Roman" w:eastAsia="Times New Roman" w:hAnsi="Times New Roman" w:cs="Times New Roman"/>
          <w:bCs/>
          <w:lang w:eastAsia="ru-RU"/>
        </w:rPr>
      </w:pPr>
    </w:p>
    <w:p w:rsidR="00B57902" w:rsidRPr="006F2BD4" w:rsidDel="00CE0735" w:rsidRDefault="00B57902" w:rsidP="00B57902">
      <w:pPr>
        <w:spacing w:after="0" w:line="240" w:lineRule="auto"/>
        <w:jc w:val="both"/>
        <w:rPr>
          <w:del w:id="46" w:author="Анна Малей" w:date="2020-05-20T09:06:00Z"/>
          <w:rFonts w:ascii="Times New Roman" w:eastAsia="Times New Roman" w:hAnsi="Times New Roman" w:cs="Times New Roman"/>
          <w:bCs/>
          <w:lang w:eastAsia="ru-RU"/>
        </w:rPr>
      </w:pPr>
      <w:del w:id="47" w:author="Анна Малей" w:date="2020-05-20T09:06:00Z">
        <w:r w:rsidRPr="006F2BD4" w:rsidDel="00CE0735">
          <w:rPr>
            <w:rFonts w:ascii="Times New Roman" w:eastAsia="Times New Roman" w:hAnsi="Times New Roman" w:cs="Times New Roman"/>
            <w:bCs/>
            <w:lang w:eastAsia="ru-RU"/>
          </w:rPr>
          <w:delText>4. Настоящий Указ может распространяться на системообразующие, а также на научные и образовательные организации по согласованию с Правительством Российской Федерации.</w:delText>
        </w:r>
      </w:del>
    </w:p>
    <w:p w:rsidR="00B57902" w:rsidRPr="006F2BD4" w:rsidDel="00CE0735" w:rsidRDefault="00B57902" w:rsidP="00B57902">
      <w:pPr>
        <w:spacing w:after="0" w:line="240" w:lineRule="auto"/>
        <w:jc w:val="both"/>
        <w:rPr>
          <w:del w:id="48" w:author="Анна Малей" w:date="2020-05-20T09:06:00Z"/>
          <w:rFonts w:ascii="Times New Roman" w:eastAsia="Times New Roman" w:hAnsi="Times New Roman" w:cs="Times New Roman"/>
          <w:bCs/>
          <w:lang w:eastAsia="ru-RU"/>
        </w:rPr>
      </w:pPr>
    </w:p>
    <w:p w:rsidR="00B57902" w:rsidRPr="006F2BD4" w:rsidDel="00CE0735" w:rsidRDefault="00B57902" w:rsidP="00B57902">
      <w:pPr>
        <w:spacing w:after="0" w:line="240" w:lineRule="auto"/>
        <w:jc w:val="both"/>
        <w:rPr>
          <w:del w:id="49" w:author="Анна Малей" w:date="2020-05-20T09:06:00Z"/>
          <w:rFonts w:ascii="Times New Roman" w:eastAsia="Times New Roman" w:hAnsi="Times New Roman" w:cs="Times New Roman"/>
          <w:bCs/>
          <w:lang w:eastAsia="ru-RU"/>
        </w:rPr>
      </w:pPr>
      <w:del w:id="50" w:author="Анна Малей" w:date="2020-05-20T09:06:00Z">
        <w:r w:rsidRPr="006F2BD4" w:rsidDel="00CE0735">
          <w:rPr>
            <w:rFonts w:ascii="Times New Roman" w:eastAsia="Times New Roman" w:hAnsi="Times New Roman" w:cs="Times New Roman"/>
            <w:bCs/>
            <w:lang w:eastAsia="ru-RU"/>
          </w:rPr>
          <w:delText>5. Федеральным государственным органам, органам управления государственными внебюджетными фондами определить численность соответственно федеральных государственных служащих, работников, обеспечивающих с 1 по 11 мая 2020 г. включительно функционирование этих органов.</w:delText>
        </w:r>
      </w:del>
    </w:p>
    <w:p w:rsidR="00B57902" w:rsidRPr="006F2BD4" w:rsidDel="00CE0735" w:rsidRDefault="00B57902" w:rsidP="00B57902">
      <w:pPr>
        <w:spacing w:after="0" w:line="240" w:lineRule="auto"/>
        <w:jc w:val="both"/>
        <w:rPr>
          <w:del w:id="51" w:author="Анна Малей" w:date="2020-05-20T09:06:00Z"/>
          <w:rFonts w:ascii="Times New Roman" w:eastAsia="Times New Roman" w:hAnsi="Times New Roman" w:cs="Times New Roman"/>
          <w:bCs/>
          <w:lang w:eastAsia="ru-RU"/>
        </w:rPr>
      </w:pPr>
    </w:p>
    <w:p w:rsidR="00B57902" w:rsidRPr="006F2BD4" w:rsidDel="00CE0735" w:rsidRDefault="00B57902" w:rsidP="00B57902">
      <w:pPr>
        <w:spacing w:after="0" w:line="240" w:lineRule="auto"/>
        <w:jc w:val="both"/>
        <w:rPr>
          <w:del w:id="52" w:author="Анна Малей" w:date="2020-05-20T09:06:00Z"/>
          <w:rFonts w:ascii="Times New Roman" w:eastAsia="Times New Roman" w:hAnsi="Times New Roman" w:cs="Times New Roman"/>
          <w:bCs/>
          <w:lang w:eastAsia="ru-RU"/>
        </w:rPr>
      </w:pPr>
      <w:del w:id="53" w:author="Анна Малей" w:date="2020-05-20T09:06:00Z">
        <w:r w:rsidRPr="006F2BD4" w:rsidDel="00CE0735">
          <w:rPr>
            <w:rFonts w:ascii="Times New Roman" w:eastAsia="Times New Roman" w:hAnsi="Times New Roman" w:cs="Times New Roman"/>
            <w:bCs/>
            <w:lang w:eastAsia="ru-RU"/>
          </w:rPr>
          <w:delText>6. Государственным органам субъектов Российской Федерации и органам местного самоуправления, исходя из санитарно-эпидемиологической обстановки и особенностей распространения новой коронавирусной инфекции (COVID-19) на соответствующей территории Российской Федерации, определить численность государственных и муниципальных служащих, обеспечивающих с 1 по 11 мая 2020 г. включительно функционирование этих органов.</w:delText>
        </w:r>
      </w:del>
    </w:p>
    <w:p w:rsidR="00B57902" w:rsidRPr="006F2BD4" w:rsidDel="00CE0735" w:rsidRDefault="00B57902" w:rsidP="00B57902">
      <w:pPr>
        <w:spacing w:after="0" w:line="240" w:lineRule="auto"/>
        <w:jc w:val="both"/>
        <w:rPr>
          <w:del w:id="54" w:author="Анна Малей" w:date="2020-05-20T09:06:00Z"/>
          <w:rFonts w:ascii="Times New Roman" w:eastAsia="Times New Roman" w:hAnsi="Times New Roman" w:cs="Times New Roman"/>
          <w:bCs/>
          <w:lang w:eastAsia="ru-RU"/>
        </w:rPr>
      </w:pPr>
    </w:p>
    <w:p w:rsidR="00B57902" w:rsidRPr="006F2BD4" w:rsidDel="00CE0735" w:rsidRDefault="00B57902" w:rsidP="00B57902">
      <w:pPr>
        <w:spacing w:after="0" w:line="240" w:lineRule="auto"/>
        <w:jc w:val="both"/>
        <w:rPr>
          <w:del w:id="55" w:author="Анна Малей" w:date="2020-05-20T09:06:00Z"/>
          <w:rFonts w:ascii="Times New Roman" w:eastAsia="Times New Roman" w:hAnsi="Times New Roman" w:cs="Times New Roman"/>
          <w:bCs/>
          <w:lang w:eastAsia="ru-RU"/>
        </w:rPr>
      </w:pPr>
      <w:del w:id="56" w:author="Анна Малей" w:date="2020-05-20T09:06:00Z">
        <w:r w:rsidRPr="006F2BD4" w:rsidDel="00CE0735">
          <w:rPr>
            <w:rFonts w:ascii="Times New Roman" w:eastAsia="Times New Roman" w:hAnsi="Times New Roman" w:cs="Times New Roman"/>
            <w:bCs/>
            <w:lang w:eastAsia="ru-RU"/>
          </w:rPr>
          <w:delText>7. Организациям, осуществляющим производство и выпуск средств массовой информации, определить численность работников, обеспечивающих с 1 по 11 мая 2020 г. включительно функционирование этих организаций.</w:delText>
        </w:r>
      </w:del>
    </w:p>
    <w:p w:rsidR="00B57902" w:rsidRPr="006F2BD4" w:rsidDel="00CE0735" w:rsidRDefault="00B57902" w:rsidP="00B57902">
      <w:pPr>
        <w:spacing w:after="0" w:line="240" w:lineRule="auto"/>
        <w:jc w:val="both"/>
        <w:rPr>
          <w:del w:id="57" w:author="Анна Малей" w:date="2020-05-20T09:06:00Z"/>
          <w:rFonts w:ascii="Times New Roman" w:eastAsia="Times New Roman" w:hAnsi="Times New Roman" w:cs="Times New Roman"/>
          <w:bCs/>
          <w:lang w:eastAsia="ru-RU"/>
        </w:rPr>
      </w:pPr>
    </w:p>
    <w:p w:rsidR="00B57902" w:rsidRPr="006F2BD4" w:rsidDel="00CE0735" w:rsidRDefault="00B57902" w:rsidP="00B57902">
      <w:pPr>
        <w:spacing w:after="0" w:line="240" w:lineRule="auto"/>
        <w:jc w:val="both"/>
        <w:rPr>
          <w:del w:id="58" w:author="Анна Малей" w:date="2020-05-20T09:06:00Z"/>
          <w:rFonts w:ascii="Times New Roman" w:eastAsia="Times New Roman" w:hAnsi="Times New Roman" w:cs="Times New Roman"/>
          <w:bCs/>
          <w:lang w:eastAsia="ru-RU"/>
        </w:rPr>
      </w:pPr>
      <w:del w:id="59" w:author="Анна Малей" w:date="2020-05-20T09:06:00Z">
        <w:r w:rsidRPr="006F2BD4" w:rsidDel="00CE0735">
          <w:rPr>
            <w:rFonts w:ascii="Times New Roman" w:eastAsia="Times New Roman" w:hAnsi="Times New Roman" w:cs="Times New Roman"/>
            <w:bCs/>
            <w:lang w:eastAsia="ru-RU"/>
          </w:rPr>
          <w:delText>8. Настоящий Указ вступает в силу со дня его официального опубликования.</w:delText>
        </w:r>
      </w:del>
    </w:p>
    <w:p w:rsidR="00B57902" w:rsidRPr="006F2BD4" w:rsidDel="00CE0735" w:rsidRDefault="00B57902" w:rsidP="00B57902">
      <w:pPr>
        <w:spacing w:after="0" w:line="240" w:lineRule="auto"/>
        <w:jc w:val="both"/>
        <w:rPr>
          <w:del w:id="60" w:author="Анна Малей" w:date="2020-05-20T09:06:00Z"/>
          <w:rFonts w:ascii="Times New Roman" w:eastAsia="Times New Roman" w:hAnsi="Times New Roman" w:cs="Times New Roman"/>
          <w:b/>
          <w:bCs/>
          <w:lang w:eastAsia="ru-RU"/>
        </w:rPr>
      </w:pPr>
    </w:p>
    <w:p w:rsidR="00B57902" w:rsidRPr="006F2BD4" w:rsidRDefault="00B57902" w:rsidP="00774951">
      <w:pPr>
        <w:spacing w:after="0" w:line="240" w:lineRule="auto"/>
        <w:jc w:val="center"/>
        <w:rPr>
          <w:rFonts w:ascii="Times New Roman" w:eastAsia="Times New Roman" w:hAnsi="Times New Roman" w:cs="Times New Roman"/>
          <w:b/>
          <w:bCs/>
          <w:lang w:eastAsia="ru-RU"/>
        </w:rPr>
      </w:pPr>
    </w:p>
    <w:p w:rsidR="00E259B7" w:rsidRPr="006F2BD4" w:rsidRDefault="00E259B7" w:rsidP="00774951">
      <w:pPr>
        <w:spacing w:after="0" w:line="240" w:lineRule="auto"/>
        <w:jc w:val="center"/>
        <w:rPr>
          <w:rFonts w:ascii="Times New Roman" w:eastAsia="Times New Roman" w:hAnsi="Times New Roman" w:cs="Times New Roman"/>
          <w:b/>
          <w:bCs/>
          <w:lang w:eastAsia="ru-RU"/>
        </w:rPr>
      </w:pPr>
    </w:p>
    <w:p w:rsidR="00B57902" w:rsidRPr="006F2BD4" w:rsidRDefault="00B57902" w:rsidP="00774951">
      <w:pPr>
        <w:spacing w:after="0" w:line="240" w:lineRule="auto"/>
        <w:jc w:val="center"/>
        <w:rPr>
          <w:rFonts w:ascii="Times New Roman" w:eastAsia="Times New Roman" w:hAnsi="Times New Roman" w:cs="Times New Roman"/>
          <w:b/>
          <w:bCs/>
          <w:lang w:eastAsia="ru-RU"/>
        </w:rPr>
      </w:pPr>
    </w:p>
    <w:p w:rsidR="006111D0" w:rsidRPr="006F2BD4" w:rsidRDefault="006111D0" w:rsidP="00672485">
      <w:pPr>
        <w:spacing w:after="120" w:line="240" w:lineRule="auto"/>
        <w:jc w:val="center"/>
        <w:outlineLvl w:val="0"/>
        <w:rPr>
          <w:rFonts w:ascii="Times New Roman" w:eastAsia="Times New Roman" w:hAnsi="Times New Roman" w:cs="Times New Roman"/>
          <w:b/>
          <w:bCs/>
          <w:kern w:val="36"/>
          <w:highlight w:val="green"/>
          <w:lang w:eastAsia="ru-RU"/>
        </w:rPr>
      </w:pPr>
      <w:r w:rsidRPr="006F2BD4">
        <w:rPr>
          <w:rFonts w:ascii="Times New Roman" w:eastAsia="Times New Roman" w:hAnsi="Times New Roman" w:cs="Times New Roman"/>
          <w:b/>
          <w:bCs/>
          <w:kern w:val="36"/>
          <w:highlight w:val="green"/>
          <w:lang w:eastAsia="ru-RU"/>
        </w:rPr>
        <w:t xml:space="preserve">ПИСЬМО МИНИСТЕРСТВА ТРУДА И СОЦИАЛЬНОЙ ЗАЩИТЫ РФ </w:t>
      </w:r>
    </w:p>
    <w:p w:rsidR="00672485" w:rsidRPr="006F2BD4" w:rsidRDefault="006111D0" w:rsidP="00672485">
      <w:pPr>
        <w:spacing w:after="120" w:line="240" w:lineRule="auto"/>
        <w:jc w:val="center"/>
        <w:outlineLvl w:val="0"/>
        <w:rPr>
          <w:rFonts w:ascii="Times New Roman" w:eastAsia="Times New Roman" w:hAnsi="Times New Roman" w:cs="Times New Roman"/>
          <w:b/>
          <w:bCs/>
          <w:kern w:val="36"/>
          <w:lang w:eastAsia="ru-RU"/>
        </w:rPr>
      </w:pPr>
      <w:r w:rsidRPr="006F2BD4">
        <w:rPr>
          <w:rFonts w:ascii="Times New Roman" w:eastAsia="Times New Roman" w:hAnsi="Times New Roman" w:cs="Times New Roman"/>
          <w:b/>
          <w:bCs/>
          <w:kern w:val="36"/>
          <w:highlight w:val="green"/>
          <w:lang w:eastAsia="ru-RU"/>
        </w:rPr>
        <w:t>ОТ 23 АПРЕЛЯ 2020 Г. N 14-2/10/П-3710</w:t>
      </w:r>
    </w:p>
    <w:p w:rsidR="00672485" w:rsidRPr="006F2BD4" w:rsidRDefault="00672485" w:rsidP="006724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lang w:eastAsia="ru-RU"/>
        </w:rPr>
      </w:pPr>
      <w:r w:rsidRPr="006F2BD4">
        <w:rPr>
          <w:rFonts w:ascii="Times New Roman" w:eastAsia="Times New Roman" w:hAnsi="Times New Roman" w:cs="Times New Roman"/>
          <w:color w:val="000000"/>
          <w:lang w:eastAsia="ru-RU"/>
        </w:rPr>
        <w:t xml:space="preserve">     Министерство труда и социальной защиты Российской Федерации в соответствии с пунктом 4 "г" перечня поручений по итогам совещания Президента Российской Федерации с членами Правительства Российской Федерации 17 марта 2020 г. от 2 апреля 2020 г. N Пр-612 о разработке рекомендаций для организаций всех форм собственности об использовании в отношении работников (в первую очередь граждан, имеющих детей дошкольного и школьного возраста) гибких форм занятости, в том числе дистанционных форм, а также о переводе образовательных организаций на дистанционное обучение на период распространения на территории Российской Федерации новой коронавирусной инфекции (COVID-19) и в соответствии с пунктом 17 перечня поручений Правительства Российской Федерации от 7 апреля 2020 г. N ММ-П13-2910 кв о необходимости совместно с заинтересованными федеральными органами исполнительной власти, органами исполнительной власти субъектов Российской Федерации обеспечения выполнения перечня поручений Президента Российской Федерации N Пр-612 от 2 апреля 2020 г. и подготовки соответствующих докладов Президенту Российской Федерации и проектов нормативных правовых актов, в случаях, когда требуется их разработка, разработало и направляет для использования в работе рекомендации по применению гибких форм занятости в условиях предупреждения распространения новой коронавирусной инфекции на территории Российской Федерации.</w:t>
      </w:r>
    </w:p>
    <w:p w:rsidR="00672485" w:rsidRPr="006F2BD4" w:rsidRDefault="00672485" w:rsidP="006724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lang w:eastAsia="ru-RU"/>
        </w:rPr>
      </w:pPr>
      <w:r w:rsidRPr="006F2BD4">
        <w:rPr>
          <w:rFonts w:ascii="Times New Roman" w:eastAsia="Times New Roman" w:hAnsi="Times New Roman" w:cs="Times New Roman"/>
          <w:color w:val="000000"/>
          <w:lang w:eastAsia="ru-RU"/>
        </w:rPr>
        <w:t xml:space="preserve">     Приложение: на 6 л. в 1 экз.</w:t>
      </w:r>
    </w:p>
    <w:p w:rsidR="00672485" w:rsidRPr="006F2BD4" w:rsidRDefault="00672485" w:rsidP="006724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right"/>
        <w:rPr>
          <w:rFonts w:ascii="Times New Roman" w:eastAsia="Times New Roman" w:hAnsi="Times New Roman" w:cs="Times New Roman"/>
          <w:color w:val="000000"/>
          <w:lang w:eastAsia="ru-RU"/>
        </w:rPr>
      </w:pPr>
      <w:r w:rsidRPr="006F2BD4">
        <w:rPr>
          <w:rFonts w:ascii="Times New Roman" w:eastAsia="Times New Roman" w:hAnsi="Times New Roman" w:cs="Times New Roman"/>
          <w:color w:val="000000"/>
          <w:lang w:eastAsia="ru-RU"/>
        </w:rPr>
        <w:t xml:space="preserve">                                                            А.О. Котяков</w:t>
      </w:r>
    </w:p>
    <w:p w:rsidR="00672485" w:rsidRPr="006F2BD4" w:rsidRDefault="00672485" w:rsidP="006724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lang w:eastAsia="ru-RU"/>
        </w:rPr>
      </w:pPr>
    </w:p>
    <w:p w:rsidR="00672485" w:rsidRPr="006F2BD4" w:rsidRDefault="00672485" w:rsidP="006724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lang w:eastAsia="ru-RU"/>
        </w:rPr>
      </w:pPr>
      <w:r w:rsidRPr="006F2BD4">
        <w:rPr>
          <w:rFonts w:ascii="Times New Roman" w:eastAsia="Times New Roman" w:hAnsi="Times New Roman" w:cs="Times New Roman"/>
          <w:b/>
          <w:color w:val="000000"/>
          <w:lang w:eastAsia="ru-RU"/>
        </w:rPr>
        <w:t>Рекомендации</w:t>
      </w:r>
    </w:p>
    <w:p w:rsidR="00672485" w:rsidRPr="006F2BD4" w:rsidRDefault="00672485" w:rsidP="006724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lang w:eastAsia="ru-RU"/>
        </w:rPr>
      </w:pPr>
      <w:r w:rsidRPr="006F2BD4">
        <w:rPr>
          <w:rFonts w:ascii="Times New Roman" w:eastAsia="Times New Roman" w:hAnsi="Times New Roman" w:cs="Times New Roman"/>
          <w:b/>
          <w:color w:val="000000"/>
          <w:lang w:eastAsia="ru-RU"/>
        </w:rPr>
        <w:t>по применению гибких форм занятости в условиях предупреждения</w:t>
      </w:r>
    </w:p>
    <w:p w:rsidR="00672485" w:rsidRPr="006F2BD4" w:rsidRDefault="00672485" w:rsidP="006724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lang w:eastAsia="ru-RU"/>
        </w:rPr>
      </w:pPr>
      <w:r w:rsidRPr="006F2BD4">
        <w:rPr>
          <w:rFonts w:ascii="Times New Roman" w:eastAsia="Times New Roman" w:hAnsi="Times New Roman" w:cs="Times New Roman"/>
          <w:b/>
          <w:color w:val="000000"/>
          <w:lang w:eastAsia="ru-RU"/>
        </w:rPr>
        <w:t>распространения новой коронавирусной инфекции на территории Российской</w:t>
      </w:r>
    </w:p>
    <w:p w:rsidR="00672485" w:rsidRPr="006F2BD4" w:rsidRDefault="00672485" w:rsidP="006724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lang w:eastAsia="ru-RU"/>
        </w:rPr>
      </w:pPr>
      <w:r w:rsidRPr="006F2BD4">
        <w:rPr>
          <w:rFonts w:ascii="Times New Roman" w:eastAsia="Times New Roman" w:hAnsi="Times New Roman" w:cs="Times New Roman"/>
          <w:b/>
          <w:color w:val="000000"/>
          <w:lang w:eastAsia="ru-RU"/>
        </w:rPr>
        <w:t>Федерации</w:t>
      </w:r>
    </w:p>
    <w:p w:rsidR="00672485" w:rsidRPr="006F2BD4" w:rsidRDefault="00672485" w:rsidP="006724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lang w:eastAsia="ru-RU"/>
        </w:rPr>
      </w:pPr>
    </w:p>
    <w:p w:rsidR="00672485" w:rsidRPr="006F2BD4" w:rsidRDefault="00672485" w:rsidP="006724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lang w:eastAsia="ru-RU"/>
        </w:rPr>
      </w:pPr>
      <w:r w:rsidRPr="006F2BD4">
        <w:rPr>
          <w:rFonts w:ascii="Times New Roman" w:eastAsia="Times New Roman" w:hAnsi="Times New Roman" w:cs="Times New Roman"/>
          <w:color w:val="000000"/>
          <w:lang w:eastAsia="ru-RU"/>
        </w:rPr>
        <w:lastRenderedPageBreak/>
        <w:t xml:space="preserve">     Министерство труда и социальной защиты Российской Федерации с целью предупреждения распространения новой коронавирусной инфекции на территории Российской Федерации рекомендует работодателям организовать применение гибких режимов работы.</w:t>
      </w:r>
    </w:p>
    <w:p w:rsidR="00672485" w:rsidRPr="006F2BD4" w:rsidRDefault="00672485" w:rsidP="006724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b/>
          <w:color w:val="000000"/>
          <w:lang w:eastAsia="ru-RU"/>
        </w:rPr>
      </w:pPr>
      <w:r w:rsidRPr="006F2BD4">
        <w:rPr>
          <w:rFonts w:ascii="Times New Roman" w:eastAsia="Times New Roman" w:hAnsi="Times New Roman" w:cs="Times New Roman"/>
          <w:b/>
          <w:color w:val="000000"/>
          <w:lang w:eastAsia="ru-RU"/>
        </w:rPr>
        <w:t xml:space="preserve">     1. В первую очередь, это различные формы работы на дому: удаленная, дистанционная, надомная работа.</w:t>
      </w:r>
    </w:p>
    <w:p w:rsidR="00672485" w:rsidRPr="006F2BD4" w:rsidRDefault="00672485" w:rsidP="006724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lang w:eastAsia="ru-RU"/>
        </w:rPr>
      </w:pPr>
      <w:r w:rsidRPr="006F2BD4">
        <w:rPr>
          <w:rFonts w:ascii="Times New Roman" w:eastAsia="Times New Roman" w:hAnsi="Times New Roman" w:cs="Times New Roman"/>
          <w:color w:val="000000"/>
          <w:lang w:eastAsia="ru-RU"/>
        </w:rPr>
        <w:t xml:space="preserve">     С учетом необходимости соблюдения противоэпидемических требований органов государственной власти по предупреждению распространения эпидемии взаимодействие работников и работодателей по организации удаленной работы могут оформляться при необходимости путем обмена электронными образами документов с последующим их оформлением в установленном порядке.</w:t>
      </w:r>
    </w:p>
    <w:p w:rsidR="00672485" w:rsidRPr="006F2BD4" w:rsidRDefault="00672485" w:rsidP="006724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b/>
          <w:color w:val="000000"/>
          <w:lang w:eastAsia="ru-RU"/>
        </w:rPr>
      </w:pPr>
      <w:r w:rsidRPr="006F2BD4">
        <w:rPr>
          <w:rFonts w:ascii="Times New Roman" w:eastAsia="Times New Roman" w:hAnsi="Times New Roman" w:cs="Times New Roman"/>
          <w:color w:val="000000"/>
          <w:lang w:eastAsia="ru-RU"/>
        </w:rPr>
        <w:t xml:space="preserve">     </w:t>
      </w:r>
      <w:r w:rsidRPr="006F2BD4">
        <w:rPr>
          <w:rFonts w:ascii="Times New Roman" w:eastAsia="Times New Roman" w:hAnsi="Times New Roman" w:cs="Times New Roman"/>
          <w:b/>
          <w:color w:val="000000"/>
          <w:lang w:eastAsia="ru-RU"/>
        </w:rPr>
        <w:t>1.1. Удаленная работа.</w:t>
      </w:r>
    </w:p>
    <w:p w:rsidR="00672485" w:rsidRPr="006F2BD4" w:rsidRDefault="00672485" w:rsidP="006724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lang w:eastAsia="ru-RU"/>
        </w:rPr>
      </w:pPr>
      <w:r w:rsidRPr="006F2BD4">
        <w:rPr>
          <w:rFonts w:ascii="Times New Roman" w:eastAsia="Times New Roman" w:hAnsi="Times New Roman" w:cs="Times New Roman"/>
          <w:color w:val="000000"/>
          <w:lang w:eastAsia="ru-RU"/>
        </w:rPr>
        <w:t xml:space="preserve">     Рекомендуется осуществлять переход на удаленную работу всех работников, для которых существуют такие технические возможности. В первую очередь - беременных женщин, родителей с малолетними детьми (родителей (опекунов, попечителей, приемных родителей), воспитывающих детей в возрасте до четырнадцати лет или ребенка-инвалида в возрасте до восемнадцати лет), инвалидов, лиц, возраста 65 лет и старше. Вопрос о переходе на удаленную работу должен решаться с учетом задач, которые возложены на работника, и возможности их выполнять удаленно. Работодателю необходимо оценить технические возможности организации такой работы как со стороны работодателя, так и со стороны работника.</w:t>
      </w:r>
    </w:p>
    <w:p w:rsidR="00672485" w:rsidRPr="006F2BD4" w:rsidRDefault="00672485" w:rsidP="006724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lang w:eastAsia="ru-RU"/>
        </w:rPr>
      </w:pPr>
      <w:r w:rsidRPr="006F2BD4">
        <w:rPr>
          <w:rFonts w:ascii="Times New Roman" w:eastAsia="Times New Roman" w:hAnsi="Times New Roman" w:cs="Times New Roman"/>
          <w:color w:val="000000"/>
          <w:lang w:eastAsia="ru-RU"/>
        </w:rPr>
        <w:t xml:space="preserve">     </w:t>
      </w:r>
      <w:r w:rsidRPr="006F2BD4">
        <w:rPr>
          <w:rFonts w:ascii="Times New Roman" w:eastAsia="Times New Roman" w:hAnsi="Times New Roman" w:cs="Times New Roman"/>
          <w:color w:val="000000"/>
          <w:highlight w:val="yellow"/>
          <w:lang w:eastAsia="ru-RU"/>
        </w:rPr>
        <w:t>Для организации режима удаленной работы работодателю необходимо определить списки работников, переходящих на удаленную работу на дому, и порядок организации работы. Порядок организации работы подразумевает под собой график, способы обмена информацией о производственных заданиях и их выполнении, возможность использования ресурсов организации на дому.</w:t>
      </w:r>
    </w:p>
    <w:p w:rsidR="00672485" w:rsidRPr="006F2BD4" w:rsidRDefault="00672485" w:rsidP="006724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highlight w:val="yellow"/>
          <w:lang w:eastAsia="ru-RU"/>
        </w:rPr>
      </w:pPr>
      <w:r w:rsidRPr="006F2BD4">
        <w:rPr>
          <w:rFonts w:ascii="Times New Roman" w:eastAsia="Times New Roman" w:hAnsi="Times New Roman" w:cs="Times New Roman"/>
          <w:color w:val="000000"/>
          <w:lang w:eastAsia="ru-RU"/>
        </w:rPr>
        <w:t xml:space="preserve">     </w:t>
      </w:r>
      <w:r w:rsidRPr="006F2BD4">
        <w:rPr>
          <w:rFonts w:ascii="Times New Roman" w:eastAsia="Times New Roman" w:hAnsi="Times New Roman" w:cs="Times New Roman"/>
          <w:color w:val="000000"/>
          <w:highlight w:val="yellow"/>
          <w:lang w:eastAsia="ru-RU"/>
        </w:rPr>
        <w:t>Также необходимо издать приказ о временном (на период мероприятий, направленных на нераспространение новой коронавирусной инфекции) переходе сотрудников на удаленную работу на дому и ознакомить с ним работников.</w:t>
      </w:r>
    </w:p>
    <w:p w:rsidR="00672485" w:rsidRPr="006F2BD4" w:rsidRDefault="00672485" w:rsidP="006724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lang w:eastAsia="ru-RU"/>
        </w:rPr>
      </w:pPr>
      <w:r w:rsidRPr="006F2BD4">
        <w:rPr>
          <w:rFonts w:ascii="Times New Roman" w:eastAsia="Times New Roman" w:hAnsi="Times New Roman" w:cs="Times New Roman"/>
          <w:color w:val="000000"/>
          <w:highlight w:val="yellow"/>
          <w:lang w:eastAsia="ru-RU"/>
        </w:rPr>
        <w:t xml:space="preserve">     Заработная плата при удаленной занятости при сохранении должностных обязанностей, которые возложены на сотрудника, должна остаться без изменений.</w:t>
      </w:r>
    </w:p>
    <w:p w:rsidR="00672485" w:rsidRPr="006F2BD4" w:rsidRDefault="00672485" w:rsidP="006724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b/>
          <w:color w:val="000000"/>
          <w:lang w:eastAsia="ru-RU"/>
        </w:rPr>
      </w:pPr>
      <w:r w:rsidRPr="006F2BD4">
        <w:rPr>
          <w:rFonts w:ascii="Times New Roman" w:eastAsia="Times New Roman" w:hAnsi="Times New Roman" w:cs="Times New Roman"/>
          <w:b/>
          <w:color w:val="000000"/>
          <w:lang w:eastAsia="ru-RU"/>
        </w:rPr>
        <w:t xml:space="preserve">     1.2. Дистанционная работа.</w:t>
      </w:r>
    </w:p>
    <w:p w:rsidR="00672485" w:rsidRPr="006F2BD4" w:rsidRDefault="00672485" w:rsidP="006724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lang w:eastAsia="ru-RU"/>
        </w:rPr>
      </w:pPr>
      <w:r w:rsidRPr="006F2BD4">
        <w:rPr>
          <w:rFonts w:ascii="Times New Roman" w:eastAsia="Times New Roman" w:hAnsi="Times New Roman" w:cs="Times New Roman"/>
          <w:color w:val="000000"/>
          <w:lang w:eastAsia="ru-RU"/>
        </w:rPr>
        <w:t xml:space="preserve">     Трудовым кодексом Российской Федерации (далее - Кодекс) предусмотрена возможность заключения трудового договора о дистанционной работе с работниками, которые используют для выполнения своей трудовой функции и для осуществления взаимодействия между работодателем и работником по вопросам, связанным с ее выполнением, информационно-телекоммуникационные сети общего пользования, в том числе сети "Интернет" (глава 49.1. Кодекса). Такой трудовой договор отличается от обычного, поскольку содержит ряд дополнительных условий.</w:t>
      </w:r>
    </w:p>
    <w:p w:rsidR="00672485" w:rsidRPr="006F2BD4" w:rsidRDefault="00672485" w:rsidP="006724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lang w:eastAsia="ru-RU"/>
        </w:rPr>
      </w:pPr>
      <w:r w:rsidRPr="006F2BD4">
        <w:rPr>
          <w:rFonts w:ascii="Times New Roman" w:eastAsia="Times New Roman" w:hAnsi="Times New Roman" w:cs="Times New Roman"/>
          <w:color w:val="000000"/>
          <w:lang w:eastAsia="ru-RU"/>
        </w:rPr>
        <w:t xml:space="preserve">     Для перехода сотрудника на дистанционную работу нужно заключить с ним дополнительное соглашение к трудовому договору в соответствии с Кодексом.</w:t>
      </w:r>
    </w:p>
    <w:p w:rsidR="00672485" w:rsidRPr="006F2BD4" w:rsidRDefault="00672485" w:rsidP="006724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lang w:eastAsia="ru-RU"/>
        </w:rPr>
      </w:pPr>
      <w:r w:rsidRPr="006F2BD4">
        <w:rPr>
          <w:rFonts w:ascii="Times New Roman" w:eastAsia="Times New Roman" w:hAnsi="Times New Roman" w:cs="Times New Roman"/>
          <w:color w:val="000000"/>
          <w:lang w:eastAsia="ru-RU"/>
        </w:rPr>
        <w:t xml:space="preserve">     Дистанционная работа предусматривает взаимодействие путем обмена электронными документами, где используются усиленные квалифицированные электронные подписи дистанционного работника или лица, поступающего на дистанционную работу, и работодателя в порядке, установленном федеральными законами и иными нормативными правовыми актами Российской Федерации.</w:t>
      </w:r>
    </w:p>
    <w:p w:rsidR="00672485" w:rsidRPr="006F2BD4" w:rsidRDefault="00672485" w:rsidP="006724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lang w:eastAsia="ru-RU"/>
        </w:rPr>
      </w:pPr>
      <w:r w:rsidRPr="006F2BD4">
        <w:rPr>
          <w:rFonts w:ascii="Times New Roman" w:eastAsia="Times New Roman" w:hAnsi="Times New Roman" w:cs="Times New Roman"/>
          <w:color w:val="000000"/>
          <w:lang w:eastAsia="ru-RU"/>
        </w:rPr>
        <w:t xml:space="preserve">     При этом обеспечение техническими средствами и другими ресурсами работодателем или работа с использованием личного оборудования фиксируется в трудовом договоре. За использование личного оборудования выплачивается компенсация в размерах, предусмотренных трудовым договором.</w:t>
      </w:r>
    </w:p>
    <w:p w:rsidR="00672485" w:rsidRPr="006F2BD4" w:rsidRDefault="00672485" w:rsidP="006724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lang w:eastAsia="ru-RU"/>
        </w:rPr>
      </w:pPr>
      <w:r w:rsidRPr="006F2BD4">
        <w:rPr>
          <w:rFonts w:ascii="Times New Roman" w:eastAsia="Times New Roman" w:hAnsi="Times New Roman" w:cs="Times New Roman"/>
          <w:color w:val="000000"/>
          <w:lang w:eastAsia="ru-RU"/>
        </w:rPr>
        <w:t xml:space="preserve">     </w:t>
      </w:r>
      <w:r w:rsidRPr="006F2BD4">
        <w:rPr>
          <w:rFonts w:ascii="Times New Roman" w:eastAsia="Times New Roman" w:hAnsi="Times New Roman" w:cs="Times New Roman"/>
          <w:color w:val="000000"/>
          <w:highlight w:val="yellow"/>
          <w:lang w:eastAsia="ru-RU"/>
        </w:rPr>
        <w:t>В случае дистанционной работы с учетом необходимости соблюдения противоэпидемических требований органов государственной власти по предупреждению распространения эпидемии работник и работодатель также могут при необходимости обмениваться электронными образами документов с последующим их оформлением в установленном порядке.</w:t>
      </w:r>
    </w:p>
    <w:p w:rsidR="00672485" w:rsidRPr="006F2BD4" w:rsidRDefault="00672485" w:rsidP="006724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b/>
          <w:color w:val="000000"/>
          <w:lang w:eastAsia="ru-RU"/>
        </w:rPr>
      </w:pPr>
      <w:r w:rsidRPr="006F2BD4">
        <w:rPr>
          <w:rFonts w:ascii="Times New Roman" w:eastAsia="Times New Roman" w:hAnsi="Times New Roman" w:cs="Times New Roman"/>
          <w:b/>
          <w:color w:val="000000"/>
          <w:lang w:eastAsia="ru-RU"/>
        </w:rPr>
        <w:lastRenderedPageBreak/>
        <w:t xml:space="preserve">     1.3. Надомная работа.</w:t>
      </w:r>
    </w:p>
    <w:p w:rsidR="00672485" w:rsidRPr="006F2BD4" w:rsidRDefault="00672485" w:rsidP="006724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lang w:eastAsia="ru-RU"/>
        </w:rPr>
      </w:pPr>
      <w:r w:rsidRPr="006F2BD4">
        <w:rPr>
          <w:rFonts w:ascii="Times New Roman" w:eastAsia="Times New Roman" w:hAnsi="Times New Roman" w:cs="Times New Roman"/>
          <w:color w:val="000000"/>
          <w:lang w:eastAsia="ru-RU"/>
        </w:rPr>
        <w:t xml:space="preserve">     Надомники - это лица, которые заключили трудовой договор о выполнении работы на дому с использованием материалов, инструментов и механизмов, полученных от работодателя либо приобретаемых за свой счет (глава 49 Кодекса). Надомник может выполнять работу, обусловленную трудовым договором, с участием членов его семьи. При этом трудовые отношения между членами семьи надомника и работодателем не возникают. Результат работы надомника материален - это какая-то вещь. Таким образом, не любую работу, выполняемую вне офиса, можно считать надомной.</w:t>
      </w:r>
    </w:p>
    <w:p w:rsidR="00672485" w:rsidRPr="006F2BD4" w:rsidRDefault="00672485" w:rsidP="006724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lang w:eastAsia="ru-RU"/>
        </w:rPr>
      </w:pPr>
      <w:r w:rsidRPr="006F2BD4">
        <w:rPr>
          <w:rFonts w:ascii="Times New Roman" w:eastAsia="Times New Roman" w:hAnsi="Times New Roman" w:cs="Times New Roman"/>
          <w:color w:val="000000"/>
          <w:lang w:eastAsia="ru-RU"/>
        </w:rPr>
        <w:t xml:space="preserve">     Вопросы организации надомной работы регламентируются в трудовом договоре (дополнительном соглашении к трудовому договору), в том числе использование материалов, инструментов и механизмов, транспортное обеспечение доставки материалов и продукции, а также основания для расторжения трудового договора.</w:t>
      </w:r>
    </w:p>
    <w:p w:rsidR="00672485" w:rsidRPr="006F2BD4" w:rsidRDefault="00672485" w:rsidP="006724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b/>
          <w:color w:val="000000"/>
          <w:lang w:eastAsia="ru-RU"/>
        </w:rPr>
      </w:pPr>
      <w:r w:rsidRPr="006F2BD4">
        <w:rPr>
          <w:rFonts w:ascii="Times New Roman" w:eastAsia="Times New Roman" w:hAnsi="Times New Roman" w:cs="Times New Roman"/>
          <w:b/>
          <w:color w:val="000000"/>
          <w:lang w:eastAsia="ru-RU"/>
        </w:rPr>
        <w:t xml:space="preserve">     2. Для работников, которые продолжают работать на рабочем месте, следует обеспечить оптимальный режим рабочего времени и времени отдыха работников.</w:t>
      </w:r>
    </w:p>
    <w:p w:rsidR="00672485" w:rsidRPr="006F2BD4" w:rsidRDefault="00672485" w:rsidP="006724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lang w:eastAsia="ru-RU"/>
        </w:rPr>
      </w:pPr>
      <w:r w:rsidRPr="006F2BD4">
        <w:rPr>
          <w:rFonts w:ascii="Times New Roman" w:eastAsia="Times New Roman" w:hAnsi="Times New Roman" w:cs="Times New Roman"/>
          <w:color w:val="000000"/>
          <w:lang w:eastAsia="ru-RU"/>
        </w:rPr>
        <w:t xml:space="preserve">     Для изменения режимов рабочего времени необходимо издать соответствующий приказ на период мероприятий, направленных на нераспространение новой коронавирусной инфекции.</w:t>
      </w:r>
    </w:p>
    <w:p w:rsidR="00672485" w:rsidRPr="006F2BD4" w:rsidRDefault="00672485" w:rsidP="006724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lang w:eastAsia="ru-RU"/>
        </w:rPr>
      </w:pPr>
      <w:r w:rsidRPr="006F2BD4">
        <w:rPr>
          <w:rFonts w:ascii="Times New Roman" w:eastAsia="Times New Roman" w:hAnsi="Times New Roman" w:cs="Times New Roman"/>
          <w:color w:val="000000"/>
          <w:lang w:eastAsia="ru-RU"/>
        </w:rPr>
        <w:t xml:space="preserve">     С работником следует заключить дополнительное соглашение к трудовому договору, в котором нужно отразить необходимые условия (время начала и окончания, общая продолжительность рабочего дня).</w:t>
      </w:r>
    </w:p>
    <w:p w:rsidR="00672485" w:rsidRPr="006F2BD4" w:rsidRDefault="00672485" w:rsidP="006724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b/>
          <w:color w:val="000000"/>
          <w:lang w:eastAsia="ru-RU"/>
        </w:rPr>
      </w:pPr>
      <w:r w:rsidRPr="006F2BD4">
        <w:rPr>
          <w:rFonts w:ascii="Times New Roman" w:eastAsia="Times New Roman" w:hAnsi="Times New Roman" w:cs="Times New Roman"/>
          <w:b/>
          <w:color w:val="000000"/>
          <w:lang w:eastAsia="ru-RU"/>
        </w:rPr>
        <w:t xml:space="preserve">     2.1. Гибкий режим рабочего времени и разделение рабочего дня на части.</w:t>
      </w:r>
    </w:p>
    <w:p w:rsidR="00672485" w:rsidRPr="006F2BD4" w:rsidRDefault="00672485" w:rsidP="006724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lang w:eastAsia="ru-RU"/>
        </w:rPr>
      </w:pPr>
      <w:r w:rsidRPr="006F2BD4">
        <w:rPr>
          <w:rFonts w:ascii="Times New Roman" w:eastAsia="Times New Roman" w:hAnsi="Times New Roman" w:cs="Times New Roman"/>
          <w:color w:val="000000"/>
          <w:lang w:eastAsia="ru-RU"/>
        </w:rPr>
        <w:t xml:space="preserve">     Данные режимы позволяют избегать скопления людей на входе и выходе при начале/окончании рабочего дня, увеличить расстояния между работниками во время рабочего дня.</w:t>
      </w:r>
    </w:p>
    <w:p w:rsidR="00672485" w:rsidRPr="006F2BD4" w:rsidRDefault="00672485" w:rsidP="006724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lang w:eastAsia="ru-RU"/>
        </w:rPr>
      </w:pPr>
      <w:r w:rsidRPr="006F2BD4">
        <w:rPr>
          <w:rFonts w:ascii="Times New Roman" w:eastAsia="Times New Roman" w:hAnsi="Times New Roman" w:cs="Times New Roman"/>
          <w:color w:val="000000"/>
          <w:lang w:eastAsia="ru-RU"/>
        </w:rPr>
        <w:t xml:space="preserve">     При гибком режиме рабочего времени время начала, окончания рабочего дня или общая продолжительность рабочего дня (смены) определяются по соглашению сторон (статья 102 Кодекса). При этом обеспечивается суммарное количество рабочих часов за принятый в организации для этих целей учетный период (это может быть рабочий день, неделя, месяц и другие).</w:t>
      </w:r>
    </w:p>
    <w:p w:rsidR="00672485" w:rsidRPr="006F2BD4" w:rsidRDefault="00672485" w:rsidP="006724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lang w:eastAsia="ru-RU"/>
        </w:rPr>
      </w:pPr>
      <w:r w:rsidRPr="006F2BD4">
        <w:rPr>
          <w:rFonts w:ascii="Times New Roman" w:eastAsia="Times New Roman" w:hAnsi="Times New Roman" w:cs="Times New Roman"/>
          <w:color w:val="000000"/>
          <w:lang w:eastAsia="ru-RU"/>
        </w:rPr>
        <w:t xml:space="preserve">     При суммированном учете рабочего времени продолжительность рабочего времени за учетный период (месяц, квартал и другие периоды) не должна превышать нормальное число рабочих часов. Учетный период не может превышать 1 год, а для работ с вредными и (или) опасными условиями труда 3 месяца.</w:t>
      </w:r>
    </w:p>
    <w:p w:rsidR="00672485" w:rsidRPr="006F2BD4" w:rsidRDefault="00672485" w:rsidP="006724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lang w:eastAsia="ru-RU"/>
        </w:rPr>
      </w:pPr>
      <w:r w:rsidRPr="006F2BD4">
        <w:rPr>
          <w:rFonts w:ascii="Times New Roman" w:eastAsia="Times New Roman" w:hAnsi="Times New Roman" w:cs="Times New Roman"/>
          <w:color w:val="000000"/>
          <w:lang w:eastAsia="ru-RU"/>
        </w:rPr>
        <w:t xml:space="preserve">     Режим рабочего времени с разделением рабочего дня на части применяется на тех работах, где это необходимо вследствие особогохарактера труда, а также при производстве работ, интенсивность которых неодинакова в течение рабочего дня (смены). При этом общая продолжительность рабочего времени не должна превышать установленной продолжительности ежедневной работы (статья 105 Кодекса).</w:t>
      </w:r>
    </w:p>
    <w:p w:rsidR="00672485" w:rsidRPr="006F2BD4" w:rsidRDefault="00672485" w:rsidP="006724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b/>
          <w:color w:val="000000"/>
          <w:lang w:eastAsia="ru-RU"/>
        </w:rPr>
      </w:pPr>
      <w:r w:rsidRPr="006F2BD4">
        <w:rPr>
          <w:rFonts w:ascii="Times New Roman" w:eastAsia="Times New Roman" w:hAnsi="Times New Roman" w:cs="Times New Roman"/>
          <w:color w:val="000000"/>
          <w:lang w:eastAsia="ru-RU"/>
        </w:rPr>
        <w:t xml:space="preserve">     </w:t>
      </w:r>
      <w:r w:rsidRPr="006F2BD4">
        <w:rPr>
          <w:rFonts w:ascii="Times New Roman" w:eastAsia="Times New Roman" w:hAnsi="Times New Roman" w:cs="Times New Roman"/>
          <w:b/>
          <w:color w:val="000000"/>
          <w:lang w:eastAsia="ru-RU"/>
        </w:rPr>
        <w:t>2.2. Сменная работа.</w:t>
      </w:r>
    </w:p>
    <w:p w:rsidR="00672485" w:rsidRPr="006F2BD4" w:rsidRDefault="00672485" w:rsidP="006724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lang w:eastAsia="ru-RU"/>
        </w:rPr>
      </w:pPr>
      <w:r w:rsidRPr="006F2BD4">
        <w:rPr>
          <w:rFonts w:ascii="Times New Roman" w:eastAsia="Times New Roman" w:hAnsi="Times New Roman" w:cs="Times New Roman"/>
          <w:color w:val="000000"/>
          <w:lang w:eastAsia="ru-RU"/>
        </w:rPr>
        <w:t xml:space="preserve">     Данный режим также позволяет рассредоточить работников в помещениях, оптимизировать нагрузку на работников. Его целесообразно применять при увеличении объемов работы в организациях, в том числе выполняющих неотложные работы, связанные с обеспечением населения в условиях эпидемии. Сменный режим рабочего времени - работа в две, три или четыре смены. При сменной работе вводится суммированный учет рабочего времени. Графики работ по соглашению с работниками корректируются по мере изменения эпидемиологической ситуации и объемов необходимых работ. Порядок введения суммированного учета рабочего времени устанавливается правилами внутреннего трудового распорядка (статьи 103, 104 Кодекса).</w:t>
      </w:r>
    </w:p>
    <w:p w:rsidR="00672485" w:rsidRPr="006F2BD4" w:rsidRDefault="00672485" w:rsidP="006724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b/>
          <w:color w:val="000000"/>
          <w:lang w:eastAsia="ru-RU"/>
        </w:rPr>
      </w:pPr>
      <w:r w:rsidRPr="006F2BD4">
        <w:rPr>
          <w:rFonts w:ascii="Times New Roman" w:eastAsia="Times New Roman" w:hAnsi="Times New Roman" w:cs="Times New Roman"/>
          <w:b/>
          <w:color w:val="000000"/>
          <w:lang w:eastAsia="ru-RU"/>
        </w:rPr>
        <w:t xml:space="preserve">     2.3. При необходимости оперативной организации работ в целях предупреждения распространения эпидемии применяются нормы Кодекса, предусматривающие возможность в случае эпидемии и в иных случаях, ставящих под угрозу жизнь или нормальные жизненные условия всего населения или его части:</w:t>
      </w:r>
    </w:p>
    <w:p w:rsidR="00672485" w:rsidRPr="006F2BD4" w:rsidRDefault="00672485" w:rsidP="006724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lang w:eastAsia="ru-RU"/>
        </w:rPr>
      </w:pPr>
      <w:r w:rsidRPr="006F2BD4">
        <w:rPr>
          <w:rFonts w:ascii="Times New Roman" w:eastAsia="Times New Roman" w:hAnsi="Times New Roman" w:cs="Times New Roman"/>
          <w:color w:val="000000"/>
          <w:lang w:eastAsia="ru-RU"/>
        </w:rPr>
        <w:t xml:space="preserve">     привлечение к работе без согласия гражданина (статья 4);</w:t>
      </w:r>
    </w:p>
    <w:p w:rsidR="00672485" w:rsidRPr="006F2BD4" w:rsidRDefault="00672485" w:rsidP="006724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lang w:eastAsia="ru-RU"/>
        </w:rPr>
      </w:pPr>
      <w:r w:rsidRPr="006F2BD4">
        <w:rPr>
          <w:rFonts w:ascii="Times New Roman" w:eastAsia="Times New Roman" w:hAnsi="Times New Roman" w:cs="Times New Roman"/>
          <w:color w:val="000000"/>
          <w:lang w:eastAsia="ru-RU"/>
        </w:rPr>
        <w:t xml:space="preserve">     заключения срочных трудовых договоров по соглашению сторон (статья 59);</w:t>
      </w:r>
    </w:p>
    <w:p w:rsidR="00672485" w:rsidRPr="006F2BD4" w:rsidRDefault="00672485" w:rsidP="006724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lang w:eastAsia="ru-RU"/>
        </w:rPr>
      </w:pPr>
      <w:r w:rsidRPr="006F2BD4">
        <w:rPr>
          <w:rFonts w:ascii="Times New Roman" w:eastAsia="Times New Roman" w:hAnsi="Times New Roman" w:cs="Times New Roman"/>
          <w:color w:val="000000"/>
          <w:lang w:eastAsia="ru-RU"/>
        </w:rPr>
        <w:lastRenderedPageBreak/>
        <w:t xml:space="preserve">     временный перевод работника без его согласия на срок до 1 месяца на не обусловленную трудовым договором работу (часть вторая стать 72.2);</w:t>
      </w:r>
    </w:p>
    <w:p w:rsidR="00672485" w:rsidRPr="006F2BD4" w:rsidRDefault="00672485" w:rsidP="006724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lang w:eastAsia="ru-RU"/>
        </w:rPr>
      </w:pPr>
      <w:r w:rsidRPr="006F2BD4">
        <w:rPr>
          <w:rFonts w:ascii="Times New Roman" w:eastAsia="Times New Roman" w:hAnsi="Times New Roman" w:cs="Times New Roman"/>
          <w:color w:val="000000"/>
          <w:lang w:eastAsia="ru-RU"/>
        </w:rPr>
        <w:t xml:space="preserve">     привлечение без согласия работника к сверхурочной работе и работе в выходные и нерабочие праздничные дни (п. 3 части 3 статьи 99, п. 3 части 3 статьи 113).</w:t>
      </w:r>
    </w:p>
    <w:p w:rsidR="00672485" w:rsidRPr="006F2BD4" w:rsidRDefault="00672485" w:rsidP="006724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b/>
          <w:color w:val="000000"/>
          <w:lang w:eastAsia="ru-RU"/>
        </w:rPr>
      </w:pPr>
      <w:r w:rsidRPr="006F2BD4">
        <w:rPr>
          <w:rFonts w:ascii="Times New Roman" w:eastAsia="Times New Roman" w:hAnsi="Times New Roman" w:cs="Times New Roman"/>
          <w:b/>
          <w:color w:val="000000"/>
          <w:lang w:eastAsia="ru-RU"/>
        </w:rPr>
        <w:t xml:space="preserve">     3. </w:t>
      </w:r>
      <w:r w:rsidRPr="006F2BD4">
        <w:rPr>
          <w:rFonts w:ascii="Times New Roman" w:eastAsia="Times New Roman" w:hAnsi="Times New Roman" w:cs="Times New Roman"/>
          <w:b/>
          <w:color w:val="000000"/>
          <w:highlight w:val="yellow"/>
          <w:lang w:eastAsia="ru-RU"/>
        </w:rPr>
        <w:t>При снижении объемов работы в связи с эпидемией в целях сохранения рабочих мест целесообразно применять режим неполного рабочего времени</w:t>
      </w:r>
      <w:r w:rsidRPr="006F2BD4">
        <w:rPr>
          <w:rFonts w:ascii="Times New Roman" w:eastAsia="Times New Roman" w:hAnsi="Times New Roman" w:cs="Times New Roman"/>
          <w:b/>
          <w:color w:val="000000"/>
          <w:lang w:eastAsia="ru-RU"/>
        </w:rPr>
        <w:t>.</w:t>
      </w:r>
    </w:p>
    <w:p w:rsidR="00672485" w:rsidRPr="006F2BD4" w:rsidRDefault="00672485" w:rsidP="006724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lang w:eastAsia="ru-RU"/>
        </w:rPr>
      </w:pPr>
      <w:r w:rsidRPr="006F2BD4">
        <w:rPr>
          <w:rFonts w:ascii="Times New Roman" w:eastAsia="Times New Roman" w:hAnsi="Times New Roman" w:cs="Times New Roman"/>
          <w:color w:val="000000"/>
          <w:lang w:eastAsia="ru-RU"/>
        </w:rPr>
        <w:t xml:space="preserve">     Режим неполного рабочего времени (неполный рабочий день и (или) неполная рабочая неделя) позволяет увязать оплату труда работника с продолжительностью отработанного времени (статья 93 Кодекса). При неполном рабочем времени оплата труда производится пропорционально отработанному времени или за фактически выполненную работу.</w:t>
      </w:r>
    </w:p>
    <w:p w:rsidR="00672485" w:rsidRPr="006F2BD4" w:rsidRDefault="00672485" w:rsidP="006724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lang w:eastAsia="ru-RU"/>
        </w:rPr>
      </w:pPr>
      <w:r w:rsidRPr="006F2BD4">
        <w:rPr>
          <w:rFonts w:ascii="Times New Roman" w:eastAsia="Times New Roman" w:hAnsi="Times New Roman" w:cs="Times New Roman"/>
          <w:color w:val="000000"/>
          <w:lang w:eastAsia="ru-RU"/>
        </w:rPr>
        <w:t xml:space="preserve">     При неполном рабочем времени допускается разделение рабочего дня на части. Также возможно чередование выходов на работу (неделя через неделю и т.п.). Продолжительность рабочего времени при неполном рабочем времени устанавливается по соглашению сторон. При этом гарантии, установленные Кодексом, распространяются на работников, занятых неполное рабочее время, в полном объеме.</w:t>
      </w:r>
    </w:p>
    <w:p w:rsidR="00672485" w:rsidRPr="006F2BD4" w:rsidRDefault="00672485" w:rsidP="006724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lang w:eastAsia="ru-RU"/>
        </w:rPr>
      </w:pPr>
      <w:r w:rsidRPr="006F2BD4">
        <w:rPr>
          <w:rFonts w:ascii="Times New Roman" w:eastAsia="Times New Roman" w:hAnsi="Times New Roman" w:cs="Times New Roman"/>
          <w:color w:val="000000"/>
          <w:lang w:eastAsia="ru-RU"/>
        </w:rPr>
        <w:t xml:space="preserve">     По соглашению работника и работодателя неполное рабочее время может быть установлено при заключении трудового договора или в дополнительном соглашении к нему.</w:t>
      </w:r>
    </w:p>
    <w:p w:rsidR="00672485" w:rsidRPr="006F2BD4" w:rsidRDefault="00672485" w:rsidP="006724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lang w:eastAsia="ru-RU"/>
        </w:rPr>
      </w:pPr>
      <w:r w:rsidRPr="006F2BD4">
        <w:rPr>
          <w:rFonts w:ascii="Times New Roman" w:eastAsia="Times New Roman" w:hAnsi="Times New Roman" w:cs="Times New Roman"/>
          <w:color w:val="000000"/>
          <w:lang w:eastAsia="ru-RU"/>
        </w:rPr>
        <w:t xml:space="preserve">     При угрозе массового увольнения работников работодатель в целях сохранения рабочих мест имеет право с учетом мнения выборного органа первичной профсоюзной организации вводить режим неполного времени на срок до 6 месяцев с уведомлением об этом работника не позднее чем за 2 месяца (статья 74 Кодекса).</w:t>
      </w:r>
    </w:p>
    <w:p w:rsidR="00672485" w:rsidRPr="006F2BD4" w:rsidRDefault="00672485" w:rsidP="006724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lang w:eastAsia="ru-RU"/>
        </w:rPr>
      </w:pPr>
      <w:r w:rsidRPr="006F2BD4">
        <w:rPr>
          <w:rFonts w:ascii="Times New Roman" w:eastAsia="Times New Roman" w:hAnsi="Times New Roman" w:cs="Times New Roman"/>
          <w:color w:val="000000"/>
          <w:lang w:eastAsia="ru-RU"/>
        </w:rPr>
        <w:t xml:space="preserve">     Работодатель обязан устанавливать неполное рабочее время по просьбе беременной женщины, одного из родителей (опекуна, попечителя), имеющего ребенка в возрасте до 14 лет (ребенка-инвалида в возрасте до 18 лет), а также лица, осуществляющего уход за больным членом семьи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672485" w:rsidRPr="006F2BD4" w:rsidRDefault="00672485" w:rsidP="006724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lang w:eastAsia="ru-RU"/>
        </w:rPr>
      </w:pPr>
      <w:r w:rsidRPr="006F2BD4">
        <w:rPr>
          <w:rFonts w:ascii="Times New Roman" w:eastAsia="Times New Roman" w:hAnsi="Times New Roman" w:cs="Times New Roman"/>
          <w:color w:val="000000"/>
          <w:lang w:eastAsia="ru-RU"/>
        </w:rPr>
        <w:t xml:space="preserve">     </w:t>
      </w:r>
      <w:r w:rsidRPr="006F2BD4">
        <w:rPr>
          <w:rFonts w:ascii="Times New Roman" w:eastAsia="Times New Roman" w:hAnsi="Times New Roman" w:cs="Times New Roman"/>
          <w:color w:val="000000"/>
          <w:highlight w:val="yellow"/>
          <w:lang w:eastAsia="ru-RU"/>
        </w:rPr>
        <w:t>В соответствии с приказом Минтруда России от 24.03.2020 N 152 "Овнесении изменений в приказ Минтруда России от 30.12.2014 N 1207 "О проведении оперативного мониторинга высвобождения и неполной занятости работников, а также численности безработных граждан, зарегистрированных в органах службы занятости" в случае введения режима неполной занятости работодатели обязаны представить соответствующую информацию посредством заполнения отчетной формы в электронном виде в личном кабинете работодателя ИАС ОБВ "Работа в России" (портал "Работа в России").</w:t>
      </w:r>
    </w:p>
    <w:p w:rsidR="00672485" w:rsidRPr="006F2BD4" w:rsidRDefault="00672485" w:rsidP="006724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b/>
          <w:color w:val="000000"/>
          <w:lang w:eastAsia="ru-RU"/>
        </w:rPr>
      </w:pPr>
      <w:r w:rsidRPr="006F2BD4">
        <w:rPr>
          <w:rFonts w:ascii="Times New Roman" w:eastAsia="Times New Roman" w:hAnsi="Times New Roman" w:cs="Times New Roman"/>
          <w:color w:val="000000"/>
          <w:lang w:eastAsia="ru-RU"/>
        </w:rPr>
        <w:t xml:space="preserve">     </w:t>
      </w:r>
      <w:r w:rsidRPr="006F2BD4">
        <w:rPr>
          <w:rFonts w:ascii="Times New Roman" w:eastAsia="Times New Roman" w:hAnsi="Times New Roman" w:cs="Times New Roman"/>
          <w:b/>
          <w:color w:val="000000"/>
          <w:lang w:eastAsia="ru-RU"/>
        </w:rPr>
        <w:t>4. Кроме того, с учетом сложной ситуации следует использовать все возможности обеспечения занятости работников, включая работу по договорам о временной работе на срок до двух месяцев, о сезонной работе до шести месяцев и другие.</w:t>
      </w:r>
    </w:p>
    <w:p w:rsidR="00672485" w:rsidRPr="006F2BD4" w:rsidRDefault="00672485" w:rsidP="006724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lang w:eastAsia="ru-RU"/>
        </w:rPr>
      </w:pPr>
      <w:r w:rsidRPr="006F2BD4">
        <w:rPr>
          <w:rFonts w:ascii="Times New Roman" w:eastAsia="Times New Roman" w:hAnsi="Times New Roman" w:cs="Times New Roman"/>
          <w:color w:val="000000"/>
          <w:lang w:eastAsia="ru-RU"/>
        </w:rPr>
        <w:t xml:space="preserve">     При временной работе, срок выполнения которой не превышает 2 месяцев (глава 45 Кодекса) в трудовом договоре можно отразить не должность, на которую принимается работник, а конкретный вид поручаемой работы. Нужно указать дату начала работы, срок (событие) ее окончания и причины срочного характера (например, "на время выполнения работ по уборке территории"). Испытание работникам, принятым на работу на срок до 2 месяцев, не устанавливается.</w:t>
      </w:r>
    </w:p>
    <w:p w:rsidR="00672485" w:rsidRPr="006F2BD4" w:rsidRDefault="00672485" w:rsidP="006724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lang w:eastAsia="ru-RU"/>
        </w:rPr>
      </w:pPr>
      <w:r w:rsidRPr="006F2BD4">
        <w:rPr>
          <w:rFonts w:ascii="Times New Roman" w:eastAsia="Times New Roman" w:hAnsi="Times New Roman" w:cs="Times New Roman"/>
          <w:color w:val="000000"/>
          <w:lang w:eastAsia="ru-RU"/>
        </w:rPr>
        <w:t xml:space="preserve">     Сезонная работа в силу природных условий может производиться только в течение определенного периода (сезона), как правило, до 6 месяцев. В некоторых случаях продолжительность сезонных работ может превышать шесть месяцев. Перечень сезонных работ, а также максимальная их продолжительность устанавливаются отраслевыми соглашениями. В трудовом договоре указывается, что он заключен на сезон (глава 46 Кодекса).</w:t>
      </w:r>
    </w:p>
    <w:p w:rsidR="00672485" w:rsidRPr="006F2BD4" w:rsidRDefault="00672485" w:rsidP="006724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lang w:eastAsia="ru-RU"/>
        </w:rPr>
      </w:pPr>
      <w:r w:rsidRPr="006F2BD4">
        <w:rPr>
          <w:rFonts w:ascii="Times New Roman" w:eastAsia="Times New Roman" w:hAnsi="Times New Roman" w:cs="Times New Roman"/>
          <w:color w:val="000000"/>
          <w:lang w:eastAsia="ru-RU"/>
        </w:rPr>
        <w:t>Применение актуально в сельском хозяйстве, городском хозяйстве и благоустройстве и т.п., то есть в сферах, где общественные работы могут быть организованы органами государственной власти субъектов Российской Федерации и органами местного самоуправления с учетом ситуации в</w:t>
      </w:r>
    </w:p>
    <w:p w:rsidR="00672485" w:rsidRPr="006F2BD4" w:rsidRDefault="00672485" w:rsidP="006724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lang w:eastAsia="ru-RU"/>
        </w:rPr>
      </w:pPr>
      <w:r w:rsidRPr="006F2BD4">
        <w:rPr>
          <w:rFonts w:ascii="Times New Roman" w:eastAsia="Times New Roman" w:hAnsi="Times New Roman" w:cs="Times New Roman"/>
          <w:color w:val="000000"/>
          <w:lang w:eastAsia="ru-RU"/>
        </w:rPr>
        <w:t>регионах.</w:t>
      </w:r>
    </w:p>
    <w:p w:rsidR="00672485" w:rsidRPr="006F2BD4" w:rsidRDefault="00672485" w:rsidP="006724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lang w:eastAsia="ru-RU"/>
        </w:rPr>
      </w:pPr>
      <w:r w:rsidRPr="006F2BD4">
        <w:rPr>
          <w:rFonts w:ascii="Times New Roman" w:eastAsia="Times New Roman" w:hAnsi="Times New Roman" w:cs="Times New Roman"/>
          <w:color w:val="000000"/>
          <w:lang w:eastAsia="ru-RU"/>
        </w:rPr>
        <w:lastRenderedPageBreak/>
        <w:t xml:space="preserve">     Органы государственной власти субъектов Российской Федерации и местного самоуправления для организации занятости с использованием "онлайн-платформ" могут организовать взаимодействие соответствующих платформ со службами занятости, ФНС России в целях поддержки граждан, не имеющих заработка в рамках трудовых отношений.</w:t>
      </w:r>
    </w:p>
    <w:p w:rsidR="00672485" w:rsidRPr="006F2BD4" w:rsidRDefault="00672485" w:rsidP="006724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b/>
          <w:color w:val="000000"/>
          <w:lang w:eastAsia="ru-RU"/>
        </w:rPr>
      </w:pPr>
      <w:r w:rsidRPr="006F2BD4">
        <w:rPr>
          <w:rFonts w:ascii="Times New Roman" w:eastAsia="Times New Roman" w:hAnsi="Times New Roman" w:cs="Times New Roman"/>
          <w:b/>
          <w:color w:val="000000"/>
          <w:lang w:eastAsia="ru-RU"/>
        </w:rPr>
        <w:t xml:space="preserve">     </w:t>
      </w:r>
      <w:r w:rsidR="006111D0" w:rsidRPr="006F2BD4">
        <w:rPr>
          <w:rFonts w:ascii="Times New Roman" w:eastAsia="Times New Roman" w:hAnsi="Times New Roman" w:cs="Times New Roman"/>
          <w:b/>
          <w:color w:val="000000"/>
          <w:lang w:eastAsia="ru-RU"/>
        </w:rPr>
        <w:t>5</w:t>
      </w:r>
      <w:r w:rsidRPr="006F2BD4">
        <w:rPr>
          <w:rFonts w:ascii="Times New Roman" w:eastAsia="Times New Roman" w:hAnsi="Times New Roman" w:cs="Times New Roman"/>
          <w:b/>
          <w:color w:val="000000"/>
          <w:lang w:eastAsia="ru-RU"/>
        </w:rPr>
        <w:t>. Предоставление отпусков и объявление простоя.</w:t>
      </w:r>
    </w:p>
    <w:p w:rsidR="00672485" w:rsidRPr="006F2BD4" w:rsidRDefault="00672485" w:rsidP="006724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lang w:eastAsia="ru-RU"/>
        </w:rPr>
      </w:pPr>
      <w:r w:rsidRPr="006F2BD4">
        <w:rPr>
          <w:rFonts w:ascii="Times New Roman" w:eastAsia="Times New Roman" w:hAnsi="Times New Roman" w:cs="Times New Roman"/>
          <w:color w:val="000000"/>
          <w:lang w:eastAsia="ru-RU"/>
        </w:rPr>
        <w:t xml:space="preserve">     В соответствии с Указами Президента Российской Федерации от 25.03.2020 N 206 и от 2.04.2020 N 239 с 30 марта по 30 апреля 2020 года установлены нерабочие дни с сохранением за работниками заработной платы.</w:t>
      </w:r>
    </w:p>
    <w:p w:rsidR="00672485" w:rsidRPr="006F2BD4" w:rsidRDefault="00672485" w:rsidP="006724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lang w:eastAsia="ru-RU"/>
        </w:rPr>
      </w:pPr>
      <w:r w:rsidRPr="006F2BD4">
        <w:rPr>
          <w:rFonts w:ascii="Times New Roman" w:eastAsia="Times New Roman" w:hAnsi="Times New Roman" w:cs="Times New Roman"/>
          <w:color w:val="000000"/>
          <w:lang w:eastAsia="ru-RU"/>
        </w:rPr>
        <w:t xml:space="preserve">     Если работник находится в отпуске в этот период, то отпуск на эти дни не продлевается. Вместе с тем, в данный период по желанию работника работодатель имеет право предоставить отпуск или перенести его на другое время, несовпадающее с указанными нерабочими днями.</w:t>
      </w:r>
    </w:p>
    <w:p w:rsidR="00672485" w:rsidRPr="006F2BD4" w:rsidRDefault="00672485" w:rsidP="006724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lang w:eastAsia="ru-RU"/>
        </w:rPr>
      </w:pPr>
      <w:r w:rsidRPr="006F2BD4">
        <w:rPr>
          <w:rFonts w:ascii="Times New Roman" w:eastAsia="Times New Roman" w:hAnsi="Times New Roman" w:cs="Times New Roman"/>
          <w:color w:val="000000"/>
          <w:lang w:eastAsia="ru-RU"/>
        </w:rPr>
        <w:t xml:space="preserve">     </w:t>
      </w:r>
      <w:r w:rsidRPr="006F2BD4">
        <w:rPr>
          <w:rFonts w:ascii="Times New Roman" w:eastAsia="Times New Roman" w:hAnsi="Times New Roman" w:cs="Times New Roman"/>
          <w:color w:val="000000"/>
          <w:highlight w:val="yellow"/>
          <w:lang w:eastAsia="ru-RU"/>
        </w:rPr>
        <w:t>В части объявления простоя Указами Президента Российской Федерации от 25.03.2020 N 206 и от 02.04.2020 N 239 определено: за работниками сохраняется зарплата. Простой же означает остановку деятельности с уменьшением заработной платы сотрудника. Однако в нерабочие дни деятельность предприятия не предполагается, поэтому объявить простой, влекущий за собой уменьшение зарплаты, работодатель не может.</w:t>
      </w:r>
    </w:p>
    <w:p w:rsidR="00672485" w:rsidRPr="006F2BD4" w:rsidRDefault="00672485" w:rsidP="006724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b/>
          <w:color w:val="000000"/>
          <w:lang w:eastAsia="ru-RU"/>
        </w:rPr>
      </w:pPr>
      <w:r w:rsidRPr="006F2BD4">
        <w:rPr>
          <w:rFonts w:ascii="Times New Roman" w:eastAsia="Times New Roman" w:hAnsi="Times New Roman" w:cs="Times New Roman"/>
          <w:color w:val="000000"/>
          <w:lang w:eastAsia="ru-RU"/>
        </w:rPr>
        <w:t xml:space="preserve">    </w:t>
      </w:r>
      <w:r w:rsidRPr="006F2BD4">
        <w:rPr>
          <w:rFonts w:ascii="Times New Roman" w:eastAsia="Times New Roman" w:hAnsi="Times New Roman" w:cs="Times New Roman"/>
          <w:b/>
          <w:color w:val="000000"/>
          <w:lang w:eastAsia="ru-RU"/>
        </w:rPr>
        <w:t xml:space="preserve"> </w:t>
      </w:r>
      <w:r w:rsidR="006111D0" w:rsidRPr="006F2BD4">
        <w:rPr>
          <w:rFonts w:ascii="Times New Roman" w:eastAsia="Times New Roman" w:hAnsi="Times New Roman" w:cs="Times New Roman"/>
          <w:b/>
          <w:color w:val="000000"/>
          <w:lang w:eastAsia="ru-RU"/>
        </w:rPr>
        <w:t>6</w:t>
      </w:r>
      <w:r w:rsidRPr="006F2BD4">
        <w:rPr>
          <w:rFonts w:ascii="Times New Roman" w:eastAsia="Times New Roman" w:hAnsi="Times New Roman" w:cs="Times New Roman"/>
          <w:b/>
          <w:color w:val="000000"/>
          <w:lang w:eastAsia="ru-RU"/>
        </w:rPr>
        <w:t xml:space="preserve">. </w:t>
      </w:r>
      <w:r w:rsidRPr="006F2BD4">
        <w:rPr>
          <w:rFonts w:ascii="Times New Roman" w:eastAsia="Times New Roman" w:hAnsi="Times New Roman" w:cs="Times New Roman"/>
          <w:b/>
          <w:color w:val="000000"/>
          <w:highlight w:val="yellow"/>
          <w:lang w:eastAsia="ru-RU"/>
        </w:rPr>
        <w:t>Применение электронного обучения и дистанционных образовательных технологий не снижает норму часов педагогической работы и не может являться основанием для уменьшения размера заработной платы, включая компенсационные и стимулирующие выплаты, в том числе при переводе педагогических работников на режим удаленной (дистанционной) работы.</w:t>
      </w:r>
    </w:p>
    <w:p w:rsidR="00672485" w:rsidRPr="006F2BD4" w:rsidRDefault="00672485" w:rsidP="006724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lang w:eastAsia="ru-RU"/>
        </w:rPr>
      </w:pPr>
      <w:r w:rsidRPr="006F2BD4">
        <w:rPr>
          <w:rFonts w:ascii="Times New Roman" w:eastAsia="Times New Roman" w:hAnsi="Times New Roman" w:cs="Times New Roman"/>
          <w:color w:val="000000"/>
          <w:lang w:eastAsia="ru-RU"/>
        </w:rPr>
        <w:t xml:space="preserve">     </w:t>
      </w:r>
      <w:r w:rsidRPr="006F2BD4">
        <w:rPr>
          <w:rFonts w:ascii="Times New Roman" w:eastAsia="Times New Roman" w:hAnsi="Times New Roman" w:cs="Times New Roman"/>
          <w:color w:val="000000"/>
          <w:highlight w:val="yellow"/>
          <w:lang w:eastAsia="ru-RU"/>
        </w:rPr>
        <w:t>В случаях, когда педагогическому работнику не может обеспечиваться необходимая норма учебной (преподавательской) работы за ставку заработной платы, установленная в соответствии с приказом Министерства образования и науки Российской Федерации от 22 декабря 2014 г. N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норма часов педагогической работы может выполняться путем осуществления иной работы, не подразумевающей контакта с обучающимися и их родителями (законными представителями) - методическая, организационная, научная, творческая, исследовательская</w:t>
      </w:r>
      <w:r w:rsidRPr="006F2BD4">
        <w:rPr>
          <w:rFonts w:ascii="Times New Roman" w:eastAsia="Times New Roman" w:hAnsi="Times New Roman" w:cs="Times New Roman"/>
          <w:color w:val="000000"/>
          <w:lang w:eastAsia="ru-RU"/>
        </w:rPr>
        <w:t>.</w:t>
      </w:r>
    </w:p>
    <w:p w:rsidR="00672485" w:rsidRPr="006F2BD4" w:rsidRDefault="00672485" w:rsidP="006724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lang w:eastAsia="ru-RU"/>
        </w:rPr>
      </w:pPr>
      <w:r w:rsidRPr="006F2BD4">
        <w:rPr>
          <w:rFonts w:ascii="Times New Roman" w:eastAsia="Times New Roman" w:hAnsi="Times New Roman" w:cs="Times New Roman"/>
          <w:color w:val="000000"/>
          <w:lang w:eastAsia="ru-RU"/>
        </w:rPr>
        <w:t xml:space="preserve">     В соответствии с Особенностями режима рабочего времени и времени отдыха педагогических и иных работников организаций, осуществляющих образовательную деятельность, утвержденных приказом Министерства образования и науки Российской Федерации от 11 мая 2016 г. N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 (далее - Особенности), периоды отмены (приостановки) занятий (деятельности организации по реализации образовательной программы, присмотру и уходу за детьми) для обучающихся в отдельных классах (группах) либо в целом по организации по санитарно-эпидемиологическим, климатическим и другим основаниям являются рабочим временем педагогических и иных работников (пункт 5.1 Особенностей), которые привлекаются к выполнению работ в порядке и на условиях, предусмотренных для режима рабочего времени работников организации в каникулярное время (пункт 5.2 Особенностей). В соответствии с пунктами 4.1-4.5 Особенностей периоды каникулярного времени, установленные для обучающихся организации и не совпадающие для педагогических и иных работников с установленными им ежегодными оплачиваемыми отпусками являются для таких работников рабочим временем с оплатой труда в соответствии с законодательством Российской Федерации, в каникулярное время педагогические работники выполняют методическую и организационную работу, а также иные виды работы, предусмотренные пунктом 2.3 Особенностей, работники из числа учебно-вспомогательного и обслуживающего персонала привлекаются для выполнения организационных и хозяйственных работ, не требующих специальных знаний и квалификации, в соответствии с законодательством Российской Федерации.</w:t>
      </w:r>
    </w:p>
    <w:p w:rsidR="00672485" w:rsidRPr="006F2BD4" w:rsidRDefault="00672485" w:rsidP="00774951">
      <w:pPr>
        <w:spacing w:after="0" w:line="240" w:lineRule="auto"/>
        <w:jc w:val="center"/>
        <w:rPr>
          <w:rFonts w:ascii="Times New Roman" w:eastAsia="Times New Roman" w:hAnsi="Times New Roman" w:cs="Times New Roman"/>
          <w:b/>
          <w:bCs/>
          <w:lang w:eastAsia="ru-RU"/>
        </w:rPr>
      </w:pPr>
    </w:p>
    <w:p w:rsidR="00672485" w:rsidRPr="006F2BD4" w:rsidRDefault="00672485" w:rsidP="00774951">
      <w:pPr>
        <w:spacing w:after="0" w:line="240" w:lineRule="auto"/>
        <w:jc w:val="center"/>
        <w:rPr>
          <w:rFonts w:ascii="Times New Roman" w:eastAsia="Times New Roman" w:hAnsi="Times New Roman" w:cs="Times New Roman"/>
          <w:b/>
          <w:bCs/>
          <w:lang w:eastAsia="ru-RU"/>
        </w:rPr>
      </w:pPr>
    </w:p>
    <w:p w:rsidR="00672485" w:rsidRPr="006F2BD4" w:rsidRDefault="00672485" w:rsidP="00774951">
      <w:pPr>
        <w:spacing w:after="0" w:line="240" w:lineRule="auto"/>
        <w:jc w:val="center"/>
        <w:rPr>
          <w:rFonts w:ascii="Times New Roman" w:eastAsia="Times New Roman" w:hAnsi="Times New Roman" w:cs="Times New Roman"/>
          <w:b/>
          <w:bCs/>
          <w:lang w:eastAsia="ru-RU"/>
        </w:rPr>
      </w:pPr>
    </w:p>
    <w:p w:rsidR="00672485" w:rsidRPr="006F2BD4" w:rsidRDefault="00672485" w:rsidP="00774951">
      <w:pPr>
        <w:spacing w:after="0" w:line="240" w:lineRule="auto"/>
        <w:jc w:val="center"/>
        <w:rPr>
          <w:rFonts w:ascii="Times New Roman" w:eastAsia="Times New Roman" w:hAnsi="Times New Roman" w:cs="Times New Roman"/>
          <w:b/>
          <w:bCs/>
          <w:lang w:eastAsia="ru-RU"/>
        </w:rPr>
      </w:pPr>
    </w:p>
    <w:p w:rsidR="00672485" w:rsidRPr="006F2BD4" w:rsidRDefault="00672485" w:rsidP="00774951">
      <w:pPr>
        <w:spacing w:after="0" w:line="240" w:lineRule="auto"/>
        <w:jc w:val="center"/>
        <w:rPr>
          <w:rFonts w:ascii="Times New Roman" w:eastAsia="Times New Roman" w:hAnsi="Times New Roman" w:cs="Times New Roman"/>
          <w:b/>
          <w:bCs/>
          <w:lang w:eastAsia="ru-RU"/>
        </w:rPr>
      </w:pPr>
    </w:p>
    <w:p w:rsidR="00B57902" w:rsidRPr="006F2BD4" w:rsidRDefault="00B57902" w:rsidP="00774951">
      <w:pPr>
        <w:spacing w:after="0" w:line="240" w:lineRule="auto"/>
        <w:jc w:val="center"/>
        <w:rPr>
          <w:rFonts w:ascii="Times New Roman" w:eastAsia="Times New Roman" w:hAnsi="Times New Roman" w:cs="Times New Roman"/>
          <w:b/>
          <w:bCs/>
          <w:lang w:eastAsia="ru-RU"/>
        </w:rPr>
      </w:pPr>
    </w:p>
    <w:p w:rsidR="00B57902" w:rsidRPr="006F2BD4" w:rsidRDefault="00B57902" w:rsidP="00774951">
      <w:pPr>
        <w:spacing w:after="0" w:line="240" w:lineRule="auto"/>
        <w:jc w:val="center"/>
        <w:rPr>
          <w:rFonts w:ascii="Times New Roman" w:eastAsia="Times New Roman" w:hAnsi="Times New Roman" w:cs="Times New Roman"/>
          <w:b/>
          <w:bCs/>
          <w:lang w:eastAsia="ru-RU"/>
        </w:rPr>
      </w:pPr>
    </w:p>
    <w:p w:rsidR="00774951" w:rsidRPr="006F2BD4" w:rsidRDefault="00774951" w:rsidP="00774951">
      <w:pPr>
        <w:spacing w:after="0" w:line="240" w:lineRule="auto"/>
        <w:jc w:val="center"/>
        <w:rPr>
          <w:rFonts w:ascii="Times New Roman" w:eastAsia="Times New Roman" w:hAnsi="Times New Roman" w:cs="Times New Roman"/>
          <w:b/>
          <w:bCs/>
          <w:lang w:eastAsia="ru-RU"/>
        </w:rPr>
      </w:pPr>
      <w:r w:rsidRPr="006F2BD4">
        <w:rPr>
          <w:rFonts w:ascii="Times New Roman" w:eastAsia="Times New Roman" w:hAnsi="Times New Roman" w:cs="Times New Roman"/>
          <w:b/>
          <w:bCs/>
          <w:lang w:eastAsia="ru-RU"/>
        </w:rPr>
        <w:t>ФЕДЕРАЛЬНАЯ СЛУЖБА ПО НАДЗОРУ В СФЕРЕ ЗАЩИТЫ</w:t>
      </w:r>
    </w:p>
    <w:p w:rsidR="00774951" w:rsidRPr="006F2BD4" w:rsidRDefault="00774951" w:rsidP="00774951">
      <w:pPr>
        <w:spacing w:after="0" w:line="240" w:lineRule="auto"/>
        <w:jc w:val="center"/>
        <w:rPr>
          <w:rFonts w:ascii="Times New Roman" w:eastAsia="Times New Roman" w:hAnsi="Times New Roman" w:cs="Times New Roman"/>
          <w:b/>
          <w:bCs/>
          <w:lang w:eastAsia="ru-RU"/>
        </w:rPr>
      </w:pPr>
      <w:r w:rsidRPr="006F2BD4">
        <w:rPr>
          <w:rFonts w:ascii="Times New Roman" w:eastAsia="Times New Roman" w:hAnsi="Times New Roman" w:cs="Times New Roman"/>
          <w:b/>
          <w:bCs/>
          <w:lang w:eastAsia="ru-RU"/>
        </w:rPr>
        <w:t>ПРАВ ПОТРЕБИТЕЛЕЙ И БЛАГОПОЛУЧИЯ ЧЕЛОВЕКА</w:t>
      </w:r>
    </w:p>
    <w:p w:rsidR="00774951" w:rsidRPr="006F2BD4" w:rsidRDefault="00774951" w:rsidP="00774951">
      <w:pPr>
        <w:spacing w:after="0" w:line="240" w:lineRule="auto"/>
        <w:jc w:val="center"/>
        <w:rPr>
          <w:rFonts w:ascii="Times New Roman" w:eastAsia="Times New Roman" w:hAnsi="Times New Roman" w:cs="Times New Roman"/>
          <w:b/>
          <w:bCs/>
          <w:lang w:eastAsia="ru-RU"/>
        </w:rPr>
      </w:pPr>
      <w:r w:rsidRPr="006F2BD4">
        <w:rPr>
          <w:rFonts w:ascii="Times New Roman" w:eastAsia="Times New Roman" w:hAnsi="Times New Roman" w:cs="Times New Roman"/>
          <w:b/>
          <w:bCs/>
          <w:lang w:eastAsia="ru-RU"/>
        </w:rPr>
        <w:t> </w:t>
      </w:r>
    </w:p>
    <w:p w:rsidR="00774951" w:rsidRPr="006F2BD4" w:rsidRDefault="00774951" w:rsidP="00774951">
      <w:pPr>
        <w:spacing w:after="0" w:line="240" w:lineRule="auto"/>
        <w:jc w:val="center"/>
        <w:rPr>
          <w:rFonts w:ascii="Times New Roman" w:eastAsia="Times New Roman" w:hAnsi="Times New Roman" w:cs="Times New Roman"/>
          <w:b/>
          <w:bCs/>
          <w:highlight w:val="magenta"/>
          <w:lang w:eastAsia="ru-RU"/>
        </w:rPr>
      </w:pPr>
      <w:r w:rsidRPr="006F2BD4">
        <w:rPr>
          <w:rFonts w:ascii="Times New Roman" w:eastAsia="Times New Roman" w:hAnsi="Times New Roman" w:cs="Times New Roman"/>
          <w:b/>
          <w:bCs/>
          <w:highlight w:val="magenta"/>
          <w:lang w:eastAsia="ru-RU"/>
        </w:rPr>
        <w:t>ПИСЬМО</w:t>
      </w:r>
    </w:p>
    <w:p w:rsidR="00774951" w:rsidRPr="006F2BD4" w:rsidRDefault="00774951" w:rsidP="00774951">
      <w:pPr>
        <w:spacing w:after="0" w:line="240" w:lineRule="auto"/>
        <w:jc w:val="center"/>
        <w:rPr>
          <w:rFonts w:ascii="Times New Roman" w:eastAsia="Times New Roman" w:hAnsi="Times New Roman" w:cs="Times New Roman"/>
          <w:b/>
          <w:bCs/>
          <w:lang w:eastAsia="ru-RU"/>
        </w:rPr>
      </w:pPr>
      <w:r w:rsidRPr="006F2BD4">
        <w:rPr>
          <w:rFonts w:ascii="Times New Roman" w:eastAsia="Times New Roman" w:hAnsi="Times New Roman" w:cs="Times New Roman"/>
          <w:b/>
          <w:bCs/>
          <w:highlight w:val="magenta"/>
          <w:lang w:eastAsia="ru-RU"/>
        </w:rPr>
        <w:t>от 20 апреля 2020 г. N 02/7376-2020-24</w:t>
      </w:r>
    </w:p>
    <w:p w:rsidR="00774951" w:rsidRPr="006F2BD4" w:rsidRDefault="00774951" w:rsidP="00774951">
      <w:pPr>
        <w:spacing w:after="0" w:line="240" w:lineRule="auto"/>
        <w:jc w:val="center"/>
        <w:rPr>
          <w:rFonts w:ascii="Times New Roman" w:eastAsia="Times New Roman" w:hAnsi="Times New Roman" w:cs="Times New Roman"/>
          <w:b/>
          <w:bCs/>
          <w:lang w:eastAsia="ru-RU"/>
        </w:rPr>
      </w:pPr>
      <w:r w:rsidRPr="006F2BD4">
        <w:rPr>
          <w:rFonts w:ascii="Times New Roman" w:eastAsia="Times New Roman" w:hAnsi="Times New Roman" w:cs="Times New Roman"/>
          <w:b/>
          <w:bCs/>
          <w:lang w:eastAsia="ru-RU"/>
        </w:rPr>
        <w:t> </w:t>
      </w:r>
    </w:p>
    <w:p w:rsidR="00774951" w:rsidRPr="006F2BD4" w:rsidRDefault="00774951" w:rsidP="00774951">
      <w:pPr>
        <w:spacing w:after="0" w:line="240" w:lineRule="auto"/>
        <w:jc w:val="center"/>
        <w:rPr>
          <w:rFonts w:ascii="Times New Roman" w:eastAsia="Times New Roman" w:hAnsi="Times New Roman" w:cs="Times New Roman"/>
          <w:b/>
          <w:bCs/>
          <w:lang w:eastAsia="ru-RU"/>
        </w:rPr>
      </w:pPr>
      <w:r w:rsidRPr="006F2BD4">
        <w:rPr>
          <w:rFonts w:ascii="Times New Roman" w:eastAsia="Times New Roman" w:hAnsi="Times New Roman" w:cs="Times New Roman"/>
          <w:b/>
          <w:bCs/>
          <w:lang w:eastAsia="ru-RU"/>
        </w:rPr>
        <w:t>О НАПРАВЛЕНИИ</w:t>
      </w:r>
    </w:p>
    <w:p w:rsidR="00774951" w:rsidRPr="006F2BD4" w:rsidRDefault="00774951" w:rsidP="00774951">
      <w:pPr>
        <w:spacing w:after="0" w:line="240" w:lineRule="auto"/>
        <w:jc w:val="center"/>
        <w:rPr>
          <w:rFonts w:ascii="Times New Roman" w:eastAsia="Times New Roman" w:hAnsi="Times New Roman" w:cs="Times New Roman"/>
          <w:b/>
          <w:bCs/>
          <w:lang w:eastAsia="ru-RU"/>
        </w:rPr>
      </w:pPr>
      <w:r w:rsidRPr="006F2BD4">
        <w:rPr>
          <w:rFonts w:ascii="Times New Roman" w:eastAsia="Times New Roman" w:hAnsi="Times New Roman" w:cs="Times New Roman"/>
          <w:b/>
          <w:bCs/>
          <w:lang w:eastAsia="ru-RU"/>
        </w:rPr>
        <w:t>РЕКОМЕНДАЦИЙ ПО ОРГАНИЗАЦИИ РАБОТЫ ПРЕДПРИЯТИЙ В УСЛОВИЯХ</w:t>
      </w:r>
    </w:p>
    <w:p w:rsidR="00774951" w:rsidRPr="006F2BD4" w:rsidRDefault="00774951" w:rsidP="00774951">
      <w:pPr>
        <w:spacing w:after="0" w:line="240" w:lineRule="auto"/>
        <w:jc w:val="center"/>
        <w:rPr>
          <w:rFonts w:ascii="Times New Roman" w:eastAsia="Times New Roman" w:hAnsi="Times New Roman" w:cs="Times New Roman"/>
          <w:b/>
          <w:bCs/>
          <w:lang w:eastAsia="ru-RU"/>
        </w:rPr>
      </w:pPr>
      <w:r w:rsidRPr="006F2BD4">
        <w:rPr>
          <w:rFonts w:ascii="Times New Roman" w:eastAsia="Times New Roman" w:hAnsi="Times New Roman" w:cs="Times New Roman"/>
          <w:b/>
          <w:bCs/>
          <w:lang w:eastAsia="ru-RU"/>
        </w:rPr>
        <w:t>РАСПРОСТРАНЕНИЯ РИСКОВ COVID-19</w:t>
      </w:r>
    </w:p>
    <w:p w:rsidR="00774951" w:rsidRPr="006F2BD4" w:rsidRDefault="00774951" w:rsidP="00774951">
      <w:pPr>
        <w:spacing w:after="0" w:line="240" w:lineRule="auto"/>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w:t>
      </w:r>
    </w:p>
    <w:p w:rsidR="00774951" w:rsidRPr="006F2BD4" w:rsidRDefault="00774951" w:rsidP="00774951">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Федеральная служба по надзору в сфере защиты прав потребителей и благополучия человека направляет "</w:t>
      </w:r>
      <w:hyperlink w:anchor="p25" w:history="1">
        <w:r w:rsidRPr="006F2BD4">
          <w:rPr>
            <w:rFonts w:ascii="Times New Roman" w:eastAsia="Times New Roman" w:hAnsi="Times New Roman" w:cs="Times New Roman"/>
            <w:color w:val="0000FF"/>
            <w:u w:val="single"/>
            <w:lang w:eastAsia="ru-RU"/>
          </w:rPr>
          <w:t>Рекомендации</w:t>
        </w:r>
      </w:hyperlink>
      <w:r w:rsidRPr="006F2BD4">
        <w:rPr>
          <w:rFonts w:ascii="Times New Roman" w:eastAsia="Times New Roman" w:hAnsi="Times New Roman" w:cs="Times New Roman"/>
          <w:lang w:eastAsia="ru-RU"/>
        </w:rPr>
        <w:t xml:space="preserve"> по организации работы предприятий в условиях сохранения рисков распространения COVID-19" для руководства в работе.</w:t>
      </w:r>
    </w:p>
    <w:p w:rsidR="00774951" w:rsidRPr="006F2BD4" w:rsidRDefault="00774951" w:rsidP="00774951">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Органам исполнительной власти субъектов Российской Федерации довести до соответствующих организаций всех форм собственности.</w:t>
      </w:r>
    </w:p>
    <w:p w:rsidR="00774951" w:rsidRPr="006F2BD4" w:rsidRDefault="00774951" w:rsidP="00774951">
      <w:pPr>
        <w:spacing w:after="0" w:line="240" w:lineRule="auto"/>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w:t>
      </w:r>
    </w:p>
    <w:p w:rsidR="00774951" w:rsidRPr="006F2BD4" w:rsidRDefault="00774951" w:rsidP="00774951">
      <w:pPr>
        <w:spacing w:after="0" w:line="240" w:lineRule="auto"/>
        <w:jc w:val="right"/>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Руководитель</w:t>
      </w:r>
    </w:p>
    <w:p w:rsidR="00774951" w:rsidRPr="006F2BD4" w:rsidRDefault="00774951" w:rsidP="00774951">
      <w:pPr>
        <w:spacing w:after="0" w:line="240" w:lineRule="auto"/>
        <w:jc w:val="right"/>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А.Ю.ПОПОВА</w:t>
      </w:r>
    </w:p>
    <w:p w:rsidR="00774951" w:rsidRPr="006F2BD4" w:rsidRDefault="00774951" w:rsidP="00774951">
      <w:pPr>
        <w:spacing w:after="0" w:line="240" w:lineRule="auto"/>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w:t>
      </w:r>
    </w:p>
    <w:p w:rsidR="00774951" w:rsidRPr="006F2BD4" w:rsidRDefault="00774951" w:rsidP="00774951">
      <w:pPr>
        <w:spacing w:after="0" w:line="240" w:lineRule="auto"/>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w:t>
      </w:r>
    </w:p>
    <w:p w:rsidR="00774951" w:rsidRPr="006F2BD4" w:rsidRDefault="00774951" w:rsidP="00774951">
      <w:pPr>
        <w:spacing w:after="0" w:line="240" w:lineRule="auto"/>
        <w:jc w:val="right"/>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Приложение</w:t>
      </w:r>
    </w:p>
    <w:p w:rsidR="00774951" w:rsidRPr="006F2BD4" w:rsidRDefault="00774951" w:rsidP="00774951">
      <w:pPr>
        <w:spacing w:after="0" w:line="240" w:lineRule="auto"/>
        <w:jc w:val="right"/>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к письму Роспотребнадзора</w:t>
      </w:r>
    </w:p>
    <w:p w:rsidR="00774951" w:rsidRPr="006F2BD4" w:rsidRDefault="00774951" w:rsidP="00774951">
      <w:pPr>
        <w:spacing w:after="0" w:line="240" w:lineRule="auto"/>
        <w:jc w:val="right"/>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от 20.04.2020</w:t>
      </w:r>
    </w:p>
    <w:p w:rsidR="00774951" w:rsidRPr="006F2BD4" w:rsidRDefault="00774951" w:rsidP="00774951">
      <w:pPr>
        <w:spacing w:after="0" w:line="240" w:lineRule="auto"/>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w:t>
      </w:r>
    </w:p>
    <w:p w:rsidR="00774951" w:rsidRPr="006F2BD4" w:rsidRDefault="00774951" w:rsidP="00774951">
      <w:pPr>
        <w:spacing w:after="0" w:line="240" w:lineRule="auto"/>
        <w:jc w:val="center"/>
        <w:rPr>
          <w:rFonts w:ascii="Times New Roman" w:eastAsia="Times New Roman" w:hAnsi="Times New Roman" w:cs="Times New Roman"/>
          <w:b/>
          <w:bCs/>
          <w:lang w:eastAsia="ru-RU"/>
        </w:rPr>
      </w:pPr>
      <w:bookmarkStart w:id="61" w:name="p25"/>
      <w:bookmarkEnd w:id="61"/>
      <w:r w:rsidRPr="006F2BD4">
        <w:rPr>
          <w:rFonts w:ascii="Times New Roman" w:eastAsia="Times New Roman" w:hAnsi="Times New Roman" w:cs="Times New Roman"/>
          <w:b/>
          <w:bCs/>
          <w:lang w:eastAsia="ru-RU"/>
        </w:rPr>
        <w:t>РЕКОМЕНДАЦИИ</w:t>
      </w:r>
    </w:p>
    <w:p w:rsidR="00774951" w:rsidRPr="006F2BD4" w:rsidRDefault="00774951" w:rsidP="00774951">
      <w:pPr>
        <w:spacing w:after="0" w:line="240" w:lineRule="auto"/>
        <w:jc w:val="center"/>
        <w:rPr>
          <w:rFonts w:ascii="Times New Roman" w:eastAsia="Times New Roman" w:hAnsi="Times New Roman" w:cs="Times New Roman"/>
          <w:b/>
          <w:bCs/>
          <w:lang w:eastAsia="ru-RU"/>
        </w:rPr>
      </w:pPr>
      <w:r w:rsidRPr="006F2BD4">
        <w:rPr>
          <w:rFonts w:ascii="Times New Roman" w:eastAsia="Times New Roman" w:hAnsi="Times New Roman" w:cs="Times New Roman"/>
          <w:b/>
          <w:bCs/>
          <w:lang w:eastAsia="ru-RU"/>
        </w:rPr>
        <w:t>ПО ОРГАНИЗАЦИИ РАБОТЫ ПРЕДПРИЯТИЙ В УСЛОВИЯХ СОХРАНЕНИЯ</w:t>
      </w:r>
    </w:p>
    <w:p w:rsidR="00774951" w:rsidRPr="006F2BD4" w:rsidRDefault="00774951" w:rsidP="00774951">
      <w:pPr>
        <w:spacing w:after="0" w:line="240" w:lineRule="auto"/>
        <w:jc w:val="center"/>
        <w:rPr>
          <w:rFonts w:ascii="Times New Roman" w:eastAsia="Times New Roman" w:hAnsi="Times New Roman" w:cs="Times New Roman"/>
          <w:b/>
          <w:bCs/>
          <w:lang w:eastAsia="ru-RU"/>
        </w:rPr>
      </w:pPr>
      <w:r w:rsidRPr="006F2BD4">
        <w:rPr>
          <w:rFonts w:ascii="Times New Roman" w:eastAsia="Times New Roman" w:hAnsi="Times New Roman" w:cs="Times New Roman"/>
          <w:b/>
          <w:bCs/>
          <w:lang w:eastAsia="ru-RU"/>
        </w:rPr>
        <w:t>РИСКОВ РАСПРОСТРАНЕНИЯ COVID-19</w:t>
      </w:r>
    </w:p>
    <w:p w:rsidR="00774951" w:rsidRPr="006F2BD4" w:rsidRDefault="00774951" w:rsidP="00774951">
      <w:pPr>
        <w:spacing w:after="0" w:line="240" w:lineRule="auto"/>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w:t>
      </w:r>
    </w:p>
    <w:p w:rsidR="00774951" w:rsidRPr="006F2BD4" w:rsidRDefault="00774951" w:rsidP="00774951">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Позиции, приведенные в настоящих рекомендациях, целесообразно регламентировать распорядительными документами организации. При получении информации работодателем о нарушении установленных ограничений рассматривать вопрос о привлечении сотрудников к дисциплинарной ответственности, с соблюдением норм трудового права.</w:t>
      </w:r>
    </w:p>
    <w:p w:rsidR="00774951" w:rsidRPr="006F2BD4" w:rsidRDefault="00774951" w:rsidP="00774951">
      <w:pPr>
        <w:spacing w:after="0" w:line="240" w:lineRule="auto"/>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w:t>
      </w:r>
    </w:p>
    <w:p w:rsidR="00774951" w:rsidRPr="006F2BD4" w:rsidRDefault="00774951" w:rsidP="00774951">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b/>
          <w:bCs/>
          <w:lang w:eastAsia="ru-RU"/>
        </w:rPr>
        <w:t>1. Общая организация деятельности предприятия</w:t>
      </w:r>
    </w:p>
    <w:p w:rsidR="00774951" w:rsidRPr="006F2BD4" w:rsidRDefault="00774951" w:rsidP="00774951">
      <w:pPr>
        <w:spacing w:after="0" w:line="240" w:lineRule="auto"/>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w:t>
      </w:r>
    </w:p>
    <w:p w:rsidR="00774951" w:rsidRPr="006F2BD4" w:rsidRDefault="00774951" w:rsidP="00774951">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1.1. Преимущественно сотрудники должны быть переведены на дистанционную форму работы, с соблюдением режима самоизоляции. В том числе, временному отстранению от работы или переводу на дистанционную форму работы подлежат лица из групп риска, к которым относятся лица старше 65 лет, а также имеющие хронические заболевания, сниженный иммунитет, беременные женщины.</w:t>
      </w:r>
    </w:p>
    <w:p w:rsidR="00774951" w:rsidRPr="006F2BD4" w:rsidRDefault="00774951" w:rsidP="00774951">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1.2. Организация работы курьерской службы и прием корреспонденции бесконтактным способом (выделение специальных мест и устройств приема и выдачи корреспонденции) с соблюдением режима дезинфекции.</w:t>
      </w:r>
    </w:p>
    <w:p w:rsidR="00774951" w:rsidRPr="006F2BD4" w:rsidRDefault="00774951" w:rsidP="00774951">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1.3. Внедрение преимущественно электронного взаимодействия, а также использование телефонной связи и видеоконференцсвязи для передачи информации.</w:t>
      </w:r>
    </w:p>
    <w:p w:rsidR="00774951" w:rsidRPr="006F2BD4" w:rsidRDefault="00774951" w:rsidP="00774951">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1.4. Прекращение проведения любых массовых мероприятий на предприятии (в организации), запрет участия работников в мероприятиях других коллективов.</w:t>
      </w:r>
    </w:p>
    <w:p w:rsidR="00774951" w:rsidRPr="006F2BD4" w:rsidRDefault="00774951" w:rsidP="00774951">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1.5. Ограничение направления сотрудников в командировки.</w:t>
      </w:r>
    </w:p>
    <w:p w:rsidR="00774951" w:rsidRPr="006F2BD4" w:rsidRDefault="00774951" w:rsidP="00774951">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1.6. Обеспечение прохождения предварительных и периодических медицинских осмотров в установленном порядке.</w:t>
      </w:r>
    </w:p>
    <w:p w:rsidR="00774951" w:rsidRPr="006F2BD4" w:rsidRDefault="00774951" w:rsidP="00774951">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xml:space="preserve">При организации медицинских осмотров и выборе медицинской организации необходимо учитывать возможность соблюдения медицинскими организациями рекомендаций к организации работы в период действия ограничительных мероприятий, в том необходимость максимального </w:t>
      </w:r>
      <w:r w:rsidRPr="006F2BD4">
        <w:rPr>
          <w:rFonts w:ascii="Times New Roman" w:eastAsia="Times New Roman" w:hAnsi="Times New Roman" w:cs="Times New Roman"/>
          <w:lang w:eastAsia="ru-RU"/>
        </w:rPr>
        <w:lastRenderedPageBreak/>
        <w:t>ограничения контактов, недопущение массового скопления людей и др. (Письмо Роспотребнадзора от 10.03.2020 N 02/3853-2020-27). Предпочтение должно быть отдано медицинским организациям, имеющим возможность организации мобильных медицинских комплексов, с выездом на предприятие.</w:t>
      </w:r>
    </w:p>
    <w:p w:rsidR="00774951" w:rsidRPr="006F2BD4" w:rsidRDefault="00774951" w:rsidP="00774951">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С учетом ограниченной пропускной способности медицинских организаций первоочередно должен быть организован медицинский осмотр контингентов, представляющих эпидемиологическую опасность, в т.ч. - работников организаций, пищевой промышленности, общественного питания, бытового обслуживания, водопроводных сооружений, образовательных организаций, при осуществлении ими деятельности в период действия ограничительных мероприятий.</w:t>
      </w:r>
    </w:p>
    <w:p w:rsidR="00774951" w:rsidRPr="006F2BD4" w:rsidRDefault="00774951" w:rsidP="00774951">
      <w:pPr>
        <w:spacing w:after="0" w:line="240" w:lineRule="auto"/>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w:t>
      </w:r>
    </w:p>
    <w:p w:rsidR="00774951" w:rsidRPr="006F2BD4" w:rsidRDefault="00774951" w:rsidP="00774951">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b/>
          <w:bCs/>
          <w:lang w:eastAsia="ru-RU"/>
        </w:rPr>
        <w:t>2. На этапах деятельности предприятия</w:t>
      </w:r>
    </w:p>
    <w:p w:rsidR="00774951" w:rsidRPr="006F2BD4" w:rsidRDefault="00774951" w:rsidP="00774951">
      <w:pPr>
        <w:spacing w:after="0" w:line="240" w:lineRule="auto"/>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w:t>
      </w:r>
    </w:p>
    <w:p w:rsidR="00774951" w:rsidRPr="006F2BD4" w:rsidRDefault="00774951" w:rsidP="00774951">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Информирование работников:</w:t>
      </w:r>
    </w:p>
    <w:p w:rsidR="00774951" w:rsidRPr="006F2BD4" w:rsidRDefault="00774951" w:rsidP="00774951">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2.1. Информирование о клинических признаках коронавирусной инфекции COVID-19 (ОРВИ).</w:t>
      </w:r>
    </w:p>
    <w:p w:rsidR="00774951" w:rsidRPr="006F2BD4" w:rsidRDefault="00774951" w:rsidP="00774951">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2.2. Информирование о действиях при выявлении признаков коронавирусной инфекции COVID-19 (ОРВИ) у работника и (или) членов его семьи в домашних условиях:</w:t>
      </w:r>
    </w:p>
    <w:p w:rsidR="00774951" w:rsidRPr="006F2BD4" w:rsidRDefault="00774951" w:rsidP="00774951">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акцент на необходимости вызова врача на дом;</w:t>
      </w:r>
    </w:p>
    <w:p w:rsidR="00774951" w:rsidRPr="006F2BD4" w:rsidRDefault="00774951" w:rsidP="00774951">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акцент на запрете самостоятельного посещения медицинской организации;</w:t>
      </w:r>
    </w:p>
    <w:p w:rsidR="00774951" w:rsidRPr="006F2BD4" w:rsidRDefault="00774951" w:rsidP="00774951">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запрет на посещение работы при выявлении признаков ОРВИ.</w:t>
      </w:r>
    </w:p>
    <w:p w:rsidR="00774951" w:rsidRPr="006F2BD4" w:rsidRDefault="00774951" w:rsidP="00774951">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2.3. Информирование о действиях при выявлении признаков коронавирусной инфекции COVID-19 (ОРВИ) у работника на рабочем месте:</w:t>
      </w:r>
    </w:p>
    <w:p w:rsidR="00774951" w:rsidRPr="006F2BD4" w:rsidRDefault="00774951" w:rsidP="00774951">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акцент на необходимости обращения к уполномоченному должностному лицу, для последующей изоляции и организации транспортировки;</w:t>
      </w:r>
    </w:p>
    <w:p w:rsidR="00774951" w:rsidRPr="006F2BD4" w:rsidRDefault="00774951" w:rsidP="00774951">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акцент на запрете самостоятельного передвижения по территории организации, за исключением места временной изоляции, до принятия решения о способах транспортировки.</w:t>
      </w:r>
    </w:p>
    <w:p w:rsidR="00774951" w:rsidRPr="006F2BD4" w:rsidRDefault="00774951" w:rsidP="00774951">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2.4. Информирование о мерах профилактики коронавирусной инфекции COVID-19 (ОРВИ), о правилах личной и общественной гигиены: режиме регулярного мытья рук с мылом или обработкой кожными антисептиками в течение всего рабочего дня, после каждого посещения туалета, перед каждым приемом пищи.</w:t>
      </w:r>
    </w:p>
    <w:p w:rsidR="00774951" w:rsidRPr="006F2BD4" w:rsidRDefault="00774951" w:rsidP="00774951">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2.5. Информирование о нежелательности планирования проведения отпусков в странах и регионах РФ, неблагополучных по коронавирусной инфекции.</w:t>
      </w:r>
    </w:p>
    <w:p w:rsidR="00774951" w:rsidRPr="006F2BD4" w:rsidRDefault="00774951" w:rsidP="00774951">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2.6. Информирование о правилах использования спецодежды и СИЗ, в т.ч. масок и перчаток;</w:t>
      </w:r>
    </w:p>
    <w:p w:rsidR="00774951" w:rsidRPr="006F2BD4" w:rsidRDefault="00774951" w:rsidP="00774951">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акцент необходимости соблюдения режима использования масок (1 раз в 3 часа), на недопустимости повторного применения одноразовых масок и перчаток.</w:t>
      </w:r>
    </w:p>
    <w:p w:rsidR="00774951" w:rsidRPr="006F2BD4" w:rsidRDefault="00774951" w:rsidP="00774951">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2.7. Информирование о "горячих" телефонах для вызова врача и для получения необходимых консультаций.</w:t>
      </w:r>
    </w:p>
    <w:p w:rsidR="00774951" w:rsidRPr="006F2BD4" w:rsidRDefault="00774951" w:rsidP="00774951">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2.8. Информирование об официальных информационных ресурсах (сайты Всемирной организации здравоохранения, органов исполнительной власти субъектов Российской Федерации, территориальных органов Роспотребнадзора).</w:t>
      </w:r>
    </w:p>
    <w:p w:rsidR="00774951" w:rsidRPr="006F2BD4" w:rsidRDefault="00774951" w:rsidP="00774951">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2.9. Информирование об ответственности за распространение ложной информации.</w:t>
      </w:r>
    </w:p>
    <w:p w:rsidR="00774951" w:rsidRPr="006F2BD4" w:rsidRDefault="00774951" w:rsidP="00774951">
      <w:pPr>
        <w:spacing w:after="0" w:line="240" w:lineRule="auto"/>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w:t>
      </w:r>
    </w:p>
    <w:p w:rsidR="00774951" w:rsidRPr="006F2BD4" w:rsidRDefault="00774951" w:rsidP="00774951">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b/>
          <w:bCs/>
          <w:lang w:eastAsia="ru-RU"/>
        </w:rPr>
        <w:t>3. Доставка на работу/с работы</w:t>
      </w:r>
    </w:p>
    <w:p w:rsidR="00774951" w:rsidRPr="006F2BD4" w:rsidRDefault="00774951" w:rsidP="00774951">
      <w:pPr>
        <w:spacing w:after="0" w:line="240" w:lineRule="auto"/>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w:t>
      </w:r>
    </w:p>
    <w:p w:rsidR="00774951" w:rsidRPr="006F2BD4" w:rsidRDefault="00774951" w:rsidP="00774951">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3.1. С целью минимизации контактов, для лиц, у которых отсутствует личный транспорт, рекомендуется доставка на работу (и с работы) транспортом предприятия, со сбором (высадкой) в определенных точках населенного пункта.</w:t>
      </w:r>
    </w:p>
    <w:p w:rsidR="00774951" w:rsidRPr="006F2BD4" w:rsidRDefault="00774951" w:rsidP="00774951">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3.2. Транспортные средства, которыми осуществляется доставка, должны подвергаться периодической дезинфекции в соответствии с установленными правилами (Письмо Роспотребнадзора от 13.02.2020 N 02/2120-2020-32).</w:t>
      </w:r>
    </w:p>
    <w:p w:rsidR="00774951" w:rsidRPr="006F2BD4" w:rsidRDefault="00774951" w:rsidP="00774951">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3.3. При наличии технологической возможности, для предотвращения одновременного скопления большого количества людей на входе/выходе (в т.ч. на проходных заводов) рекомендуется:</w:t>
      </w:r>
    </w:p>
    <w:p w:rsidR="00774951" w:rsidRPr="006F2BD4" w:rsidRDefault="00774951" w:rsidP="00774951">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максимальное упрощение процедуры идентификации работников на КПП (предпочтительно - использование автоматических устройств с магнитными картами, исключающих визуальную проверку документов);</w:t>
      </w:r>
    </w:p>
    <w:p w:rsidR="00774951" w:rsidRPr="006F2BD4" w:rsidRDefault="00774951" w:rsidP="00774951">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lastRenderedPageBreak/>
        <w:t>- при прохождении пропускных пунктов рекомендуется обеспечить соблюдение дистанции между гражданами не менее полутора метров; рекомендуется нанести соответствующую сигнальную разметку на полу помещения пропускного пункта и на подходе к нему;</w:t>
      </w:r>
    </w:p>
    <w:p w:rsidR="00774951" w:rsidRPr="006F2BD4" w:rsidRDefault="00774951" w:rsidP="00774951">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разделение начала и окончания рабочих смен на несколько последовательных периодов; периоды между началом/окончанием разных смен должны быть достаточными для прохождения всех работников смены через КПП без очереди &lt;*&gt;;</w:t>
      </w:r>
    </w:p>
    <w:p w:rsidR="00774951" w:rsidRPr="006F2BD4" w:rsidRDefault="00774951" w:rsidP="00774951">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максимальное разделение входов на территорию и в здания для работников разных производственных подразделений, не контактирующих в течение смены &lt;**&gt;.</w:t>
      </w:r>
    </w:p>
    <w:p w:rsidR="00774951" w:rsidRPr="006F2BD4" w:rsidRDefault="00774951" w:rsidP="00774951">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3.4. Организация ежедневного перед началом рабочей смены "входного фильтра" с проведением бесконтактного контроля температуры тела работника.</w:t>
      </w:r>
    </w:p>
    <w:p w:rsidR="00774951" w:rsidRPr="006F2BD4" w:rsidRDefault="00774951" w:rsidP="00774951">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3.5. Опрос с уточнением состояния здоровья работника и лиц, проживающих вместе с ним, информации о возможных контактах с больными лицами или лицами, вернувшимися из другой страны или субъекта Российской Федерации.</w:t>
      </w:r>
    </w:p>
    <w:p w:rsidR="00774951" w:rsidRPr="006F2BD4" w:rsidRDefault="00774951" w:rsidP="00774951">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3.6. Организация при входе на предприятие мест обработки рук кожными антисептиками, предназначенными для этих целей (в том числе с помощью установленных дозаторов), или дезинфицирующими салфетками.</w:t>
      </w:r>
    </w:p>
    <w:p w:rsidR="00774951" w:rsidRPr="006F2BD4" w:rsidRDefault="00774951" w:rsidP="00774951">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3.7. Исключение доступа на предприятие (в организацию) лиц, не связанных с его деятельностью, за исключением работ, связанных с производственными процессами (ремонт и обслуживание технологического оборудования).</w:t>
      </w:r>
    </w:p>
    <w:p w:rsidR="00774951" w:rsidRPr="006F2BD4" w:rsidRDefault="00774951" w:rsidP="00774951">
      <w:pPr>
        <w:spacing w:after="0" w:line="240" w:lineRule="auto"/>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w:t>
      </w:r>
    </w:p>
    <w:p w:rsidR="00774951" w:rsidRPr="006F2BD4" w:rsidRDefault="00774951" w:rsidP="00774951">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b/>
          <w:bCs/>
          <w:lang w:eastAsia="ru-RU"/>
        </w:rPr>
        <w:t>4. Технологический процесс</w:t>
      </w:r>
    </w:p>
    <w:p w:rsidR="00774951" w:rsidRPr="006F2BD4" w:rsidRDefault="00774951" w:rsidP="00774951">
      <w:pPr>
        <w:spacing w:after="0" w:line="240" w:lineRule="auto"/>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w:t>
      </w:r>
    </w:p>
    <w:p w:rsidR="00774951" w:rsidRPr="006F2BD4" w:rsidRDefault="00774951" w:rsidP="00774951">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4.1. Ограничение контактов между коллективами отдельных цехов, участков, отделов и функциональных рабочих групп, не связанных общими задачами и производственными процессами (принцип групповой ячейки). Разделение рабочих потоков и разобщение коллектива посредством размещения сотрудников на разных этажах, в отдельных кабинетах, организации работы в несколько смен.</w:t>
      </w:r>
    </w:p>
    <w:p w:rsidR="00774951" w:rsidRPr="006F2BD4" w:rsidRDefault="00774951" w:rsidP="00774951">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4.2. Выделение сотрудников, отвечающих за перемещение материалов, изделий и документов между цехами, участками, отделами и обеспечение их средствами защиты органов дыхания и перчатками.</w:t>
      </w:r>
    </w:p>
    <w:p w:rsidR="00774951" w:rsidRPr="006F2BD4" w:rsidRDefault="00774951" w:rsidP="00774951">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4.3. Ограничение перемещения работников в обеденный перерыв и во время перерывов на отдых: выхода за территорию предприятия (организации), перемещение на другие участки, в отделы, помещения, не связанные с выполнением прямых должностных обязанностей.</w:t>
      </w:r>
    </w:p>
    <w:p w:rsidR="00774951" w:rsidRPr="006F2BD4" w:rsidRDefault="00774951" w:rsidP="00774951">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4.4. На промышленных предприятиях: необходимо уделить повышенное внимание к функционированию систем вентиляции и пылеподавления, обеспечению предельно допустимых концентраций пыли и вредных веществ в воздухе рабочей зоны, механизации, автоматизации технологических процессов, максимальному сокращению контакта работающих с промышленными аэрозолями, парами, газами.</w:t>
      </w:r>
    </w:p>
    <w:p w:rsidR="00774951" w:rsidRPr="006F2BD4" w:rsidRDefault="00774951" w:rsidP="00774951">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4.5. В целях обеспечения соблюдения гражданами социального дистанцирования не рекомендуется допускать превышения предельного количества лиц, которые могут одновременно находиться в одном помещении:</w:t>
      </w:r>
    </w:p>
    <w:p w:rsidR="00774951" w:rsidRPr="006F2BD4" w:rsidRDefault="00774951" w:rsidP="00774951">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до 50 кв. м - не более 5 человек;</w:t>
      </w:r>
    </w:p>
    <w:p w:rsidR="00774951" w:rsidRPr="006F2BD4" w:rsidRDefault="00774951" w:rsidP="00774951">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до 100 кв. м - не более 10 человек;</w:t>
      </w:r>
    </w:p>
    <w:p w:rsidR="00774951" w:rsidRPr="006F2BD4" w:rsidRDefault="00774951" w:rsidP="00774951">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до 200 кв. м - не более 25 человек;</w:t>
      </w:r>
    </w:p>
    <w:p w:rsidR="00774951" w:rsidRPr="006F2BD4" w:rsidRDefault="00774951" w:rsidP="00774951">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свыше 200 кв. м - не более 50 человек.</w:t>
      </w:r>
    </w:p>
    <w:p w:rsidR="00774951" w:rsidRPr="006F2BD4" w:rsidRDefault="00774951" w:rsidP="00774951">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4.6. В местах, где возможно скопление людей (производственные помещения, столовые и др.), рекомендуется обеспечить соблюдение дистанции между гражданами не менее полутора метров; рекомендуется нанести соответствующую сигнальную разметку.</w:t>
      </w:r>
    </w:p>
    <w:p w:rsidR="00774951" w:rsidRPr="006F2BD4" w:rsidRDefault="00774951" w:rsidP="00774951">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4.7. Организация опроса и осмотров работников на признаки респираторных заболеваний, с термометрией в течение рабочего дня (рекомендуемая периодичность 1 раз в 4 часа).</w:t>
      </w:r>
    </w:p>
    <w:p w:rsidR="00774951" w:rsidRPr="006F2BD4" w:rsidRDefault="00774951" w:rsidP="00774951">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4.8. Проведение ежедневной (ежесменной) влажной уборки производственных, служебных помещений и мест общественного пользования (комнаты приема пищи, отдыха, туалетных комнат) с применением дезинфицирующих средств вирулицидного действия. Дезинфекция с кратностью обработки каждые 2 - 4 часа всех контактных поверхностей: дверных ручек, выключателей, поручней, перил, поверхностей столов, спинок стульев, оргтехники.</w:t>
      </w:r>
    </w:p>
    <w:p w:rsidR="00774951" w:rsidRPr="006F2BD4" w:rsidRDefault="00774951" w:rsidP="00774951">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xml:space="preserve">4.9. Применение в помещениях с постоянным нахождением работников бактерицидных облучателей воздуха рециркуляторного типа. Определение количества облучателей из расчета на </w:t>
      </w:r>
      <w:r w:rsidRPr="006F2BD4">
        <w:rPr>
          <w:rFonts w:ascii="Times New Roman" w:eastAsia="Times New Roman" w:hAnsi="Times New Roman" w:cs="Times New Roman"/>
          <w:lang w:eastAsia="ru-RU"/>
        </w:rPr>
        <w:lastRenderedPageBreak/>
        <w:t>объем помещений, а также режима их работы, должно быть определено в соответствии с инструкциями к данным установкам.</w:t>
      </w:r>
    </w:p>
    <w:p w:rsidR="00774951" w:rsidRPr="006F2BD4" w:rsidRDefault="00774951" w:rsidP="00774951">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Регулярное проветривание (каждые 2 часа) рабочих помещений.</w:t>
      </w:r>
    </w:p>
    <w:p w:rsidR="00774951" w:rsidRPr="006F2BD4" w:rsidRDefault="00774951" w:rsidP="00774951">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4.10. Обеспечение работников на рабочих местах запасом одноразовых масок (исходя из продолжительности рабочей смены и смены масок не реже 1 раза в 3 часа), а также дезинфицирующих салфеток, кожных антисептиков для обработки рук, дезинфицирующих средств, перчаток.</w:t>
      </w:r>
    </w:p>
    <w:p w:rsidR="00774951" w:rsidRPr="006F2BD4" w:rsidRDefault="00774951" w:rsidP="00774951">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Контроль за использованием указанных средств.</w:t>
      </w:r>
    </w:p>
    <w:p w:rsidR="00774951" w:rsidRPr="006F2BD4" w:rsidRDefault="00774951" w:rsidP="00774951">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4.11. При централизованном питании работников - организация посещения столовой коллективами цехов, участков, отделов в строго определенное время по утвержденному графику.</w:t>
      </w:r>
    </w:p>
    <w:p w:rsidR="00774951" w:rsidRPr="006F2BD4" w:rsidRDefault="00774951" w:rsidP="00774951">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При отсутствии столовой - запрет приема пищи на рабочих местах, выделение для приема пищи специально отведенной комнаты или части помещения, с оборудованной раковиной для мытья рук и дозатором для обработки рук кожным антисептиком.</w:t>
      </w:r>
    </w:p>
    <w:p w:rsidR="00774951" w:rsidRPr="006F2BD4" w:rsidRDefault="00774951" w:rsidP="00774951">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Организация работы столовых в соответствии с рекомендациями по проведению профилактических и дезинфекционных мероприятий по предупреждению распространения новой коронавирусной инфекции в организациях общественного питания.</w:t>
      </w:r>
    </w:p>
    <w:p w:rsidR="00774951" w:rsidRPr="006F2BD4" w:rsidRDefault="00774951" w:rsidP="00774951">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Оборудование умывальников для мытья рук с мылом и дозаторов для обработки рук кожными антисептиками в местах общественного пользования.</w:t>
      </w:r>
    </w:p>
    <w:p w:rsidR="00774951" w:rsidRPr="006F2BD4" w:rsidRDefault="00774951" w:rsidP="00774951">
      <w:pPr>
        <w:spacing w:after="0" w:line="240" w:lineRule="auto"/>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w:t>
      </w:r>
    </w:p>
    <w:p w:rsidR="00774951" w:rsidRPr="006F2BD4" w:rsidRDefault="00774951" w:rsidP="00C32FB5">
      <w:pPr>
        <w:spacing w:line="240" w:lineRule="auto"/>
        <w:jc w:val="both"/>
        <w:rPr>
          <w:rFonts w:ascii="Times New Roman" w:eastAsia="Times New Roman" w:hAnsi="Times New Roman" w:cs="Times New Roman"/>
          <w:lang w:eastAsia="ru-RU"/>
        </w:rPr>
      </w:pPr>
    </w:p>
    <w:p w:rsidR="00C32FB5" w:rsidRPr="006F2BD4" w:rsidRDefault="00C32FB5" w:rsidP="00C32FB5">
      <w:pPr>
        <w:spacing w:line="240" w:lineRule="auto"/>
        <w:jc w:val="both"/>
        <w:rPr>
          <w:rFonts w:ascii="Times New Roman" w:eastAsia="Times New Roman" w:hAnsi="Times New Roman" w:cs="Times New Roman"/>
          <w:b/>
          <w:bCs/>
          <w:lang w:eastAsia="ru-RU"/>
        </w:rPr>
      </w:pPr>
      <w:r w:rsidRPr="006F2BD4">
        <w:rPr>
          <w:rFonts w:ascii="Times New Roman" w:eastAsia="Times New Roman" w:hAnsi="Times New Roman" w:cs="Times New Roman"/>
          <w:lang w:eastAsia="ru-RU"/>
        </w:rPr>
        <w:t> </w:t>
      </w:r>
      <w:r w:rsidRPr="006F2BD4">
        <w:rPr>
          <w:rFonts w:ascii="Times New Roman" w:eastAsia="Times New Roman" w:hAnsi="Times New Roman" w:cs="Times New Roman"/>
          <w:b/>
          <w:bCs/>
          <w:lang w:eastAsia="ru-RU"/>
        </w:rPr>
        <w:t>МИНИСТЕРСТВО ТРУДА И СОЦИАЛЬНОЙ ЗАЩИТЫ РОССИЙСКОЙ ФЕДЕРАЦИИ</w:t>
      </w:r>
    </w:p>
    <w:p w:rsidR="00C32FB5" w:rsidRPr="006F2BD4" w:rsidRDefault="00C32FB5" w:rsidP="00C32FB5">
      <w:pPr>
        <w:spacing w:after="0" w:line="240" w:lineRule="auto"/>
        <w:jc w:val="center"/>
        <w:rPr>
          <w:rFonts w:ascii="Times New Roman" w:eastAsia="Times New Roman" w:hAnsi="Times New Roman" w:cs="Times New Roman"/>
          <w:b/>
          <w:bCs/>
          <w:lang w:eastAsia="ru-RU"/>
        </w:rPr>
      </w:pPr>
      <w:r w:rsidRPr="006F2BD4">
        <w:rPr>
          <w:rFonts w:ascii="Times New Roman" w:eastAsia="Times New Roman" w:hAnsi="Times New Roman" w:cs="Times New Roman"/>
          <w:b/>
          <w:bCs/>
          <w:lang w:eastAsia="ru-RU"/>
        </w:rPr>
        <w:t>ФЕДЕРАЛЬНАЯ СЛУЖБА ПО ТРУДУ И ЗАНЯТОСТИ</w:t>
      </w:r>
    </w:p>
    <w:p w:rsidR="00C32FB5" w:rsidRPr="006F2BD4" w:rsidRDefault="00C32FB5" w:rsidP="00C32FB5">
      <w:pPr>
        <w:spacing w:after="0" w:line="240" w:lineRule="auto"/>
        <w:jc w:val="center"/>
        <w:rPr>
          <w:rFonts w:ascii="Times New Roman" w:eastAsia="Times New Roman" w:hAnsi="Times New Roman" w:cs="Times New Roman"/>
          <w:b/>
          <w:bCs/>
          <w:lang w:eastAsia="ru-RU"/>
        </w:rPr>
      </w:pPr>
    </w:p>
    <w:p w:rsidR="00C32FB5" w:rsidRPr="006F2BD4" w:rsidRDefault="00C32FB5" w:rsidP="00C32FB5">
      <w:pPr>
        <w:spacing w:after="0" w:line="240" w:lineRule="auto"/>
        <w:jc w:val="center"/>
        <w:rPr>
          <w:rFonts w:ascii="Times New Roman" w:eastAsia="Times New Roman" w:hAnsi="Times New Roman" w:cs="Times New Roman"/>
          <w:b/>
          <w:bCs/>
          <w:highlight w:val="magenta"/>
          <w:lang w:eastAsia="ru-RU"/>
        </w:rPr>
      </w:pPr>
      <w:r w:rsidRPr="006F2BD4">
        <w:rPr>
          <w:rFonts w:ascii="Times New Roman" w:eastAsia="Times New Roman" w:hAnsi="Times New Roman" w:cs="Times New Roman"/>
          <w:b/>
          <w:bCs/>
          <w:highlight w:val="magenta"/>
          <w:lang w:eastAsia="ru-RU"/>
        </w:rPr>
        <w:t>ПИСЬМО</w:t>
      </w:r>
    </w:p>
    <w:p w:rsidR="00C32FB5" w:rsidRPr="006F2BD4" w:rsidRDefault="00C32FB5" w:rsidP="00C32FB5">
      <w:pPr>
        <w:spacing w:after="0" w:line="240" w:lineRule="auto"/>
        <w:jc w:val="center"/>
        <w:rPr>
          <w:rFonts w:ascii="Times New Roman" w:eastAsia="Times New Roman" w:hAnsi="Times New Roman" w:cs="Times New Roman"/>
          <w:b/>
          <w:bCs/>
          <w:lang w:eastAsia="ru-RU"/>
        </w:rPr>
      </w:pPr>
      <w:r w:rsidRPr="006F2BD4">
        <w:rPr>
          <w:rFonts w:ascii="Times New Roman" w:eastAsia="Times New Roman" w:hAnsi="Times New Roman" w:cs="Times New Roman"/>
          <w:b/>
          <w:bCs/>
          <w:highlight w:val="magenta"/>
          <w:lang w:eastAsia="ru-RU"/>
        </w:rPr>
        <w:t>от 9 апреля 2020 г. N 0147-03-5</w:t>
      </w:r>
    </w:p>
    <w:p w:rsidR="00C32FB5" w:rsidRPr="006F2BD4" w:rsidRDefault="00C32FB5" w:rsidP="00C32FB5">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w:t>
      </w:r>
    </w:p>
    <w:p w:rsidR="00C32FB5" w:rsidRPr="006F2BD4" w:rsidRDefault="00C32FB5" w:rsidP="00C32FB5">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xml:space="preserve">Направляем для использования в работе </w:t>
      </w:r>
      <w:hyperlink w:anchor="p19" w:history="1">
        <w:r w:rsidRPr="006F2BD4">
          <w:rPr>
            <w:rFonts w:ascii="Times New Roman" w:eastAsia="Times New Roman" w:hAnsi="Times New Roman" w:cs="Times New Roman"/>
            <w:color w:val="0000FF"/>
            <w:u w:val="single"/>
            <w:lang w:eastAsia="ru-RU"/>
          </w:rPr>
          <w:t>перечень</w:t>
        </w:r>
      </w:hyperlink>
      <w:r w:rsidRPr="006F2BD4">
        <w:rPr>
          <w:rFonts w:ascii="Times New Roman" w:eastAsia="Times New Roman" w:hAnsi="Times New Roman" w:cs="Times New Roman"/>
          <w:lang w:eastAsia="ru-RU"/>
        </w:rPr>
        <w:t xml:space="preserve"> наиболее часто поступающих вопросов на горячую линию Роструда, касающихся соблюдения трудовых прав работников при распространении коронавирусной инфекции.</w:t>
      </w:r>
    </w:p>
    <w:p w:rsidR="00C32FB5" w:rsidRPr="006F2BD4" w:rsidRDefault="00C32FB5" w:rsidP="00C32FB5">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w:t>
      </w:r>
    </w:p>
    <w:p w:rsidR="00C32FB5" w:rsidRPr="006F2BD4" w:rsidRDefault="00C32FB5" w:rsidP="00C32FB5">
      <w:pPr>
        <w:spacing w:after="0" w:line="240" w:lineRule="auto"/>
        <w:jc w:val="right"/>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Начальник Управления</w:t>
      </w:r>
    </w:p>
    <w:p w:rsidR="00C32FB5" w:rsidRPr="006F2BD4" w:rsidRDefault="00C32FB5" w:rsidP="00C32FB5">
      <w:pPr>
        <w:spacing w:after="0" w:line="240" w:lineRule="auto"/>
        <w:jc w:val="right"/>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государственного надзора</w:t>
      </w:r>
    </w:p>
    <w:p w:rsidR="00C32FB5" w:rsidRPr="006F2BD4" w:rsidRDefault="00C32FB5" w:rsidP="00C32FB5">
      <w:pPr>
        <w:spacing w:after="0" w:line="240" w:lineRule="auto"/>
        <w:jc w:val="right"/>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в сфере труда</w:t>
      </w:r>
    </w:p>
    <w:p w:rsidR="00C32FB5" w:rsidRPr="006F2BD4" w:rsidRDefault="00C32FB5" w:rsidP="00C32FB5">
      <w:pPr>
        <w:spacing w:after="0" w:line="240" w:lineRule="auto"/>
        <w:jc w:val="right"/>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Е.Н.ИВАНОВ</w:t>
      </w:r>
    </w:p>
    <w:p w:rsidR="00C32FB5" w:rsidRPr="006F2BD4" w:rsidRDefault="00C32FB5" w:rsidP="00C32FB5">
      <w:pPr>
        <w:spacing w:after="0" w:line="240" w:lineRule="auto"/>
        <w:jc w:val="right"/>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w:t>
      </w:r>
    </w:p>
    <w:p w:rsidR="00C32FB5" w:rsidRPr="006F2BD4" w:rsidRDefault="00C32FB5" w:rsidP="00C32FB5">
      <w:pPr>
        <w:spacing w:after="0" w:line="240" w:lineRule="auto"/>
        <w:jc w:val="right"/>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w:t>
      </w:r>
    </w:p>
    <w:p w:rsidR="00C32FB5" w:rsidRPr="006F2BD4" w:rsidRDefault="00C32FB5" w:rsidP="00C32FB5">
      <w:pPr>
        <w:spacing w:after="0" w:line="240" w:lineRule="auto"/>
        <w:jc w:val="right"/>
        <w:rPr>
          <w:rFonts w:ascii="Times New Roman" w:eastAsia="Times New Roman" w:hAnsi="Times New Roman" w:cs="Times New Roman"/>
          <w:lang w:eastAsia="ru-RU"/>
        </w:rPr>
      </w:pPr>
      <w:bookmarkStart w:id="62" w:name="p19"/>
      <w:bookmarkEnd w:id="62"/>
      <w:r w:rsidRPr="006F2BD4">
        <w:rPr>
          <w:rFonts w:ascii="Times New Roman" w:eastAsia="Times New Roman" w:hAnsi="Times New Roman" w:cs="Times New Roman"/>
          <w:lang w:eastAsia="ru-RU"/>
        </w:rPr>
        <w:t>Приложение</w:t>
      </w:r>
    </w:p>
    <w:p w:rsidR="00C32FB5" w:rsidRPr="006F2BD4" w:rsidRDefault="00C32FB5" w:rsidP="00C32FB5">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w:t>
      </w:r>
    </w:p>
    <w:p w:rsidR="00C32FB5" w:rsidRPr="006F2BD4" w:rsidRDefault="00C32FB5" w:rsidP="00C32FB5">
      <w:pPr>
        <w:spacing w:after="0" w:line="240" w:lineRule="auto"/>
        <w:ind w:firstLine="540"/>
        <w:jc w:val="both"/>
        <w:rPr>
          <w:rFonts w:ascii="Times New Roman" w:eastAsia="Times New Roman" w:hAnsi="Times New Roman" w:cs="Times New Roman"/>
          <w:b/>
          <w:lang w:eastAsia="ru-RU"/>
        </w:rPr>
      </w:pPr>
      <w:r w:rsidRPr="006F2BD4">
        <w:rPr>
          <w:rFonts w:ascii="Times New Roman" w:eastAsia="Times New Roman" w:hAnsi="Times New Roman" w:cs="Times New Roman"/>
          <w:b/>
          <w:lang w:eastAsia="ru-RU"/>
        </w:rPr>
        <w:t>1. На кого распространяется Указ Президента Российской Федерации от 2 апреля 2020 г. N 239 "О мерах по обеспечению санитарно-эпидемиологического благополучия населения на территории Российской Федерации в связи с распространением новой коронавирусной инфекции (COVID-19)"</w:t>
      </w:r>
    </w:p>
    <w:p w:rsidR="00C32FB5" w:rsidRPr="006F2BD4" w:rsidRDefault="00C32FB5" w:rsidP="00C32FB5">
      <w:pPr>
        <w:spacing w:after="0" w:line="240" w:lineRule="auto"/>
        <w:ind w:firstLine="540"/>
        <w:jc w:val="both"/>
        <w:rPr>
          <w:rFonts w:ascii="Times New Roman" w:eastAsia="Times New Roman" w:hAnsi="Times New Roman" w:cs="Times New Roman"/>
          <w:b/>
          <w:lang w:eastAsia="ru-RU"/>
        </w:rPr>
      </w:pPr>
      <w:r w:rsidRPr="006F2BD4">
        <w:rPr>
          <w:rFonts w:ascii="Times New Roman" w:eastAsia="Times New Roman" w:hAnsi="Times New Roman" w:cs="Times New Roman"/>
          <w:b/>
          <w:lang w:eastAsia="ru-RU"/>
        </w:rPr>
        <w:t>Ответ.</w:t>
      </w:r>
    </w:p>
    <w:p w:rsidR="00C32FB5" w:rsidRPr="006F2BD4" w:rsidRDefault="00C32FB5" w:rsidP="00C32FB5">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Согласно Указу Президента Российской Федерации от 02.04.2020 N 239 высший исполнительный орган государственной власти субъекта Российской Федерации исходя из санитарно-эпидемиологической обстановки определяют территории, на которых приостанавливается (ограничивается) деятельность находящихся отдельных организаций независимо от организационно-правовой формы и формы собственности, а также индивидуальных предпринимателей с учетом положений пунктов 4 и 5 Указа, устанавливающих, на кого он не распространяется.</w:t>
      </w:r>
    </w:p>
    <w:p w:rsidR="00C32FB5" w:rsidRPr="006F2BD4" w:rsidRDefault="00C32FB5" w:rsidP="00C32FB5">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Пунктами 4 и 5 Указа установлено, что он не распространяется на следующие организации (работодателей и их работников):</w:t>
      </w:r>
    </w:p>
    <w:p w:rsidR="00C32FB5" w:rsidRPr="006F2BD4" w:rsidRDefault="00C32FB5" w:rsidP="00C32FB5">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непрерывно действующие организации;</w:t>
      </w:r>
    </w:p>
    <w:p w:rsidR="00C32FB5" w:rsidRPr="006F2BD4" w:rsidRDefault="00C32FB5" w:rsidP="00C32FB5">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медицинские и аптечные организации;</w:t>
      </w:r>
    </w:p>
    <w:p w:rsidR="00C32FB5" w:rsidRPr="006F2BD4" w:rsidRDefault="00C32FB5" w:rsidP="00C32FB5">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обеспечивающие население продуктами питания и товарами первой необходимости;</w:t>
      </w:r>
    </w:p>
    <w:p w:rsidR="00C32FB5" w:rsidRPr="006F2BD4" w:rsidRDefault="00C32FB5" w:rsidP="00C32FB5">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lastRenderedPageBreak/>
        <w:t>выполняющие неотложные работы в условиях чрезвычайной ситуации и (или) при возникновении угрозы распространения заболевания, представляющего опасность для окружающих, в иных случаях, ставящих под угрозу жизнь, здоровье или нормальные жизненные условия населения;</w:t>
      </w:r>
    </w:p>
    <w:p w:rsidR="00C32FB5" w:rsidRPr="006F2BD4" w:rsidRDefault="00C32FB5" w:rsidP="00C32FB5">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осуществляющие неотложные ремонтные и погрузочно-разгрузочные работы;</w:t>
      </w:r>
    </w:p>
    <w:p w:rsidR="00C32FB5" w:rsidRPr="006F2BD4" w:rsidRDefault="00C32FB5" w:rsidP="00C32FB5">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предоставляющие финансовые услуги в части неотложных функций (в первую очередь услуги по расчетам и платежам);</w:t>
      </w:r>
    </w:p>
    <w:p w:rsidR="00C32FB5" w:rsidRPr="006F2BD4" w:rsidRDefault="00C32FB5" w:rsidP="00C32FB5">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иные организации, определенные решениями высшего исполнительного органа государственной власти субъекта Российской Федерации исходя из санитарно-эпидемиологической обстановки;</w:t>
      </w:r>
    </w:p>
    <w:p w:rsidR="00C32FB5" w:rsidRPr="006F2BD4" w:rsidRDefault="00C32FB5" w:rsidP="00C32FB5">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системообразующие, а также научные и образовательные организации по согласованию с Правительством Российской Федерации.</w:t>
      </w:r>
    </w:p>
    <w:p w:rsidR="00C32FB5" w:rsidRPr="006F2BD4" w:rsidRDefault="00C32FB5" w:rsidP="00C32FB5">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Пунктами 6 - 8 Указа установлено, что органы государственной власти и местного самоуправления, а также средства массовой информации определяют численность государственных гражданских служащих и муниципальных служащих, а также работников, обеспечивающих функционирование этих органов и организаций в период действия Указа.</w:t>
      </w:r>
    </w:p>
    <w:p w:rsidR="00C32FB5" w:rsidRPr="006F2BD4" w:rsidRDefault="00C32FB5" w:rsidP="00C32FB5">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Круг организаций, которые относятся к непрерывно действующим, обеспечивающим население продуктами питания и товарами первой необходимости определен следующими документами:</w:t>
      </w:r>
    </w:p>
    <w:p w:rsidR="00C32FB5" w:rsidRPr="006F2BD4" w:rsidRDefault="00C32FB5" w:rsidP="00C32FB5">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распоряжение Правительства Российской Федерации от 27.03.2020 N 762-р http://publication.pravo.gov.ru/Document/View/0001202003300002;</w:t>
      </w:r>
    </w:p>
    <w:p w:rsidR="00C32FB5" w:rsidRPr="006F2BD4" w:rsidRDefault="00C32FB5" w:rsidP="00C32FB5">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Рекомендации работодателям в отношении применения (распространения) на работников режима нерабочих дней с 30 марта по 3 апреля 2020 г., одобренные на заседании оперативного штаба по предупреждению завоза и распространения новой коронавирусной инфекции на территории Российской Федерации 26 марта 2020 г. http://static.government.ru/media/files/1rCRXQFzANZQKsZ0OJAuTaXma9xzMqa4.pdf;</w:t>
      </w:r>
    </w:p>
    <w:p w:rsidR="00C32FB5" w:rsidRPr="006F2BD4" w:rsidRDefault="00C32FB5" w:rsidP="00C32FB5">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Рекомендации работникам и работодателям в связи с Указом Президента Российской Федерации от 25 марта 2020 г. N 206 "Об объявлении в Российской Федерации нерабочих дней" и дополнения к ним:</w:t>
      </w:r>
    </w:p>
    <w:p w:rsidR="00C32FB5" w:rsidRPr="006F2BD4" w:rsidRDefault="00C32FB5" w:rsidP="00C32FB5">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https://rosmintrud.ru/labour/relationship/379</w:t>
      </w:r>
    </w:p>
    <w:p w:rsidR="00C32FB5" w:rsidRPr="006F2BD4" w:rsidRDefault="00C32FB5" w:rsidP="00C32FB5">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https://rosmintrud.ru/labour/relationship/380</w:t>
      </w:r>
    </w:p>
    <w:p w:rsidR="00C32FB5" w:rsidRPr="006F2BD4" w:rsidRDefault="00C32FB5" w:rsidP="00C32FB5">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Конкретный перечень организаций, деятельность которых приостанавливается (ограничивается) на конкретной территории определяет высший исполнительный орган государственной власти субъекта Российской Федерации исходя из санитарно-эпидемиологической обстановки.</w:t>
      </w:r>
    </w:p>
    <w:p w:rsidR="00C32FB5" w:rsidRPr="006F2BD4" w:rsidRDefault="00C32FB5" w:rsidP="00C32FB5">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Работники организаций, деятельность которых не приостанавливается (ограничивается), продолжают выполнять трудовые обязанности, в соответствии с режимом работы, установленным на данный период (удаленный (на дому), гибкий, сменный режим работы и др.). При этом необходимо соблюдать требования Минздрава России и Роспотребнадзора, органов власти субъектов Российской Федерации по профилактике новой коронавирусной инфекции.</w:t>
      </w:r>
    </w:p>
    <w:p w:rsidR="00C32FB5" w:rsidRPr="006F2BD4" w:rsidRDefault="00C32FB5" w:rsidP="00C32FB5">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w:t>
      </w:r>
    </w:p>
    <w:p w:rsidR="00C32FB5" w:rsidRPr="006F2BD4" w:rsidRDefault="00C32FB5" w:rsidP="00C32FB5">
      <w:pPr>
        <w:spacing w:after="0" w:line="240" w:lineRule="auto"/>
        <w:ind w:firstLine="540"/>
        <w:jc w:val="both"/>
        <w:rPr>
          <w:rFonts w:ascii="Times New Roman" w:eastAsia="Times New Roman" w:hAnsi="Times New Roman" w:cs="Times New Roman"/>
          <w:b/>
          <w:lang w:eastAsia="ru-RU"/>
        </w:rPr>
      </w:pPr>
      <w:r w:rsidRPr="006F2BD4">
        <w:rPr>
          <w:rFonts w:ascii="Times New Roman" w:eastAsia="Times New Roman" w:hAnsi="Times New Roman" w:cs="Times New Roman"/>
          <w:b/>
          <w:lang w:eastAsia="ru-RU"/>
        </w:rPr>
        <w:t>2. Как будет производиться оплата труда за нерабочие дни, может ли работодатель уменьшить з/п, либо оклад?</w:t>
      </w:r>
    </w:p>
    <w:p w:rsidR="00C32FB5" w:rsidRPr="006F2BD4" w:rsidRDefault="00C32FB5" w:rsidP="00C32FB5">
      <w:pPr>
        <w:spacing w:after="0" w:line="240" w:lineRule="auto"/>
        <w:ind w:firstLine="540"/>
        <w:jc w:val="both"/>
        <w:rPr>
          <w:rFonts w:ascii="Times New Roman" w:eastAsia="Times New Roman" w:hAnsi="Times New Roman" w:cs="Times New Roman"/>
          <w:b/>
          <w:lang w:eastAsia="ru-RU"/>
        </w:rPr>
      </w:pPr>
      <w:r w:rsidRPr="006F2BD4">
        <w:rPr>
          <w:rFonts w:ascii="Times New Roman" w:eastAsia="Times New Roman" w:hAnsi="Times New Roman" w:cs="Times New Roman"/>
          <w:b/>
          <w:lang w:eastAsia="ru-RU"/>
        </w:rPr>
        <w:t>Ответ.</w:t>
      </w:r>
    </w:p>
    <w:p w:rsidR="00C32FB5" w:rsidRPr="006F2BD4" w:rsidRDefault="00C32FB5" w:rsidP="00C32FB5">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Указами установлены нерабочие дни с сохранением за работниками заработной платы. Таким образом, наличие в календарном месяце (март, апрель 2020 года) нерабочих дней не является основанием для снижения заработной платы работникам.</w:t>
      </w:r>
    </w:p>
    <w:p w:rsidR="00C32FB5" w:rsidRPr="006F2BD4" w:rsidRDefault="00C32FB5" w:rsidP="00C32FB5">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В этих целях работникам, оплачиваемым сдельно, за указанные нерабочие дни выплачивается соответствующее вознаграждение, определяемое локальным нормативным актом работодателя. Суммы расходов на эти цели относятся к расходам на оплату труда в полном размере.</w:t>
      </w:r>
    </w:p>
    <w:p w:rsidR="00C32FB5" w:rsidRPr="006F2BD4" w:rsidRDefault="00C32FB5" w:rsidP="00C32FB5">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Работникам организаций, на которые не распространяется действие указов, оплата производится в обычном, а не повышенном размере, так как нерабочий день не относится к выходным или нерабочим праздничным дням.</w:t>
      </w:r>
    </w:p>
    <w:p w:rsidR="00C32FB5" w:rsidRPr="006F2BD4" w:rsidRDefault="00C32FB5" w:rsidP="00C32FB5">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Повышенная оплата работающим может быть установлена работодателем самостоятельно.</w:t>
      </w:r>
    </w:p>
    <w:p w:rsidR="00C32FB5" w:rsidRPr="006F2BD4" w:rsidRDefault="00C32FB5" w:rsidP="00C32FB5">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w:t>
      </w:r>
    </w:p>
    <w:p w:rsidR="00C32FB5" w:rsidRPr="006F2BD4" w:rsidRDefault="00C32FB5" w:rsidP="00C32FB5">
      <w:pPr>
        <w:spacing w:after="0" w:line="240" w:lineRule="auto"/>
        <w:ind w:firstLine="540"/>
        <w:jc w:val="both"/>
        <w:rPr>
          <w:rFonts w:ascii="Times New Roman" w:eastAsia="Times New Roman" w:hAnsi="Times New Roman" w:cs="Times New Roman"/>
          <w:b/>
          <w:lang w:eastAsia="ru-RU"/>
        </w:rPr>
      </w:pPr>
      <w:r w:rsidRPr="006F2BD4">
        <w:rPr>
          <w:rFonts w:ascii="Times New Roman" w:eastAsia="Times New Roman" w:hAnsi="Times New Roman" w:cs="Times New Roman"/>
          <w:b/>
          <w:lang w:eastAsia="ru-RU"/>
        </w:rPr>
        <w:lastRenderedPageBreak/>
        <w:t>2.1. Прошу разъяснить ситуацию с заработной платой россиян, которая, в соответствии с указом Президента РФ должна быть сохранена за нерабочие дни. Подразумевается ли под термином "зарплата" оклад, либо вся сумма, которую обычно получает человек.</w:t>
      </w:r>
    </w:p>
    <w:p w:rsidR="00C32FB5" w:rsidRPr="006F2BD4" w:rsidRDefault="00C32FB5" w:rsidP="00C32FB5">
      <w:pPr>
        <w:spacing w:after="0" w:line="240" w:lineRule="auto"/>
        <w:ind w:firstLine="540"/>
        <w:jc w:val="both"/>
        <w:rPr>
          <w:rFonts w:ascii="Times New Roman" w:eastAsia="Times New Roman" w:hAnsi="Times New Roman" w:cs="Times New Roman"/>
          <w:b/>
          <w:lang w:eastAsia="ru-RU"/>
        </w:rPr>
      </w:pPr>
      <w:r w:rsidRPr="006F2BD4">
        <w:rPr>
          <w:rFonts w:ascii="Times New Roman" w:eastAsia="Times New Roman" w:hAnsi="Times New Roman" w:cs="Times New Roman"/>
          <w:b/>
          <w:lang w:eastAsia="ru-RU"/>
        </w:rPr>
        <w:t>Ответ.</w:t>
      </w:r>
    </w:p>
    <w:p w:rsidR="00C32FB5" w:rsidRPr="006F2BD4" w:rsidRDefault="00C32FB5" w:rsidP="00C32FB5">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Заработная плата устанавливается трудовым договором между сотрудником и работодателем. Под заработной платой как правило подразумевается должностной оклад, компенсационные надбавки и стимулирующие выплаты, если таковые установлены на предприятии. Таким образом, в рамках реализации Указов Президента Российской Федерации о нерабочих днях сотрудники должны получить именно заработную плату, предусмотренную трудовым договором.</w:t>
      </w:r>
    </w:p>
    <w:p w:rsidR="00C32FB5" w:rsidRPr="006F2BD4" w:rsidRDefault="00C32FB5" w:rsidP="00C32FB5">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Размер оплаты должен соответствовать тому, который работник получил бы, если бы отработал эти дни полностью (отработал норму рабочего времени при повременной оплате, выполнил норму труда при сдельной оплате).</w:t>
      </w:r>
    </w:p>
    <w:p w:rsidR="00C32FB5" w:rsidRPr="006F2BD4" w:rsidRDefault="00C32FB5" w:rsidP="00C32FB5">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w:t>
      </w:r>
    </w:p>
    <w:p w:rsidR="00C32FB5" w:rsidRPr="006F2BD4" w:rsidRDefault="00C32FB5" w:rsidP="00C32FB5">
      <w:pPr>
        <w:spacing w:after="0" w:line="240" w:lineRule="auto"/>
        <w:ind w:firstLine="540"/>
        <w:jc w:val="both"/>
        <w:rPr>
          <w:rFonts w:ascii="Times New Roman" w:eastAsia="Times New Roman" w:hAnsi="Times New Roman" w:cs="Times New Roman"/>
          <w:b/>
          <w:lang w:eastAsia="ru-RU"/>
        </w:rPr>
      </w:pPr>
      <w:r w:rsidRPr="006F2BD4">
        <w:rPr>
          <w:rFonts w:ascii="Times New Roman" w:eastAsia="Times New Roman" w:hAnsi="Times New Roman" w:cs="Times New Roman"/>
          <w:b/>
          <w:lang w:eastAsia="ru-RU"/>
        </w:rPr>
        <w:t>2.2. В какие сроки выплачивать работникам заработную плату в период до 30 апреля?</w:t>
      </w:r>
    </w:p>
    <w:p w:rsidR="00C32FB5" w:rsidRPr="006F2BD4" w:rsidRDefault="00C32FB5" w:rsidP="00C32FB5">
      <w:pPr>
        <w:spacing w:after="0" w:line="240" w:lineRule="auto"/>
        <w:ind w:firstLine="540"/>
        <w:jc w:val="both"/>
        <w:rPr>
          <w:rFonts w:ascii="Times New Roman" w:eastAsia="Times New Roman" w:hAnsi="Times New Roman" w:cs="Times New Roman"/>
          <w:b/>
          <w:lang w:eastAsia="ru-RU"/>
        </w:rPr>
      </w:pPr>
      <w:r w:rsidRPr="006F2BD4">
        <w:rPr>
          <w:rFonts w:ascii="Times New Roman" w:eastAsia="Times New Roman" w:hAnsi="Times New Roman" w:cs="Times New Roman"/>
          <w:b/>
          <w:lang w:eastAsia="ru-RU"/>
        </w:rPr>
        <w:t>Ответ.</w:t>
      </w:r>
    </w:p>
    <w:p w:rsidR="00C32FB5" w:rsidRPr="006F2BD4" w:rsidRDefault="00C32FB5" w:rsidP="00C32FB5">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Сроки выплаты заработной платы устанавливаются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p>
    <w:p w:rsidR="00C32FB5" w:rsidRPr="006F2BD4" w:rsidRDefault="00C32FB5" w:rsidP="00C32FB5">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Выплата заработной платы в организациях, не работающих в связи с мерами по предупреждению эпидемии, организуется работодателем с учетом необходимости выполнения требований Минздрава России, Роспотребнадзора, органов государственной власти субъектов Российской Федерации по предупреждению эпидемии.</w:t>
      </w:r>
    </w:p>
    <w:p w:rsidR="00C32FB5" w:rsidRPr="006F2BD4" w:rsidRDefault="00C32FB5" w:rsidP="00C32FB5">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Работодателям следует иметь в виду, что невыплата в установленные сроки начисленной заработной платы работникам влечет материальную, административную и уголовную ответственность. Это следует учитывать при определении действий организации в складывающихся условиях.</w:t>
      </w:r>
    </w:p>
    <w:p w:rsidR="00C32FB5" w:rsidRPr="006F2BD4" w:rsidRDefault="00C32FB5" w:rsidP="00C32FB5">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В целях снижения рисков накопления задолженности по заработной плате при сохранении занятости в этот период следует обеспечить взаимодействие с органами власти субъектов Российской Федерации по участию в программах дополнительных мер по снижению напряженности на рынке труда субъектов Российской Федерации, а также мер поддержки экономики, доходов населения.</w:t>
      </w:r>
    </w:p>
    <w:p w:rsidR="00C32FB5" w:rsidRPr="006F2BD4" w:rsidRDefault="00C32FB5" w:rsidP="00C32FB5">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w:t>
      </w:r>
    </w:p>
    <w:p w:rsidR="00C32FB5" w:rsidRPr="006F2BD4" w:rsidRDefault="00C32FB5" w:rsidP="00C32FB5">
      <w:pPr>
        <w:spacing w:after="0" w:line="240" w:lineRule="auto"/>
        <w:ind w:firstLine="540"/>
        <w:jc w:val="both"/>
        <w:rPr>
          <w:rFonts w:ascii="Times New Roman" w:eastAsia="Times New Roman" w:hAnsi="Times New Roman" w:cs="Times New Roman"/>
          <w:b/>
          <w:lang w:eastAsia="ru-RU"/>
        </w:rPr>
      </w:pPr>
      <w:r w:rsidRPr="006F2BD4">
        <w:rPr>
          <w:rFonts w:ascii="Times New Roman" w:eastAsia="Times New Roman" w:hAnsi="Times New Roman" w:cs="Times New Roman"/>
          <w:b/>
          <w:lang w:eastAsia="ru-RU"/>
        </w:rPr>
        <w:t>2.3. Будет ли являться финансовым нарушением оплата работникам, в отношении которых был объявлен простой по причинам, не зависящим от работодателя в более высоком размере?</w:t>
      </w:r>
    </w:p>
    <w:p w:rsidR="00C32FB5" w:rsidRPr="006F2BD4" w:rsidRDefault="00C32FB5" w:rsidP="00C32FB5">
      <w:pPr>
        <w:spacing w:after="0" w:line="240" w:lineRule="auto"/>
        <w:ind w:firstLine="540"/>
        <w:jc w:val="both"/>
        <w:rPr>
          <w:rFonts w:ascii="Times New Roman" w:eastAsia="Times New Roman" w:hAnsi="Times New Roman" w:cs="Times New Roman"/>
          <w:b/>
          <w:lang w:eastAsia="ru-RU"/>
        </w:rPr>
      </w:pPr>
      <w:r w:rsidRPr="006F2BD4">
        <w:rPr>
          <w:rFonts w:ascii="Times New Roman" w:eastAsia="Times New Roman" w:hAnsi="Times New Roman" w:cs="Times New Roman"/>
          <w:b/>
          <w:lang w:eastAsia="ru-RU"/>
        </w:rPr>
        <w:t>Ответ.</w:t>
      </w:r>
    </w:p>
    <w:p w:rsidR="00C32FB5" w:rsidRPr="006F2BD4" w:rsidRDefault="00C32FB5" w:rsidP="00C32FB5">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В соответствии со статьей 157 Трудового кодекса Российской Федерации время простоя по причинам, не зависящим от работодателя и работника, оплачивается в размере не менее двух третей тарифной ставки, оклада (должностного оклада), рассчитанных пропорционально времени простоя. Таким образом, правовых ограничений оплатить работнику простой выше указанных размеров не имеется. При этом данное решение может приниматься с учетом имеющихся у организации возможностей для его финансового обеспечения.</w:t>
      </w:r>
    </w:p>
    <w:p w:rsidR="00C32FB5" w:rsidRPr="006F2BD4" w:rsidRDefault="00C32FB5" w:rsidP="00C32FB5">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w:t>
      </w:r>
    </w:p>
    <w:p w:rsidR="00C32FB5" w:rsidRPr="006F2BD4" w:rsidRDefault="00C32FB5" w:rsidP="00C32FB5">
      <w:pPr>
        <w:spacing w:after="0" w:line="240" w:lineRule="auto"/>
        <w:ind w:firstLine="540"/>
        <w:jc w:val="both"/>
        <w:rPr>
          <w:rFonts w:ascii="Times New Roman" w:eastAsia="Times New Roman" w:hAnsi="Times New Roman" w:cs="Times New Roman"/>
          <w:b/>
          <w:lang w:eastAsia="ru-RU"/>
        </w:rPr>
      </w:pPr>
      <w:r w:rsidRPr="006F2BD4">
        <w:rPr>
          <w:rFonts w:ascii="Times New Roman" w:eastAsia="Times New Roman" w:hAnsi="Times New Roman" w:cs="Times New Roman"/>
          <w:b/>
          <w:lang w:eastAsia="ru-RU"/>
        </w:rPr>
        <w:t>2а) Что будет дальше с зарплатой?</w:t>
      </w:r>
    </w:p>
    <w:p w:rsidR="00C32FB5" w:rsidRPr="006F2BD4" w:rsidRDefault="00C32FB5" w:rsidP="00C32FB5">
      <w:pPr>
        <w:spacing w:after="0" w:line="240" w:lineRule="auto"/>
        <w:ind w:firstLine="540"/>
        <w:jc w:val="both"/>
        <w:rPr>
          <w:rFonts w:ascii="Times New Roman" w:eastAsia="Times New Roman" w:hAnsi="Times New Roman" w:cs="Times New Roman"/>
          <w:b/>
          <w:lang w:eastAsia="ru-RU"/>
        </w:rPr>
      </w:pPr>
      <w:r w:rsidRPr="006F2BD4">
        <w:rPr>
          <w:rFonts w:ascii="Times New Roman" w:eastAsia="Times New Roman" w:hAnsi="Times New Roman" w:cs="Times New Roman"/>
          <w:b/>
          <w:lang w:eastAsia="ru-RU"/>
        </w:rPr>
        <w:t>Ответ:</w:t>
      </w:r>
    </w:p>
    <w:p w:rsidR="00C32FB5" w:rsidRPr="006F2BD4" w:rsidRDefault="00C32FB5" w:rsidP="00C32FB5">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Привлечение к работе будет осуществляться с учетом решений органов государственной власти.</w:t>
      </w:r>
    </w:p>
    <w:p w:rsidR="00C32FB5" w:rsidRPr="006F2BD4" w:rsidRDefault="00C32FB5" w:rsidP="00C32FB5">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Указами Президента Российской Федерации от 25.03.2020 N 206 и от 02.04.2020 N 239 с 30 марта по 30 апреля 2020 года установлены нерабочие дни с сохранением за работниками заработной платы.</w:t>
      </w:r>
    </w:p>
    <w:p w:rsidR="00C32FB5" w:rsidRPr="006F2BD4" w:rsidRDefault="00C32FB5" w:rsidP="00C32FB5">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xml:space="preserve">В дальнейшем в зависимости от ситуации и мер по предотвращению эпидемии, работодатель, если есть возможность, переводит работников на удаленную работу без изменения заработной платы при условии сохранения продолжительности рабочего времени и норм труда, либо на неполное рабочее время с выплатой заработной платы пропорционально отработанному работником времени. В случае, если объявлен простой в связи с мероприятиями по предотвращению распространения коронавирусной инфекции, то есть по причинам, не зависящим от работодателя и работника, оплата производится в размере не менее двух третей тарифной ставки, </w:t>
      </w:r>
      <w:r w:rsidRPr="006F2BD4">
        <w:rPr>
          <w:rFonts w:ascii="Times New Roman" w:eastAsia="Times New Roman" w:hAnsi="Times New Roman" w:cs="Times New Roman"/>
          <w:lang w:eastAsia="ru-RU"/>
        </w:rPr>
        <w:lastRenderedPageBreak/>
        <w:t>оклада (должностного оклада), рассчитанных пропорционально времени простоя (часть вторая статьи 157 Трудового кодекса Российской Федерации).</w:t>
      </w:r>
    </w:p>
    <w:p w:rsidR="00C32FB5" w:rsidRPr="006F2BD4" w:rsidRDefault="00C32FB5" w:rsidP="00C32FB5">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При невыполнении норм труда, неисполнении трудовых (должностных) обязанностей по причинам, не зависящим от работодателя и работника, за работником также сохраняется не менее двух третей тарифной ставки, оклада (должностного оклада), рассчитанных пропорционально фактически отработанному времени (статья 155 Трудового кодекса Российской Федерации).</w:t>
      </w:r>
    </w:p>
    <w:p w:rsidR="00C32FB5" w:rsidRPr="006F2BD4" w:rsidRDefault="00C32FB5" w:rsidP="00C32FB5">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С учетом изменения ситуации органами государственной власти будут даваться дополнительные разъяснения.</w:t>
      </w:r>
    </w:p>
    <w:p w:rsidR="00C32FB5" w:rsidRPr="006F2BD4" w:rsidRDefault="00C32FB5" w:rsidP="00C32FB5">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w:t>
      </w:r>
    </w:p>
    <w:p w:rsidR="00C32FB5" w:rsidRPr="006F2BD4" w:rsidRDefault="00C32FB5" w:rsidP="00C32FB5">
      <w:pPr>
        <w:spacing w:after="0" w:line="240" w:lineRule="auto"/>
        <w:ind w:firstLine="540"/>
        <w:jc w:val="both"/>
        <w:rPr>
          <w:rFonts w:ascii="Times New Roman" w:eastAsia="Times New Roman" w:hAnsi="Times New Roman" w:cs="Times New Roman"/>
          <w:b/>
          <w:lang w:eastAsia="ru-RU"/>
        </w:rPr>
      </w:pPr>
      <w:r w:rsidRPr="006F2BD4">
        <w:rPr>
          <w:rFonts w:ascii="Times New Roman" w:eastAsia="Times New Roman" w:hAnsi="Times New Roman" w:cs="Times New Roman"/>
          <w:b/>
          <w:lang w:eastAsia="ru-RU"/>
        </w:rPr>
        <w:t>3. Отпуск в период действия Указа</w:t>
      </w:r>
    </w:p>
    <w:p w:rsidR="00C32FB5" w:rsidRPr="006F2BD4" w:rsidRDefault="00C32FB5" w:rsidP="00C32FB5">
      <w:pPr>
        <w:spacing w:after="0" w:line="240" w:lineRule="auto"/>
        <w:ind w:firstLine="540"/>
        <w:jc w:val="both"/>
        <w:rPr>
          <w:rFonts w:ascii="Times New Roman" w:eastAsia="Times New Roman" w:hAnsi="Times New Roman" w:cs="Times New Roman"/>
          <w:b/>
          <w:lang w:eastAsia="ru-RU"/>
        </w:rPr>
      </w:pPr>
      <w:r w:rsidRPr="006F2BD4">
        <w:rPr>
          <w:rFonts w:ascii="Times New Roman" w:eastAsia="Times New Roman" w:hAnsi="Times New Roman" w:cs="Times New Roman"/>
          <w:b/>
          <w:lang w:eastAsia="ru-RU"/>
        </w:rPr>
        <w:t>Ответ.</w:t>
      </w:r>
    </w:p>
    <w:p w:rsidR="00C32FB5" w:rsidRPr="006F2BD4" w:rsidRDefault="00C32FB5" w:rsidP="00C32FB5">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В соответствии с Указами Президента Российской Федерации от 25.03.2020 N 206 и от 02.04.2020 N 239 с 30 марта по 30 апреля 2020 года установлены нерабочие дни с сохранением за работниками заработной платы.</w:t>
      </w:r>
    </w:p>
    <w:p w:rsidR="00C32FB5" w:rsidRPr="006F2BD4" w:rsidRDefault="00C32FB5" w:rsidP="00C32FB5">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Сообщаем, что если работник находится в отпуске в этот период, то отпуск на эти дни не продлевается.</w:t>
      </w:r>
    </w:p>
    <w:p w:rsidR="00C32FB5" w:rsidRPr="006F2BD4" w:rsidRDefault="00C32FB5" w:rsidP="00C32FB5">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Вместе с тем, в данный период по желанию работника работодатель имеет право предоставить отпуск.</w:t>
      </w:r>
    </w:p>
    <w:p w:rsidR="00C32FB5" w:rsidRPr="006F2BD4" w:rsidRDefault="00C32FB5" w:rsidP="00C32FB5">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w:t>
      </w:r>
    </w:p>
    <w:p w:rsidR="00C32FB5" w:rsidRPr="006F2BD4" w:rsidRDefault="00C32FB5" w:rsidP="00C32FB5">
      <w:pPr>
        <w:spacing w:after="0" w:line="240" w:lineRule="auto"/>
        <w:ind w:firstLine="540"/>
        <w:jc w:val="both"/>
        <w:rPr>
          <w:rFonts w:ascii="Times New Roman" w:eastAsia="Times New Roman" w:hAnsi="Times New Roman" w:cs="Times New Roman"/>
          <w:b/>
          <w:lang w:eastAsia="ru-RU"/>
        </w:rPr>
      </w:pPr>
      <w:r w:rsidRPr="006F2BD4">
        <w:rPr>
          <w:rFonts w:ascii="Times New Roman" w:eastAsia="Times New Roman" w:hAnsi="Times New Roman" w:cs="Times New Roman"/>
          <w:b/>
          <w:lang w:eastAsia="ru-RU"/>
        </w:rPr>
        <w:t>4. Как вести табель в период действия Указа</w:t>
      </w:r>
    </w:p>
    <w:p w:rsidR="00C32FB5" w:rsidRPr="006F2BD4" w:rsidRDefault="00C32FB5" w:rsidP="00C32FB5">
      <w:pPr>
        <w:spacing w:after="0" w:line="240" w:lineRule="auto"/>
        <w:ind w:firstLine="540"/>
        <w:jc w:val="both"/>
        <w:rPr>
          <w:rFonts w:ascii="Times New Roman" w:eastAsia="Times New Roman" w:hAnsi="Times New Roman" w:cs="Times New Roman"/>
          <w:b/>
          <w:lang w:eastAsia="ru-RU"/>
        </w:rPr>
      </w:pPr>
      <w:r w:rsidRPr="006F2BD4">
        <w:rPr>
          <w:rFonts w:ascii="Times New Roman" w:eastAsia="Times New Roman" w:hAnsi="Times New Roman" w:cs="Times New Roman"/>
          <w:b/>
          <w:lang w:eastAsia="ru-RU"/>
        </w:rPr>
        <w:t>Ответ.</w:t>
      </w:r>
    </w:p>
    <w:p w:rsidR="00C32FB5" w:rsidRPr="006F2BD4" w:rsidRDefault="00C32FB5" w:rsidP="00C32FB5">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Указами Президента Российской Федерации от 25.03.2020 N 206 и от 02.04.2020 N 239 с 30 марта по 30 апреля 2020 года установлены нерабочие дни с сохранением за работниками заработной платы.</w:t>
      </w:r>
    </w:p>
    <w:p w:rsidR="00C32FB5" w:rsidRPr="006F2BD4" w:rsidRDefault="00C32FB5" w:rsidP="00C32FB5">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Таким образом, наличие в календарном месяце (март, апрель 2020 года) нерабочих дней не является основанием для снижения заработной платы работникам.</w:t>
      </w:r>
    </w:p>
    <w:p w:rsidR="00C32FB5" w:rsidRPr="006F2BD4" w:rsidRDefault="00C32FB5" w:rsidP="00C32FB5">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С 1 января 2013 г. согласно Федеральному закону от 6 декабря 2011 г. N 402-ФЗ "О бухгалтерском учете" унифицированные формы по учету труда и его оплаты, утвержденные Постановлением Госкомстата России N 1, не являются обязательными к применению. Работодатели самостоятельно могут установить код для отражения в табеле учета рабочего времени указанный период, учитывая, что он является оплачиваемым.</w:t>
      </w:r>
    </w:p>
    <w:p w:rsidR="00C32FB5" w:rsidRPr="006F2BD4" w:rsidRDefault="00C32FB5" w:rsidP="00C32FB5">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w:t>
      </w:r>
    </w:p>
    <w:p w:rsidR="00C32FB5" w:rsidRPr="006F2BD4" w:rsidRDefault="00C32FB5" w:rsidP="00C32FB5">
      <w:pPr>
        <w:spacing w:after="0" w:line="240" w:lineRule="auto"/>
        <w:ind w:firstLine="540"/>
        <w:jc w:val="both"/>
        <w:rPr>
          <w:rFonts w:ascii="Times New Roman" w:eastAsia="Times New Roman" w:hAnsi="Times New Roman" w:cs="Times New Roman"/>
          <w:b/>
          <w:lang w:eastAsia="ru-RU"/>
        </w:rPr>
      </w:pPr>
      <w:r w:rsidRPr="006F2BD4">
        <w:rPr>
          <w:rFonts w:ascii="Times New Roman" w:eastAsia="Times New Roman" w:hAnsi="Times New Roman" w:cs="Times New Roman"/>
          <w:b/>
          <w:lang w:eastAsia="ru-RU"/>
        </w:rPr>
        <w:t>5. Штрафные санкции за невыполнение Указа</w:t>
      </w:r>
    </w:p>
    <w:p w:rsidR="00C32FB5" w:rsidRPr="006F2BD4" w:rsidRDefault="00C32FB5" w:rsidP="00C32FB5">
      <w:pPr>
        <w:spacing w:after="0" w:line="240" w:lineRule="auto"/>
        <w:ind w:firstLine="540"/>
        <w:jc w:val="both"/>
        <w:rPr>
          <w:rFonts w:ascii="Times New Roman" w:eastAsia="Times New Roman" w:hAnsi="Times New Roman" w:cs="Times New Roman"/>
          <w:b/>
          <w:lang w:eastAsia="ru-RU"/>
        </w:rPr>
      </w:pPr>
      <w:r w:rsidRPr="006F2BD4">
        <w:rPr>
          <w:rFonts w:ascii="Times New Roman" w:eastAsia="Times New Roman" w:hAnsi="Times New Roman" w:cs="Times New Roman"/>
          <w:b/>
          <w:lang w:eastAsia="ru-RU"/>
        </w:rPr>
        <w:t>Ответ.</w:t>
      </w:r>
    </w:p>
    <w:p w:rsidR="00C32FB5" w:rsidRPr="006F2BD4" w:rsidRDefault="00C32FB5" w:rsidP="00C32FB5">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Несоблюдение Указами Президента Российской Федерации от 25.03.2020 N 206 и от 02.04.2020 N 239, в частности, продолжение работы в нерабочие дни, может нарушать как трудовое законодательство, так и уголовное и административное.</w:t>
      </w:r>
    </w:p>
    <w:p w:rsidR="00C32FB5" w:rsidRPr="006F2BD4" w:rsidRDefault="00C32FB5" w:rsidP="00C32FB5">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В случае принуждения работника организации, не относящейся к категориям, которые должны работать на этой неделе, исполнять трудовые обязанности под угрозой сокращения заработной платы или увольнения - необходимо сообщить в инспекцию труда.</w:t>
      </w:r>
    </w:p>
    <w:p w:rsidR="00C32FB5" w:rsidRPr="006F2BD4" w:rsidRDefault="00C32FB5" w:rsidP="00C32FB5">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На основании поступающей информации работодателю незамедлительно направляется предостережение о недопущении нарушения, а также проводится проверка трудовой инспекции. В случае подтверждения данных фактов, применяются меры инспекторского реагирования, работодателю выдается предписание с требованием устранить нарушения. Неустранение нарушения чревато штрафом для должностных лиц от 1 до 20 тыс. руб., для индивидуальных предпринимателей от 1 до 5 тыс. руб., для юридических лиц от 30 до 50 тыс. руб.</w:t>
      </w:r>
    </w:p>
    <w:p w:rsidR="00C32FB5" w:rsidRPr="006F2BD4" w:rsidRDefault="00C32FB5" w:rsidP="00C32FB5">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Права работника восстанавливаются, работодатель привлекается к ответственности.</w:t>
      </w:r>
    </w:p>
    <w:p w:rsidR="00C32FB5" w:rsidRPr="006F2BD4" w:rsidRDefault="00C32FB5" w:rsidP="00C32FB5">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Сообщить о фактах нарушения можно в инспекцию труда в своем регионе, а также через сервис "Коронавирус: горячая линия" на портале "Онлайнинспекция.рф".</w:t>
      </w:r>
    </w:p>
    <w:p w:rsidR="00C32FB5" w:rsidRPr="006F2BD4" w:rsidRDefault="00C32FB5" w:rsidP="00C32FB5">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Обращаем внимание, что если сотрудники компании работают удаленно, то в таком случае продолжать трудовую деятельность можно.</w:t>
      </w:r>
    </w:p>
    <w:p w:rsidR="00C32FB5" w:rsidRPr="006F2BD4" w:rsidRDefault="00C32FB5" w:rsidP="00C32FB5">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w:t>
      </w:r>
    </w:p>
    <w:p w:rsidR="00C32FB5" w:rsidRPr="006F2BD4" w:rsidRDefault="00C32FB5" w:rsidP="00C32FB5">
      <w:pPr>
        <w:spacing w:after="0" w:line="240" w:lineRule="auto"/>
        <w:ind w:firstLine="540"/>
        <w:jc w:val="both"/>
        <w:rPr>
          <w:rFonts w:ascii="Times New Roman" w:eastAsia="Times New Roman" w:hAnsi="Times New Roman" w:cs="Times New Roman"/>
          <w:b/>
          <w:lang w:eastAsia="ru-RU"/>
        </w:rPr>
      </w:pPr>
      <w:r w:rsidRPr="006F2BD4">
        <w:rPr>
          <w:rFonts w:ascii="Times New Roman" w:eastAsia="Times New Roman" w:hAnsi="Times New Roman" w:cs="Times New Roman"/>
          <w:b/>
          <w:lang w:eastAsia="ru-RU"/>
        </w:rPr>
        <w:t>6. Можно ли уволить в период действия Указа и как оформлять</w:t>
      </w:r>
    </w:p>
    <w:p w:rsidR="00C32FB5" w:rsidRPr="006F2BD4" w:rsidRDefault="00C32FB5" w:rsidP="00C32FB5">
      <w:pPr>
        <w:spacing w:after="0" w:line="240" w:lineRule="auto"/>
        <w:ind w:firstLine="540"/>
        <w:jc w:val="both"/>
        <w:rPr>
          <w:rFonts w:ascii="Times New Roman" w:eastAsia="Times New Roman" w:hAnsi="Times New Roman" w:cs="Times New Roman"/>
          <w:b/>
          <w:lang w:eastAsia="ru-RU"/>
        </w:rPr>
      </w:pPr>
      <w:r w:rsidRPr="006F2BD4">
        <w:rPr>
          <w:rFonts w:ascii="Times New Roman" w:eastAsia="Times New Roman" w:hAnsi="Times New Roman" w:cs="Times New Roman"/>
          <w:b/>
          <w:lang w:eastAsia="ru-RU"/>
        </w:rPr>
        <w:t>Ответ.</w:t>
      </w:r>
    </w:p>
    <w:p w:rsidR="00C32FB5" w:rsidRPr="006F2BD4" w:rsidRDefault="00C32FB5" w:rsidP="00C32FB5">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В организациях, на которые распространяется режим нерабочих дней, и работники не работают, оформление прекращения трудовых отношений в этот период также не осуществляется.</w:t>
      </w:r>
    </w:p>
    <w:p w:rsidR="00C32FB5" w:rsidRPr="006F2BD4" w:rsidRDefault="00C32FB5" w:rsidP="00C32FB5">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lastRenderedPageBreak/>
        <w:t>Вопросы, связанные с увольнением, решаются индивидуально с учетом необходимости выполнения требований Минздрава России, Роспотребнадзора, органов государственной власти субъектов Российской Федерации по предупреждению эпидемии.</w:t>
      </w:r>
    </w:p>
    <w:p w:rsidR="00C32FB5" w:rsidRPr="006F2BD4" w:rsidRDefault="00C32FB5" w:rsidP="00C32FB5">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Если речь идет о ликвидации организации, то она сопровождается целым рядом обязательных процедур: начиная от уведомления работников и возвращения трудовых книжек до закрытия юридического лица. Осуществление полного комплекса этих процедур в короткий срок невозможно, поэтому закрытие или ликвидация предприятия в нерабочие дни осуществлена быть не может.</w:t>
      </w:r>
    </w:p>
    <w:p w:rsidR="00C32FB5" w:rsidRPr="006F2BD4" w:rsidRDefault="00C32FB5" w:rsidP="00C32FB5">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w:t>
      </w:r>
    </w:p>
    <w:p w:rsidR="00C32FB5" w:rsidRPr="006F2BD4" w:rsidRDefault="00C32FB5" w:rsidP="00C32FB5">
      <w:pPr>
        <w:spacing w:after="0" w:line="240" w:lineRule="auto"/>
        <w:ind w:firstLine="540"/>
        <w:jc w:val="both"/>
        <w:rPr>
          <w:rFonts w:ascii="Times New Roman" w:eastAsia="Times New Roman" w:hAnsi="Times New Roman" w:cs="Times New Roman"/>
          <w:b/>
          <w:lang w:eastAsia="ru-RU"/>
        </w:rPr>
      </w:pPr>
      <w:r w:rsidRPr="006F2BD4">
        <w:rPr>
          <w:rFonts w:ascii="Times New Roman" w:eastAsia="Times New Roman" w:hAnsi="Times New Roman" w:cs="Times New Roman"/>
          <w:b/>
          <w:lang w:eastAsia="ru-RU"/>
        </w:rPr>
        <w:t>7. Вопрос: Можно ли закрыть предприятие в нерабочие дни, отправить в простой или уволить сотрудников, если предприятие не функционирует в дни, объявленные нерабочими?</w:t>
      </w:r>
    </w:p>
    <w:p w:rsidR="00C32FB5" w:rsidRPr="006F2BD4" w:rsidRDefault="00C32FB5" w:rsidP="00C32FB5">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Закрытие - то есть ликвидация предприятия - предполагает принятие работодателем ряда решений и оформления ряда документов. Издается приказ о ликвидации. После этого работники должны быть письменно и персонально уведомлены о предстоящем увольнении в связи с ликвидацией не позднее, чем за два месяца до увольнения. Однако уведомить о ликвидации можно только находящихся на работе сотрудников. Уведомить сотрудников, которые не работают, невозможно. Таким образом, начать ликвидацию в течение нерабочего месяца невозможно.</w:t>
      </w:r>
    </w:p>
    <w:p w:rsidR="00C32FB5" w:rsidRPr="006F2BD4" w:rsidRDefault="00C32FB5" w:rsidP="00C32FB5">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В части объявления простоя Указами Президента Российской Федерации от 25.03.2020 N 206 и от 02.04.2020 N 239 определено: за работниками сохраняется зарплата. Простой же означает остановку деятельности с уменьшением заработной платы сотрудника. Однако в нерабочие дни деятельность предприятия не предполагается, поэтому объявить простой, влекущий за собой уменьшение зарплаты, работодатель не может.</w:t>
      </w:r>
    </w:p>
    <w:p w:rsidR="00C32FB5" w:rsidRPr="006F2BD4" w:rsidRDefault="00C32FB5" w:rsidP="00C32FB5">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В период действия Указа о нерабочих днях для неработающих сотрудников расторжение трудовых договоров возможно только по инициативе работника (по собственному желанию), если работодатель готов принять это заявление (например, отдел кадров работает удаленно), по соглашению сторон, а также в связи с истечением в этот период срочных трудовых договоров.</w:t>
      </w:r>
    </w:p>
    <w:p w:rsidR="00C32FB5" w:rsidRPr="006F2BD4" w:rsidRDefault="00C32FB5" w:rsidP="00C32FB5">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w:t>
      </w:r>
    </w:p>
    <w:p w:rsidR="00C32FB5" w:rsidRPr="006F2BD4" w:rsidRDefault="00C32FB5" w:rsidP="00C32FB5">
      <w:pPr>
        <w:spacing w:after="0" w:line="240" w:lineRule="auto"/>
        <w:ind w:firstLine="540"/>
        <w:jc w:val="both"/>
        <w:rPr>
          <w:rFonts w:ascii="Times New Roman" w:eastAsia="Times New Roman" w:hAnsi="Times New Roman" w:cs="Times New Roman"/>
          <w:b/>
          <w:lang w:eastAsia="ru-RU"/>
        </w:rPr>
      </w:pPr>
      <w:r w:rsidRPr="006F2BD4">
        <w:rPr>
          <w:rFonts w:ascii="Times New Roman" w:eastAsia="Times New Roman" w:hAnsi="Times New Roman" w:cs="Times New Roman"/>
          <w:b/>
          <w:lang w:eastAsia="ru-RU"/>
        </w:rPr>
        <w:t>8. На каких условиях должен оставаться дома работник старше 65 лет, если организация продолжает работать</w:t>
      </w:r>
    </w:p>
    <w:p w:rsidR="00C32FB5" w:rsidRPr="006F2BD4" w:rsidRDefault="00C32FB5" w:rsidP="00C32FB5">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b/>
          <w:lang w:eastAsia="ru-RU"/>
        </w:rPr>
        <w:t>Ответ.</w:t>
      </w:r>
      <w:r w:rsidRPr="006F2BD4">
        <w:rPr>
          <w:rFonts w:ascii="Times New Roman" w:eastAsia="Times New Roman" w:hAnsi="Times New Roman" w:cs="Times New Roman"/>
          <w:lang w:eastAsia="ru-RU"/>
        </w:rPr>
        <w:t xml:space="preserve"> Работодатель обязан выполнять указы Президента Российской Федерации от 25.03.2020 N 206 и от 02.04.2020 N 239, которыми с 30 марта по 30 апреля 2020 года установлены нерабочие дни.</w:t>
      </w:r>
    </w:p>
    <w:p w:rsidR="00C32FB5" w:rsidRPr="006F2BD4" w:rsidRDefault="00C32FB5" w:rsidP="00C32FB5">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Работники организаций, на которые не распространяются названные указы, продолжают выполнять трудовые обязанности, в соответствии с режимом работы, установленным на данный период (удаленный (на дому), гибкий, сменный режим работы и др.). При этом необходимо соблюдать требования Минздрава России, Роспотребнадзора, органов государственной власти субъектов Российской Федерации по профилактике новой коронавирусной инфекции.</w:t>
      </w:r>
    </w:p>
    <w:p w:rsidR="00C32FB5" w:rsidRPr="006F2BD4" w:rsidRDefault="00C32FB5" w:rsidP="00C32FB5">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Постановлением Правительства Российской Федерации от 01.04.2020 N 402 утверждены Временные правила, по которым будут оформлять листки нетрудоспособности и выплачивать пособие работникам в возрасте старше 65 лет, если они находятся на карантине, которые вступят в силу с 06.04.2020.</w:t>
      </w:r>
    </w:p>
    <w:p w:rsidR="00C32FB5" w:rsidRPr="006F2BD4" w:rsidRDefault="00C32FB5" w:rsidP="00C32FB5">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Новые правила действуют в отношении застрахованных лиц, которые соблюдают режим самоизоляции по месту жительства или месту пребывания, фактического нахождения. Это может быть даже жилой или садовый дом, расположенный на садовом участке.</w:t>
      </w:r>
    </w:p>
    <w:p w:rsidR="00C32FB5" w:rsidRPr="006F2BD4" w:rsidRDefault="00C32FB5" w:rsidP="00C32FB5">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Исключение составляют те сотрудники, которые переведены на дистанционный режим работы, находятся в ежегодном оплачиваемом отпуске.</w:t>
      </w:r>
    </w:p>
    <w:p w:rsidR="00C32FB5" w:rsidRPr="006F2BD4" w:rsidRDefault="00C32FB5" w:rsidP="00C32FB5">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Страхователь (работодатель) через свой личный кабинет или иным доступным способом должен направить в Фонд социального страхования Российской Федерации перечень своих работников, которые соблюдают режим самоизоляции; документы, необходимые для назначения и выплаты пособия в соответствии с пилотным проектом "Прямые выплаты".</w:t>
      </w:r>
    </w:p>
    <w:p w:rsidR="00C32FB5" w:rsidRPr="006F2BD4" w:rsidRDefault="00C32FB5" w:rsidP="00C32FB5">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Назначение и выплата пособия осуществляется территориальными органами Фонда социального страхования Российской Федерации.</w:t>
      </w:r>
    </w:p>
    <w:p w:rsidR="00C32FB5" w:rsidRPr="006F2BD4" w:rsidRDefault="00C32FB5" w:rsidP="00C32FB5">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Если застрахованное лицо не будет соблюдать режим самоизоляции, оно должно будет возместить Фонду причиненный ущерб, т.е. вернуть полученное пособие.</w:t>
      </w:r>
    </w:p>
    <w:p w:rsidR="00C32FB5" w:rsidRPr="006F2BD4" w:rsidRDefault="00C32FB5" w:rsidP="00C32FB5">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w:t>
      </w:r>
    </w:p>
    <w:p w:rsidR="00C32FB5" w:rsidRPr="006F2BD4" w:rsidRDefault="00C32FB5" w:rsidP="00C32FB5">
      <w:pPr>
        <w:spacing w:after="0" w:line="240" w:lineRule="auto"/>
        <w:ind w:firstLine="540"/>
        <w:jc w:val="both"/>
        <w:rPr>
          <w:rFonts w:ascii="Times New Roman" w:eastAsia="Times New Roman" w:hAnsi="Times New Roman" w:cs="Times New Roman"/>
          <w:b/>
          <w:lang w:eastAsia="ru-RU"/>
        </w:rPr>
      </w:pPr>
      <w:r w:rsidRPr="006F2BD4">
        <w:rPr>
          <w:rFonts w:ascii="Times New Roman" w:eastAsia="Times New Roman" w:hAnsi="Times New Roman" w:cs="Times New Roman"/>
          <w:b/>
          <w:lang w:eastAsia="ru-RU"/>
        </w:rPr>
        <w:t>9. Организации просят оказать им финансовую помощь</w:t>
      </w:r>
    </w:p>
    <w:p w:rsidR="00C32FB5" w:rsidRPr="006F2BD4" w:rsidRDefault="00C32FB5" w:rsidP="00C32FB5">
      <w:pPr>
        <w:spacing w:after="0" w:line="240" w:lineRule="auto"/>
        <w:ind w:firstLine="540"/>
        <w:jc w:val="both"/>
        <w:rPr>
          <w:rFonts w:ascii="Times New Roman" w:eastAsia="Times New Roman" w:hAnsi="Times New Roman" w:cs="Times New Roman"/>
          <w:b/>
          <w:lang w:eastAsia="ru-RU"/>
        </w:rPr>
      </w:pPr>
      <w:r w:rsidRPr="006F2BD4">
        <w:rPr>
          <w:rFonts w:ascii="Times New Roman" w:eastAsia="Times New Roman" w:hAnsi="Times New Roman" w:cs="Times New Roman"/>
          <w:b/>
          <w:lang w:eastAsia="ru-RU"/>
        </w:rPr>
        <w:t>Ответ.</w:t>
      </w:r>
    </w:p>
    <w:p w:rsidR="00C32FB5" w:rsidRPr="006F2BD4" w:rsidRDefault="00C32FB5" w:rsidP="00C32FB5">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lastRenderedPageBreak/>
        <w:t>1) Отвечаем обратившемуся в Минтруд России:</w:t>
      </w:r>
    </w:p>
    <w:p w:rsidR="00C32FB5" w:rsidRPr="006F2BD4" w:rsidRDefault="00C32FB5" w:rsidP="00C32FB5">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Работодателям следует иметь в виду, что невыплата в установленные сроки начисленной заработной платы работникам влечет материальную, административную и уголовную ответственность. Это следует учитывать при определении действий организации в складывающихся условиях.</w:t>
      </w:r>
    </w:p>
    <w:p w:rsidR="00C32FB5" w:rsidRPr="006F2BD4" w:rsidRDefault="00C32FB5" w:rsidP="00C32FB5">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В целях снижения рисков накопления задолженности по заработной плате при сохранении занятости в этот период следует обеспечить взаимодействие с органами власти субъектов Российской Федерации по участию в программах дополнительных мер по снижению напряженности на рынке труда субъектов Российской Федерации, а также мер поддержки экономики, доходов населения.</w:t>
      </w:r>
    </w:p>
    <w:p w:rsidR="00C32FB5" w:rsidRPr="006F2BD4" w:rsidRDefault="00C32FB5" w:rsidP="00C32FB5">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Правительством Российской Федерации утвержден План первоочередных мероприятий (действий) по обеспечению устойчивого развития экономики в условиях ухудшения ситуации в связи с распространением новой коронавирусной инфекции.</w:t>
      </w:r>
    </w:p>
    <w:p w:rsidR="00C32FB5" w:rsidRPr="006F2BD4" w:rsidRDefault="00C32FB5" w:rsidP="00C32FB5">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В части предоставления информации о мерах экономической поддержки, осуществляемых Правительством Российской Федерации, Ваше обращение направлено в Минэкономразвития России.</w:t>
      </w:r>
    </w:p>
    <w:p w:rsidR="00C32FB5" w:rsidRPr="006F2BD4" w:rsidRDefault="00C32FB5" w:rsidP="00C32FB5">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2) Пересылка в Минэкономразвития России</w:t>
      </w:r>
    </w:p>
    <w:p w:rsidR="00C32FB5" w:rsidRPr="006F2BD4" w:rsidRDefault="00C32FB5" w:rsidP="00C32FB5">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В соответствии с частью 3 статьи 8 Федерального закона от 2 мая 2006 г. N 59-ФЗ "О порядке рассмотрения обращений граждан Российской Федерации" направляем поступившее в Минтруд России обращение с просьбой принятия мер по экономической поддержке организаций, определение источников средств на решение неотложных вопросов, включая выплаты работникам, для рассмотрения и направления ответа заявителю.</w:t>
      </w:r>
    </w:p>
    <w:p w:rsidR="00C32FB5" w:rsidRPr="006F2BD4" w:rsidRDefault="00C32FB5" w:rsidP="00C32FB5">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В части компетенции Минтруда России заявителю направлен ответ.</w:t>
      </w:r>
    </w:p>
    <w:p w:rsidR="00C32FB5" w:rsidRPr="006F2BD4" w:rsidRDefault="00C32FB5" w:rsidP="00C32FB5">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Заявителю направляется в порядке информации.</w:t>
      </w:r>
    </w:p>
    <w:p w:rsidR="00C32FB5" w:rsidRPr="006F2BD4" w:rsidRDefault="00C32FB5" w:rsidP="00C32FB5">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Приложение: на ___ л. в 1 экз. в первый адрес.</w:t>
      </w:r>
    </w:p>
    <w:p w:rsidR="00C32FB5" w:rsidRPr="006F2BD4" w:rsidRDefault="00C32FB5" w:rsidP="00C32FB5">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В МЭР подписываем Эл. подписью</w:t>
      </w:r>
    </w:p>
    <w:p w:rsidR="00C32FB5" w:rsidRPr="006F2BD4" w:rsidRDefault="00C32FB5" w:rsidP="00C32FB5">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w:t>
      </w:r>
    </w:p>
    <w:p w:rsidR="00C32FB5" w:rsidRPr="006F2BD4" w:rsidRDefault="00C32FB5" w:rsidP="00C32FB5">
      <w:pPr>
        <w:spacing w:after="0" w:line="240" w:lineRule="auto"/>
        <w:ind w:firstLine="540"/>
        <w:jc w:val="both"/>
        <w:rPr>
          <w:rFonts w:ascii="Times New Roman" w:eastAsia="Times New Roman" w:hAnsi="Times New Roman" w:cs="Times New Roman"/>
          <w:b/>
          <w:lang w:eastAsia="ru-RU"/>
        </w:rPr>
      </w:pPr>
      <w:r w:rsidRPr="006F2BD4">
        <w:rPr>
          <w:rFonts w:ascii="Times New Roman" w:eastAsia="Times New Roman" w:hAnsi="Times New Roman" w:cs="Times New Roman"/>
          <w:b/>
          <w:lang w:eastAsia="ru-RU"/>
        </w:rPr>
        <w:t>10. Организация хочет оформить документы для поездок в офис во время режима самоизоляции, введенного в регионе</w:t>
      </w:r>
    </w:p>
    <w:p w:rsidR="00C32FB5" w:rsidRPr="006F2BD4" w:rsidRDefault="00C32FB5" w:rsidP="00C32FB5">
      <w:pPr>
        <w:spacing w:after="0" w:line="240" w:lineRule="auto"/>
        <w:ind w:firstLine="540"/>
        <w:jc w:val="both"/>
        <w:rPr>
          <w:rFonts w:ascii="Times New Roman" w:eastAsia="Times New Roman" w:hAnsi="Times New Roman" w:cs="Times New Roman"/>
          <w:b/>
          <w:lang w:eastAsia="ru-RU"/>
        </w:rPr>
      </w:pPr>
      <w:r w:rsidRPr="006F2BD4">
        <w:rPr>
          <w:rFonts w:ascii="Times New Roman" w:eastAsia="Times New Roman" w:hAnsi="Times New Roman" w:cs="Times New Roman"/>
          <w:b/>
          <w:lang w:eastAsia="ru-RU"/>
        </w:rPr>
        <w:t>Ответ.</w:t>
      </w:r>
    </w:p>
    <w:p w:rsidR="00C32FB5" w:rsidRPr="006F2BD4" w:rsidRDefault="00C32FB5" w:rsidP="00C32FB5">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Вам следует обратиться за разъяснениями в органы государственной власти субъектов Российской Федерации, которые принимают решения о введении режима самоизоляции принимаются с учетом санитарно-эпидемиологической ситуации в регионе.</w:t>
      </w:r>
    </w:p>
    <w:p w:rsidR="00C32FB5" w:rsidRPr="006F2BD4" w:rsidRDefault="00C32FB5" w:rsidP="00C32FB5">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w:t>
      </w:r>
    </w:p>
    <w:p w:rsidR="00C32FB5" w:rsidRPr="006F2BD4" w:rsidRDefault="00C32FB5" w:rsidP="00C32FB5">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b/>
          <w:lang w:eastAsia="ru-RU"/>
        </w:rPr>
        <w:t>11. Работа Службы по выявлению нарушений в период особого режима занятости, в том числе</w:t>
      </w:r>
      <w:r w:rsidRPr="006F2BD4">
        <w:rPr>
          <w:rFonts w:ascii="Times New Roman" w:eastAsia="Times New Roman" w:hAnsi="Times New Roman" w:cs="Times New Roman"/>
          <w:lang w:eastAsia="ru-RU"/>
        </w:rPr>
        <w:t xml:space="preserve"> в период по 30 апреля, объявленный выходными днями с сохранением заработной платы?</w:t>
      </w:r>
    </w:p>
    <w:p w:rsidR="00C32FB5" w:rsidRPr="006F2BD4" w:rsidRDefault="00C32FB5" w:rsidP="00C32FB5">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Служба будет обеспечивать контроль за соблюдением работодателями не только режима нерабочих дней по 30 апреля 2020 года, но и других требований трудового законодательства, в первую очередь связанных с полнотой и своевременностью выплаты заработной платы. Мы временно приостановили проведение плановых проверок в отношении компаний, однако будем тщательно рассматривать случаи нарушений прав работников, в том числе используя такую форму контроля, как вручение предостережений о недопустимости нарушения закона.</w:t>
      </w:r>
    </w:p>
    <w:p w:rsidR="00C32FB5" w:rsidRPr="006F2BD4" w:rsidRDefault="00C32FB5" w:rsidP="00C32FB5">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w:t>
      </w:r>
    </w:p>
    <w:p w:rsidR="00C32FB5" w:rsidRPr="006F2BD4" w:rsidRDefault="00C32FB5" w:rsidP="00C32FB5">
      <w:pPr>
        <w:spacing w:after="0" w:line="240" w:lineRule="auto"/>
        <w:ind w:firstLine="540"/>
        <w:jc w:val="both"/>
        <w:rPr>
          <w:rFonts w:ascii="Times New Roman" w:eastAsia="Times New Roman" w:hAnsi="Times New Roman" w:cs="Times New Roman"/>
          <w:b/>
          <w:lang w:eastAsia="ru-RU"/>
        </w:rPr>
      </w:pPr>
      <w:r w:rsidRPr="006F2BD4">
        <w:rPr>
          <w:rFonts w:ascii="Times New Roman" w:eastAsia="Times New Roman" w:hAnsi="Times New Roman" w:cs="Times New Roman"/>
          <w:b/>
          <w:lang w:eastAsia="ru-RU"/>
        </w:rPr>
        <w:t>12. В случае если предприятие вынужденно закрывается, например ресторан или фитнес-центр - на что имеют право сотрудники? Должны ли они требовать зарплату, в полном объеме или нет?</w:t>
      </w:r>
    </w:p>
    <w:p w:rsidR="00C32FB5" w:rsidRPr="006F2BD4" w:rsidRDefault="00C32FB5" w:rsidP="00C32FB5">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Если говорить о предстоящем месяце, работникам, неработающим в эти дни заработная плата сохраняется в текущем объеме. Если организация вынуждена приостановить деятельность на более длительный срок, мы рекомендуем использовать все предусмотренные законом возможности - предоставлять очередные оплачиваемые отпуска, где это возможно, переводить работников на дистанционный труд. Все эти меры предусматривают выплату заработной платы в том или ином размере.</w:t>
      </w:r>
    </w:p>
    <w:p w:rsidR="00C32FB5" w:rsidRPr="006F2BD4" w:rsidRDefault="00C32FB5" w:rsidP="00C32FB5">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w:t>
      </w:r>
    </w:p>
    <w:p w:rsidR="00C32FB5" w:rsidRPr="006F2BD4" w:rsidRDefault="00C32FB5" w:rsidP="00C32FB5">
      <w:pPr>
        <w:spacing w:after="0" w:line="240" w:lineRule="auto"/>
        <w:ind w:firstLine="540"/>
        <w:jc w:val="both"/>
        <w:rPr>
          <w:rFonts w:ascii="Times New Roman" w:eastAsia="Times New Roman" w:hAnsi="Times New Roman" w:cs="Times New Roman"/>
          <w:b/>
          <w:lang w:eastAsia="ru-RU"/>
        </w:rPr>
      </w:pPr>
      <w:r w:rsidRPr="006F2BD4">
        <w:rPr>
          <w:rFonts w:ascii="Times New Roman" w:eastAsia="Times New Roman" w:hAnsi="Times New Roman" w:cs="Times New Roman"/>
          <w:b/>
          <w:lang w:eastAsia="ru-RU"/>
        </w:rPr>
        <w:t>13. Может ли работодатель, ссылаясь на форс-мажор, отказаться выплачивать зарплату?</w:t>
      </w:r>
    </w:p>
    <w:p w:rsidR="00C32FB5" w:rsidRPr="006F2BD4" w:rsidRDefault="00C32FB5" w:rsidP="00C32FB5">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xml:space="preserve">Закон не предусматривает ситуации, когда работнику может не выплачиваться зарплата, если речь не идет о болезни работника, когда ему выплачивается пособие, отстранении от работы по вине </w:t>
      </w:r>
      <w:r w:rsidRPr="006F2BD4">
        <w:rPr>
          <w:rFonts w:ascii="Times New Roman" w:eastAsia="Times New Roman" w:hAnsi="Times New Roman" w:cs="Times New Roman"/>
          <w:lang w:eastAsia="ru-RU"/>
        </w:rPr>
        <w:lastRenderedPageBreak/>
        <w:t>работника, либо о длительном прогуле. Во всех других случаях: изменение режима труда, отпуска зарплата в том или ином размере выплачивается.</w:t>
      </w:r>
    </w:p>
    <w:p w:rsidR="00C32FB5" w:rsidRPr="006F2BD4" w:rsidRDefault="00C32FB5" w:rsidP="00C32FB5">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w:t>
      </w:r>
    </w:p>
    <w:p w:rsidR="00C32FB5" w:rsidRPr="006F2BD4" w:rsidRDefault="00C32FB5" w:rsidP="00C32FB5">
      <w:pPr>
        <w:spacing w:after="0" w:line="240" w:lineRule="auto"/>
        <w:ind w:firstLine="540"/>
        <w:jc w:val="both"/>
        <w:rPr>
          <w:rFonts w:ascii="Times New Roman" w:eastAsia="Times New Roman" w:hAnsi="Times New Roman" w:cs="Times New Roman"/>
          <w:b/>
          <w:lang w:eastAsia="ru-RU"/>
        </w:rPr>
      </w:pPr>
      <w:r w:rsidRPr="006F2BD4">
        <w:rPr>
          <w:rFonts w:ascii="Times New Roman" w:eastAsia="Times New Roman" w:hAnsi="Times New Roman" w:cs="Times New Roman"/>
          <w:b/>
          <w:lang w:eastAsia="ru-RU"/>
        </w:rPr>
        <w:t>14. Может ли работодатель отменить премии и процентный оклад (например, от продаж), ссылаясь на форс-мажор?</w:t>
      </w:r>
    </w:p>
    <w:p w:rsidR="00C32FB5" w:rsidRPr="006F2BD4" w:rsidRDefault="00C32FB5" w:rsidP="00C32FB5">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Порядок и размеры стимулирующих выплат - премий, доплат - должны быть установлены системой оплаты труда и локальными актами работодателя. Работодатели должны руководствоваться этими правилами.</w:t>
      </w:r>
    </w:p>
    <w:p w:rsidR="00C32FB5" w:rsidRPr="006F2BD4" w:rsidRDefault="00C32FB5" w:rsidP="00C32FB5">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w:t>
      </w:r>
    </w:p>
    <w:p w:rsidR="00C32FB5" w:rsidRPr="006F2BD4" w:rsidRDefault="00C32FB5" w:rsidP="00C32FB5">
      <w:pPr>
        <w:spacing w:after="0" w:line="240" w:lineRule="auto"/>
        <w:ind w:firstLine="540"/>
        <w:jc w:val="both"/>
        <w:rPr>
          <w:rFonts w:ascii="Times New Roman" w:eastAsia="Times New Roman" w:hAnsi="Times New Roman" w:cs="Times New Roman"/>
          <w:b/>
          <w:lang w:eastAsia="ru-RU"/>
        </w:rPr>
      </w:pPr>
      <w:r w:rsidRPr="006F2BD4">
        <w:rPr>
          <w:rFonts w:ascii="Times New Roman" w:eastAsia="Times New Roman" w:hAnsi="Times New Roman" w:cs="Times New Roman"/>
          <w:b/>
          <w:lang w:eastAsia="ru-RU"/>
        </w:rPr>
        <w:t>15. В случае перехода предприятия на дистанционную работу - имеет ли право работодатель снизить зарплату?</w:t>
      </w:r>
    </w:p>
    <w:p w:rsidR="00C32FB5" w:rsidRPr="006F2BD4" w:rsidRDefault="00C32FB5" w:rsidP="00C32FB5">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Перевод работников на дистанционный труд - это изменение характера и режима труда. Условия оплаты труда при изменении режимов сохраняются при сохранении продолжительности рабочего времени и норм труда. Если работник трудится полное время и выполняет объем работы, оснований для снижения зарплаты нет.</w:t>
      </w:r>
    </w:p>
    <w:p w:rsidR="00C32FB5" w:rsidRPr="006F2BD4" w:rsidRDefault="00C32FB5" w:rsidP="00C32FB5">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w:t>
      </w:r>
    </w:p>
    <w:p w:rsidR="00C32FB5" w:rsidRPr="006F2BD4" w:rsidRDefault="00C32FB5" w:rsidP="00C32FB5">
      <w:pPr>
        <w:spacing w:after="0" w:line="240" w:lineRule="auto"/>
        <w:ind w:firstLine="540"/>
        <w:jc w:val="both"/>
        <w:rPr>
          <w:rFonts w:ascii="Times New Roman" w:eastAsia="Times New Roman" w:hAnsi="Times New Roman" w:cs="Times New Roman"/>
          <w:b/>
          <w:lang w:eastAsia="ru-RU"/>
        </w:rPr>
      </w:pPr>
      <w:r w:rsidRPr="006F2BD4">
        <w:rPr>
          <w:rFonts w:ascii="Times New Roman" w:eastAsia="Times New Roman" w:hAnsi="Times New Roman" w:cs="Times New Roman"/>
          <w:b/>
          <w:lang w:eastAsia="ru-RU"/>
        </w:rPr>
        <w:t>16. В каких случаях компания имеет право уволить сотрудника, который находится на удаленке?</w:t>
      </w:r>
    </w:p>
    <w:p w:rsidR="00C32FB5" w:rsidRPr="006F2BD4" w:rsidRDefault="00C32FB5" w:rsidP="00C32FB5">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Сотрудники, переведенные на дистанционный труд, должны продолжать добросовестно исполнять свои трудовые обязанности в том объеме, который предусмотрен для них трудовым договором.</w:t>
      </w:r>
    </w:p>
    <w:p w:rsidR="00C32FB5" w:rsidRPr="006F2BD4" w:rsidRDefault="00C32FB5" w:rsidP="00C32FB5">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В трудовом договоре с дистанционным работником могут быть предусмотрены дополнительные основания для увольнения, однако все они могут быть связаны исключительно с недобросовестным исполнением работником своих обязанностей, либо нарушением трудовой дисциплины.</w:t>
      </w:r>
    </w:p>
    <w:p w:rsidR="00C32FB5" w:rsidRPr="006F2BD4" w:rsidRDefault="00C32FB5" w:rsidP="00C32FB5">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w:t>
      </w:r>
    </w:p>
    <w:p w:rsidR="00C32FB5" w:rsidRPr="006F2BD4" w:rsidRDefault="00C32FB5" w:rsidP="00C32FB5">
      <w:pPr>
        <w:spacing w:after="0" w:line="240" w:lineRule="auto"/>
        <w:ind w:firstLine="540"/>
        <w:jc w:val="both"/>
        <w:rPr>
          <w:rFonts w:ascii="Times New Roman" w:eastAsia="Times New Roman" w:hAnsi="Times New Roman" w:cs="Times New Roman"/>
          <w:b/>
          <w:lang w:eastAsia="ru-RU"/>
        </w:rPr>
      </w:pPr>
      <w:r w:rsidRPr="006F2BD4">
        <w:rPr>
          <w:rFonts w:ascii="Times New Roman" w:eastAsia="Times New Roman" w:hAnsi="Times New Roman" w:cs="Times New Roman"/>
          <w:b/>
          <w:lang w:eastAsia="ru-RU"/>
        </w:rPr>
        <w:t>17. Как оформляется больничный лист в связи с карантином при возвращении в Россию из-за границы?</w:t>
      </w:r>
    </w:p>
    <w:p w:rsidR="00C32FB5" w:rsidRPr="006F2BD4" w:rsidRDefault="00C32FB5" w:rsidP="00C32FB5">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Для лиц, вернувшихся в Россию из стран, где зарегистрированы заболевания новой коронавирусной инфекцией, и проживающих с ними членов семьи постановлением Правительства Российской Федерации от 18.03.2020 N 294 введен временный порядок оформления больничных листков и выплат пособий по временной нетрудоспособности. Такой порядок введен с 20 марта по 1 июля 2020 года.</w:t>
      </w:r>
    </w:p>
    <w:p w:rsidR="00C32FB5" w:rsidRPr="006F2BD4" w:rsidRDefault="00C32FB5" w:rsidP="00C32FB5">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При этом такие больничные полностью оплачиваются за счет ФСС. Обращайтесь в справочную ФСС.</w:t>
      </w:r>
    </w:p>
    <w:p w:rsidR="00C32FB5" w:rsidRPr="006F2BD4" w:rsidRDefault="00C32FB5" w:rsidP="00C32FB5">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w:t>
      </w:r>
    </w:p>
    <w:p w:rsidR="00C32FB5" w:rsidRPr="006F2BD4" w:rsidRDefault="00C32FB5" w:rsidP="00C32FB5">
      <w:pPr>
        <w:spacing w:after="0" w:line="240" w:lineRule="auto"/>
        <w:ind w:firstLine="540"/>
        <w:jc w:val="both"/>
        <w:rPr>
          <w:rFonts w:ascii="Times New Roman" w:eastAsia="Times New Roman" w:hAnsi="Times New Roman" w:cs="Times New Roman"/>
          <w:b/>
          <w:lang w:eastAsia="ru-RU"/>
        </w:rPr>
      </w:pPr>
      <w:r w:rsidRPr="006F2BD4">
        <w:rPr>
          <w:rFonts w:ascii="Times New Roman" w:eastAsia="Times New Roman" w:hAnsi="Times New Roman" w:cs="Times New Roman"/>
          <w:b/>
          <w:lang w:eastAsia="ru-RU"/>
        </w:rPr>
        <w:t>18. Как направить работника в командировку в условиях распространения угрозы коронавируса?</w:t>
      </w:r>
    </w:p>
    <w:p w:rsidR="00C32FB5" w:rsidRPr="006F2BD4" w:rsidRDefault="00C32FB5" w:rsidP="00C32FB5">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К работникам, которые не могут направляться в командировки относятся беременные женщины, несовершеннолетние и лица, с которыми заключены ученические договоры.</w:t>
      </w:r>
    </w:p>
    <w:p w:rsidR="00C32FB5" w:rsidRPr="006F2BD4" w:rsidRDefault="00C32FB5" w:rsidP="00C32FB5">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Ряд категорий работников, можно направлять в командировку только с их письменного согласия. Такие работники перечислены в ст. 259 ТК.</w:t>
      </w:r>
    </w:p>
    <w:p w:rsidR="00C32FB5" w:rsidRPr="006F2BD4" w:rsidRDefault="00C32FB5" w:rsidP="00C32FB5">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Если ваша компания решила отменить командировку, издайте приказ об отмене командировки. Укажите, что решение принято в связи с угрозой распространения инфекции. Сошлитесь на рекомендации Роспотребнадзора, и документы руководителей регионов по профилактике коронавируса. С приказом ознакомьте под роспись всех работников, которых планировали отправить в служебную поездку.</w:t>
      </w:r>
    </w:p>
    <w:p w:rsidR="00C32FB5" w:rsidRPr="006F2BD4" w:rsidRDefault="00C32FB5" w:rsidP="00C32FB5">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w:t>
      </w:r>
    </w:p>
    <w:p w:rsidR="00C32FB5" w:rsidRPr="006F2BD4" w:rsidRDefault="00C32FB5" w:rsidP="00C32FB5">
      <w:pPr>
        <w:spacing w:after="0" w:line="240" w:lineRule="auto"/>
        <w:ind w:firstLine="540"/>
        <w:jc w:val="both"/>
        <w:rPr>
          <w:rFonts w:ascii="Times New Roman" w:eastAsia="Times New Roman" w:hAnsi="Times New Roman" w:cs="Times New Roman"/>
          <w:b/>
          <w:lang w:eastAsia="ru-RU"/>
        </w:rPr>
      </w:pPr>
      <w:r w:rsidRPr="006F2BD4">
        <w:rPr>
          <w:rFonts w:ascii="Times New Roman" w:eastAsia="Times New Roman" w:hAnsi="Times New Roman" w:cs="Times New Roman"/>
          <w:b/>
          <w:lang w:eastAsia="ru-RU"/>
        </w:rPr>
        <w:t>19. Как направить работника в отпуск в период угрозы распространения коронавируса?</w:t>
      </w:r>
    </w:p>
    <w:p w:rsidR="00C32FB5" w:rsidRPr="006F2BD4" w:rsidRDefault="00C32FB5" w:rsidP="00C32FB5">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Работник вправе уйти в очередной оплачиваемый отпуск согласно графику отпусков.</w:t>
      </w:r>
    </w:p>
    <w:p w:rsidR="00C32FB5" w:rsidRPr="006F2BD4" w:rsidRDefault="00C32FB5" w:rsidP="00C32FB5">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Если возникает необходимость переноса отпуска, инициатором переноса может быть как работодатель, так и сотрудник. При переносе отпуска по инициативе сотрудника требуется заявление сотрудника в произвольной форме. На заявлении может быть согласующая подпись непосредственного руководителя, руководителя структурного подразделения (отдела, цеха и т.п.), а также резолюция организации.</w:t>
      </w:r>
    </w:p>
    <w:p w:rsidR="00C32FB5" w:rsidRPr="006F2BD4" w:rsidRDefault="00C32FB5" w:rsidP="00C32FB5">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Перенос оформляется приказом, с которым нужно ознакомить сотрудника.</w:t>
      </w:r>
    </w:p>
    <w:p w:rsidR="00C32FB5" w:rsidRPr="006F2BD4" w:rsidRDefault="00C32FB5" w:rsidP="00C32FB5">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lastRenderedPageBreak/>
        <w:t>Если перенос осуществляется по инициативе работодателя, требуется письменное согласие работника, которое может быть выражено также в заявлении.</w:t>
      </w:r>
    </w:p>
    <w:p w:rsidR="00C32FB5" w:rsidRPr="006F2BD4" w:rsidRDefault="00C32FB5" w:rsidP="00C32FB5">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w:t>
      </w:r>
    </w:p>
    <w:p w:rsidR="00C32FB5" w:rsidRPr="006F2BD4" w:rsidRDefault="00C32FB5" w:rsidP="00C32FB5">
      <w:pPr>
        <w:spacing w:after="0" w:line="240" w:lineRule="auto"/>
        <w:ind w:firstLine="540"/>
        <w:jc w:val="both"/>
        <w:rPr>
          <w:rFonts w:ascii="Times New Roman" w:eastAsia="Times New Roman" w:hAnsi="Times New Roman" w:cs="Times New Roman"/>
          <w:b/>
          <w:lang w:eastAsia="ru-RU"/>
        </w:rPr>
      </w:pPr>
      <w:r w:rsidRPr="006F2BD4">
        <w:rPr>
          <w:rFonts w:ascii="Times New Roman" w:eastAsia="Times New Roman" w:hAnsi="Times New Roman" w:cs="Times New Roman"/>
          <w:b/>
          <w:lang w:eastAsia="ru-RU"/>
        </w:rPr>
        <w:t>20. Как предоставляется отпуск без сохранения заработной платы?</w:t>
      </w:r>
    </w:p>
    <w:p w:rsidR="00C32FB5" w:rsidRPr="006F2BD4" w:rsidRDefault="00C32FB5" w:rsidP="00C32FB5">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Работодатель не вправе по своей инициативе отправить работников в отпуск без сохранения зарплаты. Такой отпуск возможен только по просьбе самих работников по семейным обстоятельствам и другим уважительным причинам. Чтобы его предоставить, сотрудник должен подать письменное заявление. При этом недопустимо оказывать на работника давление.</w:t>
      </w:r>
    </w:p>
    <w:p w:rsidR="00C32FB5" w:rsidRPr="006F2BD4" w:rsidRDefault="00C32FB5" w:rsidP="00C32FB5">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w:t>
      </w:r>
    </w:p>
    <w:p w:rsidR="00C32FB5" w:rsidRPr="006F2BD4" w:rsidRDefault="00C32FB5" w:rsidP="00C32FB5">
      <w:pPr>
        <w:spacing w:after="0" w:line="240" w:lineRule="auto"/>
        <w:ind w:firstLine="540"/>
        <w:jc w:val="both"/>
        <w:rPr>
          <w:rFonts w:ascii="Times New Roman" w:eastAsia="Times New Roman" w:hAnsi="Times New Roman" w:cs="Times New Roman"/>
          <w:b/>
          <w:lang w:eastAsia="ru-RU"/>
        </w:rPr>
      </w:pPr>
      <w:r w:rsidRPr="006F2BD4">
        <w:rPr>
          <w:rFonts w:ascii="Times New Roman" w:eastAsia="Times New Roman" w:hAnsi="Times New Roman" w:cs="Times New Roman"/>
          <w:b/>
          <w:lang w:eastAsia="ru-RU"/>
        </w:rPr>
        <w:t>21. Как оформить временный перевод работника на удаленный труд?</w:t>
      </w:r>
    </w:p>
    <w:p w:rsidR="00C32FB5" w:rsidRPr="006F2BD4" w:rsidRDefault="00C32FB5" w:rsidP="00C32FB5">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Начнем с того, кому из работников можно предложить временно перейти на удаленный труд. Под удаленным трудом следует понимать перевод на дистанционную работу. Это могут быть категории граждан, как рекомендованные нормативными актами регионов, например, беременные женщины, работники достигшие пенсионного возраста, так и определяемые работодателем с учетом возможностей осуществления дистанционной работы.</w:t>
      </w:r>
    </w:p>
    <w:p w:rsidR="00C32FB5" w:rsidRPr="006F2BD4" w:rsidRDefault="00C32FB5" w:rsidP="00C32FB5">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Что нужно сделать, чтобы отправить сотрудников на дистанционный труд?</w:t>
      </w:r>
    </w:p>
    <w:p w:rsidR="00C32FB5" w:rsidRPr="006F2BD4" w:rsidRDefault="00C32FB5" w:rsidP="00C32FB5">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Для этого заключите небольшое дополнительное соглашение к действующему трудовому договору и издайте приказ произвольной формы о временном направлении на дистанционный труд.</w:t>
      </w:r>
    </w:p>
    <w:p w:rsidR="00C32FB5" w:rsidRPr="006F2BD4" w:rsidRDefault="00C32FB5" w:rsidP="00C32FB5">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Направление работника на дистанционный труд - это изменение условий трудового договора. Однако, если он согласен работать в таких условиях и подпишет дополнительное соглашение, он может сразу приступать к работе в таком режиме.</w:t>
      </w:r>
    </w:p>
    <w:p w:rsidR="00C32FB5" w:rsidRPr="006F2BD4" w:rsidRDefault="00C32FB5" w:rsidP="00C32FB5">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При этом следует создать необходимые условия для такой работы - возможность выполнять задания и поручения работодателя, связываться с компанией, а также возможность контроля.</w:t>
      </w:r>
    </w:p>
    <w:p w:rsidR="00C32FB5" w:rsidRPr="006F2BD4" w:rsidRDefault="00C32FB5" w:rsidP="00C32FB5">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Условия оплаты труда сохраняются при сохранении продолжительности рабочего времени и норм труда.</w:t>
      </w:r>
    </w:p>
    <w:p w:rsidR="00C32FB5" w:rsidRPr="006F2BD4" w:rsidRDefault="00C32FB5" w:rsidP="00C32FB5">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Если инициатором дистанционного режима выступит сотрудник, то ему достаточно написать заявление с просьбой о переводе.</w:t>
      </w:r>
    </w:p>
    <w:p w:rsidR="00C32FB5" w:rsidRPr="006F2BD4" w:rsidRDefault="00C32FB5" w:rsidP="00C32FB5">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Если инициатором выступает работодатель, необходимо согласие работника.</w:t>
      </w:r>
    </w:p>
    <w:p w:rsidR="00C32FB5" w:rsidRPr="006F2BD4" w:rsidRDefault="00C32FB5" w:rsidP="00C32FB5">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Если невозможно перевести работников на дистанционный режим, следует рассмотреть вопрос о предоставлении работникам отпусков, в том числе неиспользованных за прошлый год.</w:t>
      </w:r>
    </w:p>
    <w:p w:rsidR="00C32FB5" w:rsidRPr="006F2BD4" w:rsidRDefault="00C32FB5" w:rsidP="00C32FB5">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w:t>
      </w:r>
    </w:p>
    <w:p w:rsidR="00C32FB5" w:rsidRPr="006F2BD4" w:rsidRDefault="00C32FB5" w:rsidP="00C32FB5">
      <w:pPr>
        <w:spacing w:after="0" w:line="240" w:lineRule="auto"/>
        <w:ind w:firstLine="540"/>
        <w:jc w:val="both"/>
        <w:rPr>
          <w:rFonts w:ascii="Times New Roman" w:eastAsia="Times New Roman" w:hAnsi="Times New Roman" w:cs="Times New Roman"/>
          <w:b/>
          <w:lang w:eastAsia="ru-RU"/>
        </w:rPr>
      </w:pPr>
      <w:r w:rsidRPr="006F2BD4">
        <w:rPr>
          <w:rFonts w:ascii="Times New Roman" w:eastAsia="Times New Roman" w:hAnsi="Times New Roman" w:cs="Times New Roman"/>
          <w:b/>
          <w:lang w:eastAsia="ru-RU"/>
        </w:rPr>
        <w:t>22. Каким образом регламентируется работа в период карантина, когда закрыты детские сады и школы, тех работников, которые имеют на иждивении детей в возрасте до 10 лет?</w:t>
      </w:r>
    </w:p>
    <w:p w:rsidR="00C32FB5" w:rsidRPr="006F2BD4" w:rsidRDefault="00C32FB5" w:rsidP="00C32FB5">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С данным вопросом Вам необходимо обратиться на горячую линию администрации вашего города или в администрацию губернатора региона, с целью получения разъяснений. Данные рекомендации обоснованы тем, что все вопросы, указанные в вашем обращении регламентируются указами и распоряжениями региональных органов исполнительной власти.</w:t>
      </w:r>
    </w:p>
    <w:p w:rsidR="00C32FB5" w:rsidRPr="006F2BD4" w:rsidRDefault="00C32FB5" w:rsidP="00C32FB5">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w:t>
      </w:r>
    </w:p>
    <w:p w:rsidR="00C32FB5" w:rsidRPr="006F2BD4" w:rsidRDefault="00C32FB5" w:rsidP="00C32FB5">
      <w:pPr>
        <w:spacing w:after="0" w:line="240" w:lineRule="auto"/>
        <w:ind w:firstLine="540"/>
        <w:jc w:val="both"/>
        <w:rPr>
          <w:rFonts w:ascii="Times New Roman" w:eastAsia="Times New Roman" w:hAnsi="Times New Roman" w:cs="Times New Roman"/>
          <w:b/>
          <w:lang w:eastAsia="ru-RU"/>
        </w:rPr>
      </w:pPr>
      <w:r w:rsidRPr="006F2BD4">
        <w:rPr>
          <w:rFonts w:ascii="Times New Roman" w:eastAsia="Times New Roman" w:hAnsi="Times New Roman" w:cs="Times New Roman"/>
          <w:b/>
          <w:lang w:eastAsia="ru-RU"/>
        </w:rPr>
        <w:t>23. Возможна ли работа предприятия во время "нерабочих дней", при том условии, что предприятие перешло на новый вид деятельности, а именно производство и/или продажа товаров первой необходимости (пример швейные ателье)?</w:t>
      </w:r>
    </w:p>
    <w:p w:rsidR="00C32FB5" w:rsidRPr="006F2BD4" w:rsidRDefault="00C32FB5" w:rsidP="00C32FB5">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Необходимо уточнить информацию отнесения организации к перечню организаций содержащихся в Указе Президента N 239 от 02.04.2020. Рекомендуем Вам обратиться в Минпромторг России по тел. 8-495-870-29-21 добав. 20101, 21476, а также на горячую линию администрации вашего города или в администрацию губернатора региона.</w:t>
      </w:r>
    </w:p>
    <w:p w:rsidR="00C32FB5" w:rsidRPr="006F2BD4" w:rsidRDefault="00C32FB5" w:rsidP="00C32FB5">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w:t>
      </w:r>
    </w:p>
    <w:p w:rsidR="00C32FB5" w:rsidRPr="006F2BD4" w:rsidRDefault="00C32FB5" w:rsidP="00C32FB5">
      <w:pPr>
        <w:spacing w:after="0" w:line="240" w:lineRule="auto"/>
        <w:ind w:firstLine="540"/>
        <w:jc w:val="both"/>
        <w:rPr>
          <w:rFonts w:ascii="Times New Roman" w:eastAsia="Times New Roman" w:hAnsi="Times New Roman" w:cs="Times New Roman"/>
          <w:b/>
          <w:lang w:eastAsia="ru-RU"/>
        </w:rPr>
      </w:pPr>
      <w:r w:rsidRPr="006F2BD4">
        <w:rPr>
          <w:rFonts w:ascii="Times New Roman" w:eastAsia="Times New Roman" w:hAnsi="Times New Roman" w:cs="Times New Roman"/>
          <w:b/>
          <w:lang w:eastAsia="ru-RU"/>
        </w:rPr>
        <w:t>24. Если работники предприятия не обеспечиваются масками и не проходят температурный контроль, считается ли это нарушением связанным с обеспечением работников СИЗ и проведением предсменных медосмотров?</w:t>
      </w:r>
    </w:p>
    <w:p w:rsidR="00C32FB5" w:rsidRPr="006F2BD4" w:rsidRDefault="00C32FB5" w:rsidP="00C32FB5">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Данные вопросы не относятся к компетенции Роструда, а связаны с заболеванием, его симптомами и последствиями. Рекомендуем Вам обратиться на телефон "горячей линии" Роспотребнадзора тел. 8-800-555-49-43.</w:t>
      </w:r>
    </w:p>
    <w:p w:rsidR="00C32FB5" w:rsidRPr="006F2BD4" w:rsidRDefault="00C32FB5" w:rsidP="00C32FB5">
      <w:pPr>
        <w:spacing w:after="0" w:line="240" w:lineRule="auto"/>
        <w:jc w:val="center"/>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w:t>
      </w:r>
    </w:p>
    <w:p w:rsidR="00C32FB5" w:rsidRPr="006F2BD4" w:rsidRDefault="00C32FB5" w:rsidP="00C32FB5">
      <w:pPr>
        <w:spacing w:after="0" w:line="240" w:lineRule="auto"/>
        <w:jc w:val="center"/>
        <w:rPr>
          <w:rFonts w:ascii="Times New Roman" w:eastAsia="Times New Roman" w:hAnsi="Times New Roman" w:cs="Times New Roman"/>
          <w:b/>
          <w:lang w:eastAsia="ru-RU"/>
        </w:rPr>
      </w:pPr>
      <w:r w:rsidRPr="006F2BD4">
        <w:rPr>
          <w:rFonts w:ascii="Times New Roman" w:eastAsia="Times New Roman" w:hAnsi="Times New Roman" w:cs="Times New Roman"/>
          <w:b/>
          <w:lang w:eastAsia="ru-RU"/>
        </w:rPr>
        <w:t>Для справки инспектору</w:t>
      </w:r>
    </w:p>
    <w:p w:rsidR="00C32FB5" w:rsidRPr="006F2BD4" w:rsidRDefault="00C32FB5" w:rsidP="00C32FB5">
      <w:pPr>
        <w:spacing w:after="0" w:line="240" w:lineRule="auto"/>
        <w:jc w:val="center"/>
        <w:rPr>
          <w:rFonts w:ascii="Times New Roman" w:eastAsia="Times New Roman" w:hAnsi="Times New Roman" w:cs="Times New Roman"/>
          <w:b/>
          <w:lang w:eastAsia="ru-RU"/>
        </w:rPr>
      </w:pPr>
      <w:r w:rsidRPr="006F2BD4">
        <w:rPr>
          <w:rFonts w:ascii="Times New Roman" w:eastAsia="Times New Roman" w:hAnsi="Times New Roman" w:cs="Times New Roman"/>
          <w:b/>
          <w:lang w:eastAsia="ru-RU"/>
        </w:rPr>
        <w:t> </w:t>
      </w:r>
    </w:p>
    <w:p w:rsidR="00C32FB5" w:rsidRPr="006F2BD4" w:rsidRDefault="00C32FB5" w:rsidP="00C32FB5">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Согласно п. п. 9.8, 9.9 Постановления Главного государственного санитарного врача Российской Федерации от 18 ноября 2013 года N 63 "Об утверждении санитарно-</w:t>
      </w:r>
      <w:r w:rsidRPr="006F2BD4">
        <w:rPr>
          <w:rFonts w:ascii="Times New Roman" w:eastAsia="Times New Roman" w:hAnsi="Times New Roman" w:cs="Times New Roman"/>
          <w:lang w:eastAsia="ru-RU"/>
        </w:rPr>
        <w:lastRenderedPageBreak/>
        <w:t>эпидемиологических правил СП 3.1.2.3117-13 "Профилактика гриппа и других острых респираторных вирусных инфекций":</w:t>
      </w:r>
    </w:p>
    <w:p w:rsidR="00C32FB5" w:rsidRPr="006F2BD4" w:rsidRDefault="00C32FB5" w:rsidP="00C32FB5">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Руководителями организаций и предприятий принимаются меры по защите работающего персонала от заболевания гриппом и ОРВИ, особенно в организациях с высоким риском распространения вирусов (предприятия торговли, сферы обслуживания, общественного транспорта).</w:t>
      </w:r>
    </w:p>
    <w:p w:rsidR="00C32FB5" w:rsidRPr="006F2BD4" w:rsidRDefault="00C32FB5" w:rsidP="00C32FB5">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Организациями обеспечивается:</w:t>
      </w:r>
    </w:p>
    <w:p w:rsidR="00C32FB5" w:rsidRPr="006F2BD4" w:rsidRDefault="00C32FB5" w:rsidP="00C32FB5">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проведение комплекса работ по недопущению переохлаждения лиц, работающих на открытом воздухе в зимний период;</w:t>
      </w:r>
    </w:p>
    <w:p w:rsidR="00C32FB5" w:rsidRPr="006F2BD4" w:rsidRDefault="00C32FB5" w:rsidP="00C32FB5">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выполнение мероприятий плана по профилактике гриппа и ОРВИ.</w:t>
      </w:r>
    </w:p>
    <w:p w:rsidR="00C32FB5" w:rsidRPr="006F2BD4" w:rsidRDefault="00C32FB5" w:rsidP="00C32FB5">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Защитные маски не относятся к категории средств индивидуапьной защиты. В законодательстве нет установленной нормы выдачи. Выдача защитных масок работникам, в период подъема заболеваемости гриппа и ОРВИ, является инициативой работодателя и не является обязательной процедурой.</w:t>
      </w:r>
    </w:p>
    <w:p w:rsidR="00C32FB5" w:rsidRPr="006F2BD4" w:rsidRDefault="00C32FB5" w:rsidP="00C32FB5">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По вопросам измерения температуры тела перед входом на территорию предприятия разъясняем. Как и в вопросе с масками измерение температуры в период подъема заболеваемости гриппа и ОРВИ, является инициативой работодателя и не является обязательной процедурой. Измерение температуры тела, в рамках предрейсового и предсменного медицинского осмотра допускается.</w:t>
      </w:r>
    </w:p>
    <w:p w:rsidR="00C32FB5" w:rsidRPr="006F2BD4" w:rsidRDefault="00C32FB5" w:rsidP="00C32FB5">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w:t>
      </w:r>
    </w:p>
    <w:p w:rsidR="00C32FB5" w:rsidRPr="006F2BD4" w:rsidRDefault="00C32FB5" w:rsidP="00C32FB5">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25. Что делать в том случае, если работодатель предлагает "по хорошему" написать заявление на увольнение по собственному желанию, мотивируя это тем, что он не сможет выплачивать зарплату без выполнения нормы работы в период "нерабочих дней"?</w:t>
      </w:r>
    </w:p>
    <w:p w:rsidR="00C32FB5" w:rsidRPr="006F2BD4" w:rsidRDefault="00C32FB5" w:rsidP="00C32FB5">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Любое увольнение можно назвать "увольнением по статье".</w:t>
      </w:r>
    </w:p>
    <w:p w:rsidR="00C32FB5" w:rsidRPr="006F2BD4" w:rsidRDefault="00C32FB5" w:rsidP="00C32FB5">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Основания для расторжения трудового договора перечислены в ст. 77 - 84 ТК РФ.</w:t>
      </w:r>
    </w:p>
    <w:p w:rsidR="00C32FB5" w:rsidRPr="006F2BD4" w:rsidRDefault="00C32FB5" w:rsidP="00C32FB5">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При этом важно отметить, что увольнение по собственному желанию возможно лишь по собственному волеизъявлению работника посредством написания заявления на увольнение.</w:t>
      </w:r>
    </w:p>
    <w:p w:rsidR="00C32FB5" w:rsidRPr="006F2BD4" w:rsidRDefault="00C32FB5" w:rsidP="00C32FB5">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Факт написания заявления на увольнение по понуждению работодателя может быть рассмотрен судом и на работника возлагается обязанность доказать факт такого понуждения.</w:t>
      </w:r>
    </w:p>
    <w:p w:rsidR="00C32FB5" w:rsidRPr="006F2BD4" w:rsidRDefault="00C32FB5" w:rsidP="00C32FB5">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Напоминаем, что по вопросам увольнения в соответствии со ст. 392 ТК РФ работник имеет право обратиться в суд в течение одного месяца со дня вручения ему копии приказа об увольнении либо со дня выдачи трудовой книжки или со дня предоставления работнику в связи с его увольнением сведений о трудовой деятельности у работодателя по последнему месту работы.</w:t>
      </w:r>
    </w:p>
    <w:p w:rsidR="00C32FB5" w:rsidRPr="006F2BD4" w:rsidRDefault="00C32FB5" w:rsidP="00C32FB5">
      <w:pPr>
        <w:spacing w:after="0" w:line="240" w:lineRule="auto"/>
        <w:jc w:val="center"/>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w:t>
      </w:r>
    </w:p>
    <w:p w:rsidR="00C32FB5" w:rsidRPr="006F2BD4" w:rsidRDefault="00C32FB5" w:rsidP="00C32FB5">
      <w:pPr>
        <w:spacing w:after="0" w:line="240" w:lineRule="auto"/>
        <w:jc w:val="center"/>
        <w:rPr>
          <w:rFonts w:ascii="Times New Roman" w:eastAsia="Times New Roman" w:hAnsi="Times New Roman" w:cs="Times New Roman"/>
          <w:b/>
          <w:lang w:eastAsia="ru-RU"/>
        </w:rPr>
      </w:pPr>
      <w:r w:rsidRPr="006F2BD4">
        <w:rPr>
          <w:rFonts w:ascii="Times New Roman" w:eastAsia="Times New Roman" w:hAnsi="Times New Roman" w:cs="Times New Roman"/>
          <w:b/>
          <w:lang w:eastAsia="ru-RU"/>
        </w:rPr>
        <w:t>Для справки инспектору</w:t>
      </w:r>
    </w:p>
    <w:p w:rsidR="00C32FB5" w:rsidRPr="006F2BD4" w:rsidRDefault="00C32FB5" w:rsidP="00C32FB5">
      <w:pPr>
        <w:spacing w:after="0" w:line="240" w:lineRule="auto"/>
        <w:jc w:val="center"/>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w:t>
      </w:r>
    </w:p>
    <w:p w:rsidR="00C32FB5" w:rsidRPr="006F2BD4" w:rsidRDefault="00C32FB5" w:rsidP="00C32FB5">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Пленумом ВС РФ в Постановлении N 2 от 17.03.2004 года указано, что по собственному желанию невозможно заставить уволиться. Работник вправе написать заявление с просьбой о расторжении трудовых отношений, и работодатель удовлетворяет просьбу, если уход действительно - решение человека.</w:t>
      </w:r>
    </w:p>
    <w:p w:rsidR="00C32FB5" w:rsidRPr="006F2BD4" w:rsidRDefault="00C32FB5" w:rsidP="00C32FB5">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В случае написания заявления по собственному желанию по принуждению, человек вправе обратиться в суд с требованием признать увольнение незаконным, поскольку решение принималось в условиях оказания давления. Если в процессе судебного разбирательства начальство сообщит, что не знача об отсутствии намерений увольняться, такая позиция ведет к восстановлению на работе и выплатой денег за весь пропущенный период.</w:t>
      </w:r>
    </w:p>
    <w:p w:rsidR="00C32FB5" w:rsidRPr="006F2BD4" w:rsidRDefault="00C32FB5" w:rsidP="00C32FB5">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Соблюдение трудовой дисциплины - требование не только к подчиненному. Иногда начальство готово идти на хитрость, искусственно создавая ситуации, при которых появляется повод к увольнению. Шантаж часто заключается в искусственном создании обстоятельств для прогула, нарушения дисциплины и внутренних регламентов компании. Уличая нарушителя, начальство предлагает уйти добровольно, чтобы не делать записи об увольнении по инициативе работодателя. Чтобы избежать неправомерных взысканий, наемному персоналу настойчиво рекомендуется принимать от руководства указания только в письменном виде. Это позволит доказать, что в нарушении трудового распорядка вины работника не было.</w:t>
      </w:r>
    </w:p>
    <w:p w:rsidR="00C32FB5" w:rsidRPr="006F2BD4" w:rsidRDefault="00C32FB5" w:rsidP="00C32FB5">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w:t>
      </w:r>
    </w:p>
    <w:p w:rsidR="00C32FB5" w:rsidRPr="006F2BD4" w:rsidRDefault="00C32FB5" w:rsidP="00C32FB5">
      <w:pPr>
        <w:spacing w:after="0" w:line="240" w:lineRule="auto"/>
        <w:ind w:firstLine="540"/>
        <w:jc w:val="both"/>
        <w:rPr>
          <w:rFonts w:ascii="Times New Roman" w:eastAsia="Times New Roman" w:hAnsi="Times New Roman" w:cs="Times New Roman"/>
          <w:b/>
          <w:lang w:eastAsia="ru-RU"/>
        </w:rPr>
      </w:pPr>
      <w:r w:rsidRPr="006F2BD4">
        <w:rPr>
          <w:rFonts w:ascii="Times New Roman" w:eastAsia="Times New Roman" w:hAnsi="Times New Roman" w:cs="Times New Roman"/>
          <w:b/>
          <w:lang w:eastAsia="ru-RU"/>
        </w:rPr>
        <w:t>26. Отпуск в период действия Указа</w:t>
      </w:r>
    </w:p>
    <w:p w:rsidR="00C32FB5" w:rsidRPr="006F2BD4" w:rsidRDefault="00C32FB5" w:rsidP="00C32FB5">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В соответствии с Указом Президента Российской Федерации от 2 апреля 2020 г. N 239 до 30 апреля 2020 года установлены нерабочие дни с сохранением за работниками заработной платы.</w:t>
      </w:r>
    </w:p>
    <w:p w:rsidR="008F42D2" w:rsidRPr="006F2BD4" w:rsidRDefault="00C32FB5" w:rsidP="00C32FB5">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lastRenderedPageBreak/>
        <w:t>Сообщаем, что если работник находится в отпуске в период с 2 апреля по 30 апреля 2020 г., то отпуск на эти дни не продлевается.</w:t>
      </w:r>
      <w:r w:rsidR="008F42D2" w:rsidRPr="006F2BD4">
        <w:rPr>
          <w:rFonts w:ascii="Times New Roman" w:eastAsia="Times New Roman" w:hAnsi="Times New Roman" w:cs="Times New Roman"/>
          <w:lang w:eastAsia="ru-RU"/>
        </w:rPr>
        <w:t> </w:t>
      </w:r>
    </w:p>
    <w:p w:rsidR="008F42D2" w:rsidRPr="006F2BD4" w:rsidRDefault="008F42D2" w:rsidP="00855AF8">
      <w:pPr>
        <w:spacing w:after="0" w:line="240" w:lineRule="auto"/>
        <w:jc w:val="center"/>
        <w:rPr>
          <w:rFonts w:ascii="Times New Roman" w:eastAsia="Times New Roman" w:hAnsi="Times New Roman" w:cs="Times New Roman"/>
          <w:b/>
          <w:color w:val="222222"/>
          <w:highlight w:val="magenta"/>
          <w:lang w:eastAsia="ru-RU"/>
        </w:rPr>
      </w:pPr>
    </w:p>
    <w:p w:rsidR="008F42D2" w:rsidRPr="006F2BD4" w:rsidRDefault="008F42D2" w:rsidP="00855AF8">
      <w:pPr>
        <w:spacing w:after="0" w:line="240" w:lineRule="auto"/>
        <w:jc w:val="center"/>
        <w:rPr>
          <w:rFonts w:ascii="Times New Roman" w:eastAsia="Times New Roman" w:hAnsi="Times New Roman" w:cs="Times New Roman"/>
          <w:b/>
          <w:color w:val="222222"/>
          <w:highlight w:val="magenta"/>
          <w:lang w:eastAsia="ru-RU"/>
        </w:rPr>
      </w:pPr>
    </w:p>
    <w:p w:rsidR="008F42D2" w:rsidRPr="006F2BD4" w:rsidRDefault="008F42D2" w:rsidP="00855AF8">
      <w:pPr>
        <w:spacing w:after="0" w:line="240" w:lineRule="auto"/>
        <w:jc w:val="center"/>
        <w:rPr>
          <w:rFonts w:ascii="Times New Roman" w:eastAsia="Times New Roman" w:hAnsi="Times New Roman" w:cs="Times New Roman"/>
          <w:b/>
          <w:color w:val="222222"/>
          <w:highlight w:val="magenta"/>
          <w:lang w:eastAsia="ru-RU"/>
        </w:rPr>
      </w:pPr>
    </w:p>
    <w:p w:rsidR="00855AF8" w:rsidRPr="006F2BD4" w:rsidRDefault="00855AF8" w:rsidP="00855AF8">
      <w:pPr>
        <w:spacing w:after="0" w:line="240" w:lineRule="auto"/>
        <w:jc w:val="center"/>
        <w:rPr>
          <w:rFonts w:ascii="Times New Roman" w:eastAsia="Times New Roman" w:hAnsi="Times New Roman" w:cs="Times New Roman"/>
          <w:b/>
          <w:color w:val="222222"/>
          <w:lang w:eastAsia="ru-RU"/>
        </w:rPr>
      </w:pPr>
      <w:r w:rsidRPr="006F2BD4">
        <w:rPr>
          <w:rFonts w:ascii="Times New Roman" w:eastAsia="Times New Roman" w:hAnsi="Times New Roman" w:cs="Times New Roman"/>
          <w:b/>
          <w:color w:val="222222"/>
          <w:highlight w:val="magenta"/>
          <w:lang w:eastAsia="ru-RU"/>
        </w:rPr>
        <w:t>Письмо Роспотребнадзора от 27.03.2020 № 02/5210-2020-24</w:t>
      </w:r>
      <w:r w:rsidRPr="006F2BD4">
        <w:rPr>
          <w:rFonts w:ascii="Times New Roman" w:eastAsia="Times New Roman" w:hAnsi="Times New Roman" w:cs="Times New Roman"/>
          <w:b/>
          <w:color w:val="222222"/>
          <w:highlight w:val="magenta"/>
          <w:lang w:eastAsia="ru-RU"/>
        </w:rPr>
        <w:br/>
        <w:t>О проведении дезинфекционных мероприятий в офисных помещениях</w:t>
      </w:r>
      <w:r w:rsidRPr="006F2BD4">
        <w:rPr>
          <w:rFonts w:ascii="Times New Roman" w:eastAsia="Times New Roman" w:hAnsi="Times New Roman" w:cs="Times New Roman"/>
          <w:b/>
          <w:color w:val="222222"/>
          <w:lang w:eastAsia="ru-RU"/>
        </w:rPr>
        <w:br/>
      </w:r>
    </w:p>
    <w:p w:rsidR="00855AF8" w:rsidRPr="006F2BD4" w:rsidRDefault="00855AF8" w:rsidP="00855AF8">
      <w:pPr>
        <w:spacing w:after="120" w:line="240" w:lineRule="auto"/>
        <w:jc w:val="both"/>
        <w:rPr>
          <w:rFonts w:ascii="Times New Roman" w:eastAsia="Times New Roman" w:hAnsi="Times New Roman" w:cs="Times New Roman"/>
          <w:color w:val="222222"/>
          <w:lang w:eastAsia="ru-RU"/>
        </w:rPr>
      </w:pPr>
      <w:r w:rsidRPr="006F2BD4">
        <w:rPr>
          <w:rFonts w:ascii="Times New Roman" w:eastAsia="Times New Roman" w:hAnsi="Times New Roman" w:cs="Times New Roman"/>
          <w:color w:val="222222"/>
          <w:lang w:eastAsia="ru-RU"/>
        </w:rPr>
        <w:t>Федеральная служба по надзору в сфере защиты прав потребителей и благополучия человека в связи с </w:t>
      </w:r>
      <w:hyperlink r:id="rId7" w:anchor="/document/99/564523300/XA00M1S2LR/" w:history="1">
        <w:r w:rsidRPr="006F2BD4">
          <w:rPr>
            <w:rFonts w:ascii="Times New Roman" w:eastAsia="Times New Roman" w:hAnsi="Times New Roman" w:cs="Times New Roman"/>
            <w:color w:val="01745C"/>
            <w:u w:val="single"/>
            <w:lang w:eastAsia="ru-RU"/>
          </w:rPr>
          <w:t>Указом Президента Российской Федерации от 25.03.2020 "Об объявлении в Российской Федерации нерабочих дней"</w:t>
        </w:r>
      </w:hyperlink>
      <w:r w:rsidRPr="006F2BD4">
        <w:rPr>
          <w:rFonts w:ascii="Times New Roman" w:eastAsia="Times New Roman" w:hAnsi="Times New Roman" w:cs="Times New Roman"/>
          <w:color w:val="222222"/>
          <w:lang w:eastAsia="ru-RU"/>
        </w:rPr>
        <w:t> с 30.03.2020 по 03.04.2020 и в целях ограничения распространения новой коронавирусной инфекции (COVID-19) направляет </w:t>
      </w:r>
      <w:hyperlink r:id="rId8" w:anchor="/document/99/564601499/XA00LTK2M0/" w:tgtFrame="_self" w:history="1">
        <w:r w:rsidRPr="006F2BD4">
          <w:rPr>
            <w:rFonts w:ascii="Times New Roman" w:eastAsia="Times New Roman" w:hAnsi="Times New Roman" w:cs="Times New Roman"/>
            <w:color w:val="01745C"/>
            <w:u w:val="single"/>
            <w:lang w:eastAsia="ru-RU"/>
          </w:rPr>
          <w:t>инструкцию о порядке проведения дезинфекционных мероприятий в целях профилактики новой коронавирусной инфекции в офисных помещениях организаций, временно приостановивших деятельность, или сотрудники которых перешли на дистанционную форму работы</w:t>
        </w:r>
      </w:hyperlink>
      <w:r w:rsidRPr="006F2BD4">
        <w:rPr>
          <w:rFonts w:ascii="Times New Roman" w:eastAsia="Times New Roman" w:hAnsi="Times New Roman" w:cs="Times New Roman"/>
          <w:color w:val="222222"/>
          <w:lang w:eastAsia="ru-RU"/>
        </w:rPr>
        <w:t>.</w:t>
      </w:r>
    </w:p>
    <w:p w:rsidR="00855AF8" w:rsidRPr="006F2BD4" w:rsidRDefault="00855AF8" w:rsidP="00855AF8">
      <w:pPr>
        <w:spacing w:after="120" w:line="240" w:lineRule="auto"/>
        <w:jc w:val="both"/>
        <w:rPr>
          <w:rFonts w:ascii="Times New Roman" w:eastAsia="Times New Roman" w:hAnsi="Times New Roman" w:cs="Times New Roman"/>
          <w:color w:val="222222"/>
          <w:lang w:eastAsia="ru-RU"/>
        </w:rPr>
      </w:pPr>
      <w:r w:rsidRPr="006F2BD4">
        <w:rPr>
          <w:rFonts w:ascii="Times New Roman" w:eastAsia="Times New Roman" w:hAnsi="Times New Roman" w:cs="Times New Roman"/>
          <w:color w:val="222222"/>
          <w:lang w:eastAsia="ru-RU"/>
        </w:rPr>
        <w:t>Предлагаем довести информацию до сведения руководителей организаций, независимо от организационно-правовых форм и форм собственности.</w:t>
      </w:r>
    </w:p>
    <w:p w:rsidR="00855AF8" w:rsidRPr="006F2BD4" w:rsidRDefault="00855AF8" w:rsidP="00855AF8">
      <w:pPr>
        <w:spacing w:after="120" w:line="240" w:lineRule="auto"/>
        <w:jc w:val="right"/>
        <w:rPr>
          <w:rFonts w:ascii="Times New Roman" w:eastAsia="Times New Roman" w:hAnsi="Times New Roman" w:cs="Times New Roman"/>
          <w:color w:val="222222"/>
          <w:lang w:eastAsia="ru-RU"/>
        </w:rPr>
      </w:pPr>
      <w:r w:rsidRPr="006F2BD4">
        <w:rPr>
          <w:rFonts w:ascii="Times New Roman" w:eastAsia="Times New Roman" w:hAnsi="Times New Roman" w:cs="Times New Roman"/>
          <w:color w:val="222222"/>
          <w:lang w:eastAsia="ru-RU"/>
        </w:rPr>
        <w:t>Руководитель</w:t>
      </w:r>
      <w:r w:rsidRPr="006F2BD4">
        <w:rPr>
          <w:rFonts w:ascii="Times New Roman" w:eastAsia="Times New Roman" w:hAnsi="Times New Roman" w:cs="Times New Roman"/>
          <w:color w:val="222222"/>
          <w:lang w:eastAsia="ru-RU"/>
        </w:rPr>
        <w:br/>
        <w:t>А.Ю.Попова</w:t>
      </w:r>
    </w:p>
    <w:p w:rsidR="00855AF8" w:rsidRPr="006F2BD4" w:rsidRDefault="00855AF8" w:rsidP="00855AF8">
      <w:pPr>
        <w:spacing w:after="120" w:line="240" w:lineRule="auto"/>
        <w:jc w:val="right"/>
        <w:rPr>
          <w:rFonts w:ascii="Times New Roman" w:eastAsia="Times New Roman" w:hAnsi="Times New Roman" w:cs="Times New Roman"/>
          <w:color w:val="222222"/>
          <w:lang w:eastAsia="ru-RU"/>
        </w:rPr>
      </w:pPr>
      <w:r w:rsidRPr="006F2BD4">
        <w:rPr>
          <w:rFonts w:ascii="Times New Roman" w:eastAsia="Times New Roman" w:hAnsi="Times New Roman" w:cs="Times New Roman"/>
          <w:color w:val="222222"/>
          <w:lang w:eastAsia="ru-RU"/>
        </w:rPr>
        <w:t>Приложение</w:t>
      </w:r>
      <w:r w:rsidRPr="006F2BD4">
        <w:rPr>
          <w:rFonts w:ascii="Times New Roman" w:eastAsia="Times New Roman" w:hAnsi="Times New Roman" w:cs="Times New Roman"/>
          <w:color w:val="222222"/>
          <w:lang w:eastAsia="ru-RU"/>
        </w:rPr>
        <w:br/>
        <w:t>к письму Роспотребнадзора</w:t>
      </w:r>
      <w:r w:rsidRPr="006F2BD4">
        <w:rPr>
          <w:rFonts w:ascii="Times New Roman" w:eastAsia="Times New Roman" w:hAnsi="Times New Roman" w:cs="Times New Roman"/>
          <w:color w:val="222222"/>
          <w:lang w:eastAsia="ru-RU"/>
        </w:rPr>
        <w:br/>
        <w:t>от 27 марта 2020 года № 02/5210-2020-24</w:t>
      </w:r>
    </w:p>
    <w:p w:rsidR="00855AF8" w:rsidRPr="006F2BD4" w:rsidRDefault="00855AF8" w:rsidP="00855AF8">
      <w:pPr>
        <w:spacing w:after="120" w:line="240" w:lineRule="auto"/>
        <w:jc w:val="both"/>
        <w:rPr>
          <w:rFonts w:ascii="Times New Roman" w:eastAsia="Times New Roman" w:hAnsi="Times New Roman" w:cs="Times New Roman"/>
          <w:b/>
          <w:bCs/>
          <w:color w:val="222222"/>
          <w:spacing w:val="-15"/>
          <w:lang w:eastAsia="ru-RU"/>
        </w:rPr>
      </w:pPr>
      <w:r w:rsidRPr="006F2BD4">
        <w:rPr>
          <w:rFonts w:ascii="Times New Roman" w:eastAsia="Times New Roman" w:hAnsi="Times New Roman" w:cs="Times New Roman"/>
          <w:b/>
          <w:bCs/>
          <w:color w:val="222222"/>
          <w:spacing w:val="-15"/>
          <w:lang w:eastAsia="ru-RU"/>
        </w:rPr>
        <w:t>Приложение. Инструкция о порядке проведения дезинфекционных мероприятий в целях профилактики новой коронавирусной инфекции в офисных помещениях организаций, временно приостановивших деятельность, или сотрудники которых перешли на дистанционную форму работы</w:t>
      </w:r>
    </w:p>
    <w:p w:rsidR="00855AF8" w:rsidRPr="006F2BD4" w:rsidRDefault="00855AF8" w:rsidP="00855AF8">
      <w:pPr>
        <w:spacing w:after="120" w:line="240" w:lineRule="auto"/>
        <w:jc w:val="both"/>
        <w:rPr>
          <w:rFonts w:ascii="Times New Roman" w:eastAsia="Times New Roman" w:hAnsi="Times New Roman" w:cs="Times New Roman"/>
          <w:color w:val="222222"/>
          <w:lang w:eastAsia="ru-RU"/>
        </w:rPr>
      </w:pPr>
      <w:r w:rsidRPr="006F2BD4">
        <w:rPr>
          <w:rFonts w:ascii="Times New Roman" w:eastAsia="Times New Roman" w:hAnsi="Times New Roman" w:cs="Times New Roman"/>
          <w:color w:val="222222"/>
          <w:lang w:eastAsia="ru-RU"/>
        </w:rPr>
        <w:t>В офисных помещениях организаций, временно приостановивших деятельность, или сотрудники которых перешли на дистанционную форму работы, следует провести комплекс дезинфекционных мероприятий, после чего - генеральную уборку всех помещений.</w:t>
      </w:r>
    </w:p>
    <w:p w:rsidR="00855AF8" w:rsidRPr="006F2BD4" w:rsidRDefault="00855AF8" w:rsidP="00855AF8">
      <w:pPr>
        <w:spacing w:after="120" w:line="240" w:lineRule="auto"/>
        <w:jc w:val="both"/>
        <w:rPr>
          <w:rFonts w:ascii="Times New Roman" w:eastAsia="Times New Roman" w:hAnsi="Times New Roman" w:cs="Times New Roman"/>
          <w:color w:val="222222"/>
          <w:lang w:eastAsia="ru-RU"/>
        </w:rPr>
      </w:pPr>
      <w:r w:rsidRPr="006F2BD4">
        <w:rPr>
          <w:rFonts w:ascii="Times New Roman" w:eastAsia="Times New Roman" w:hAnsi="Times New Roman" w:cs="Times New Roman"/>
          <w:color w:val="222222"/>
          <w:lang w:eastAsia="ru-RU"/>
        </w:rPr>
        <w:t>Дезинфекция и уборка помещений могут быть выполнены организацией собственными силами, клининговой компанией или специализированной организацией.</w:t>
      </w:r>
    </w:p>
    <w:p w:rsidR="00855AF8" w:rsidRPr="006F2BD4" w:rsidRDefault="00855AF8" w:rsidP="00855AF8">
      <w:pPr>
        <w:spacing w:after="120" w:line="240" w:lineRule="auto"/>
        <w:jc w:val="both"/>
        <w:rPr>
          <w:rFonts w:ascii="Times New Roman" w:eastAsia="Times New Roman" w:hAnsi="Times New Roman" w:cs="Times New Roman"/>
          <w:color w:val="222222"/>
          <w:lang w:eastAsia="ru-RU"/>
        </w:rPr>
      </w:pPr>
      <w:r w:rsidRPr="006F2BD4">
        <w:rPr>
          <w:rFonts w:ascii="Times New Roman" w:eastAsia="Times New Roman" w:hAnsi="Times New Roman" w:cs="Times New Roman"/>
          <w:color w:val="222222"/>
          <w:lang w:eastAsia="ru-RU"/>
        </w:rPr>
        <w:t>Дезинфекционные мероприятия включают обработку дезинфицирующими средствами поверхностей в помещениях, мебели, предметов обстановки, подоконников, кресел и стульев, дверных ручек, выключателей, вычислительной, множительной и иной техники, посуды, кранов и умывальников, другого санитарно-технического оборудования.</w:t>
      </w:r>
    </w:p>
    <w:p w:rsidR="00855AF8" w:rsidRPr="006F2BD4" w:rsidRDefault="00855AF8" w:rsidP="00855AF8">
      <w:pPr>
        <w:spacing w:after="120" w:line="240" w:lineRule="auto"/>
        <w:jc w:val="both"/>
        <w:rPr>
          <w:rFonts w:ascii="Times New Roman" w:eastAsia="Times New Roman" w:hAnsi="Times New Roman" w:cs="Times New Roman"/>
          <w:color w:val="222222"/>
          <w:lang w:eastAsia="ru-RU"/>
        </w:rPr>
      </w:pPr>
      <w:r w:rsidRPr="006F2BD4">
        <w:rPr>
          <w:rFonts w:ascii="Times New Roman" w:eastAsia="Times New Roman" w:hAnsi="Times New Roman" w:cs="Times New Roman"/>
          <w:color w:val="222222"/>
          <w:lang w:eastAsia="ru-RU"/>
        </w:rPr>
        <w:t>Для дезинфекции следует применять дезинфицирующие средства зарегистрированные в установленном порядке на основе хлорактивных и кислородактивных соединений, а также катионных поверхностно-активных веществ. Рабочие растворы дезинфицирующих средств следует готовить в соответствии с инструкцией по их применению, выбирая режимы, предусмотренные для обеззараживания объектов при вирусных инфекциях.</w:t>
      </w:r>
    </w:p>
    <w:p w:rsidR="00855AF8" w:rsidRPr="006F2BD4" w:rsidRDefault="00855AF8" w:rsidP="00855AF8">
      <w:pPr>
        <w:spacing w:after="120" w:line="240" w:lineRule="auto"/>
        <w:jc w:val="both"/>
        <w:rPr>
          <w:rFonts w:ascii="Times New Roman" w:eastAsia="Times New Roman" w:hAnsi="Times New Roman" w:cs="Times New Roman"/>
          <w:color w:val="222222"/>
          <w:lang w:eastAsia="ru-RU"/>
        </w:rPr>
      </w:pPr>
      <w:r w:rsidRPr="006F2BD4">
        <w:rPr>
          <w:rFonts w:ascii="Times New Roman" w:eastAsia="Times New Roman" w:hAnsi="Times New Roman" w:cs="Times New Roman"/>
          <w:color w:val="222222"/>
          <w:lang w:eastAsia="ru-RU"/>
        </w:rPr>
        <w:t>Поверхности в помещениях, санитарно-техническое оборудование следует обрабатывать способами протирания, орошения; столовую посуду, текстильные материалы и уборочный инвентарь (ветошь, салфетки) обрабатывают способом погружения в растворы дезинфицирующих средств.</w:t>
      </w:r>
    </w:p>
    <w:p w:rsidR="00855AF8" w:rsidRPr="006F2BD4" w:rsidRDefault="00855AF8" w:rsidP="00855AF8">
      <w:pPr>
        <w:spacing w:after="120" w:line="240" w:lineRule="auto"/>
        <w:jc w:val="both"/>
        <w:rPr>
          <w:rFonts w:ascii="Times New Roman" w:eastAsia="Times New Roman" w:hAnsi="Times New Roman" w:cs="Times New Roman"/>
          <w:color w:val="222222"/>
          <w:lang w:eastAsia="ru-RU"/>
        </w:rPr>
      </w:pPr>
      <w:r w:rsidRPr="006F2BD4">
        <w:rPr>
          <w:rFonts w:ascii="Times New Roman" w:eastAsia="Times New Roman" w:hAnsi="Times New Roman" w:cs="Times New Roman"/>
          <w:color w:val="222222"/>
          <w:lang w:eastAsia="ru-RU"/>
        </w:rPr>
        <w:t>Генеральная уборка проводится не ранее чем через 30 минут после проведения дезинфекционных мероприятий с использованием обычных чистящих, моющих средств. При проведении генеральной уборки соблюдают следующую последовательность - вначале убираются холлы, коридоры, рабочие помещения, затем кухни, комнаты приема пищи, туалеты убираются в последнюю очередь отдельным инвентарем. В ходе уборки из холодильников, других мест удаляются все продукты питания, напитки, в том числе длительного срока хранения, опорожняются кулеры. Кухонную посуду, утварь моют с использованием обычных моющих средств, после чего ополаскивают кипятком и высушивают, разместив таким образом, чтобы вода свободно стекала с вымытых предметов. Халаты, другая специальная одежда направляется в стирку.</w:t>
      </w:r>
    </w:p>
    <w:p w:rsidR="00855AF8" w:rsidRPr="006F2BD4" w:rsidRDefault="00855AF8" w:rsidP="00855AF8">
      <w:pPr>
        <w:spacing w:after="120" w:line="240" w:lineRule="auto"/>
        <w:jc w:val="both"/>
        <w:rPr>
          <w:rFonts w:ascii="Times New Roman" w:eastAsia="Times New Roman" w:hAnsi="Times New Roman" w:cs="Times New Roman"/>
          <w:color w:val="222222"/>
          <w:lang w:eastAsia="ru-RU"/>
        </w:rPr>
      </w:pPr>
      <w:r w:rsidRPr="006F2BD4">
        <w:rPr>
          <w:rFonts w:ascii="Times New Roman" w:eastAsia="Times New Roman" w:hAnsi="Times New Roman" w:cs="Times New Roman"/>
          <w:color w:val="222222"/>
          <w:lang w:eastAsia="ru-RU"/>
        </w:rPr>
        <w:lastRenderedPageBreak/>
        <w:t>Помещение проветривается.</w:t>
      </w:r>
    </w:p>
    <w:p w:rsidR="00855AF8" w:rsidRPr="006F2BD4" w:rsidRDefault="00855AF8" w:rsidP="00855AF8">
      <w:pPr>
        <w:spacing w:after="120" w:line="240" w:lineRule="auto"/>
        <w:jc w:val="both"/>
        <w:rPr>
          <w:rFonts w:ascii="Times New Roman" w:eastAsia="Times New Roman" w:hAnsi="Times New Roman" w:cs="Times New Roman"/>
          <w:color w:val="222222"/>
          <w:lang w:eastAsia="ru-RU"/>
        </w:rPr>
      </w:pPr>
      <w:r w:rsidRPr="006F2BD4">
        <w:rPr>
          <w:rFonts w:ascii="Times New Roman" w:eastAsia="Times New Roman" w:hAnsi="Times New Roman" w:cs="Times New Roman"/>
          <w:color w:val="222222"/>
          <w:lang w:eastAsia="ru-RU"/>
        </w:rPr>
        <w:t>Мусор собирается и утилизируется как твердые коммунальные отходы.</w:t>
      </w:r>
    </w:p>
    <w:p w:rsidR="00855AF8" w:rsidRPr="006F2BD4" w:rsidRDefault="00855AF8" w:rsidP="00855AF8">
      <w:pPr>
        <w:spacing w:after="120" w:line="240" w:lineRule="auto"/>
        <w:jc w:val="both"/>
        <w:rPr>
          <w:rFonts w:ascii="Times New Roman" w:eastAsia="Times New Roman" w:hAnsi="Times New Roman" w:cs="Times New Roman"/>
          <w:color w:val="222222"/>
          <w:lang w:eastAsia="ru-RU"/>
        </w:rPr>
      </w:pPr>
      <w:r w:rsidRPr="006F2BD4">
        <w:rPr>
          <w:rFonts w:ascii="Times New Roman" w:eastAsia="Times New Roman" w:hAnsi="Times New Roman" w:cs="Times New Roman"/>
          <w:color w:val="222222"/>
          <w:lang w:eastAsia="ru-RU"/>
        </w:rPr>
        <w:t>Все виды работ с дезинфицирующими средствами следует выполнять во влагонепроницаемых перчатках одноразовых или многократного применения, халате, при необходимости, другой спецодежды.</w:t>
      </w:r>
    </w:p>
    <w:p w:rsidR="00855AF8" w:rsidRPr="006F2BD4" w:rsidRDefault="00855AF8" w:rsidP="00855AF8">
      <w:pPr>
        <w:spacing w:after="120" w:line="240" w:lineRule="auto"/>
        <w:jc w:val="both"/>
        <w:rPr>
          <w:rFonts w:ascii="Times New Roman" w:eastAsia="Times New Roman" w:hAnsi="Times New Roman" w:cs="Times New Roman"/>
          <w:color w:val="222222"/>
          <w:lang w:eastAsia="ru-RU"/>
        </w:rPr>
      </w:pPr>
      <w:r w:rsidRPr="006F2BD4">
        <w:rPr>
          <w:rFonts w:ascii="Times New Roman" w:eastAsia="Times New Roman" w:hAnsi="Times New Roman" w:cs="Times New Roman"/>
          <w:color w:val="222222"/>
          <w:lang w:eastAsia="ru-RU"/>
        </w:rPr>
        <w:t>Дезинфицирующие средства хранят в таре изготовителя закрытыми в специально отведенном сухом, прохладном и затемненном месте, недоступном для детей.</w:t>
      </w:r>
    </w:p>
    <w:p w:rsidR="00855AF8" w:rsidRPr="006F2BD4" w:rsidRDefault="00855AF8" w:rsidP="00855AF8">
      <w:pPr>
        <w:spacing w:after="120" w:line="240" w:lineRule="auto"/>
        <w:jc w:val="both"/>
        <w:rPr>
          <w:rFonts w:ascii="Times New Roman" w:eastAsia="Times New Roman" w:hAnsi="Times New Roman" w:cs="Times New Roman"/>
          <w:color w:val="222222"/>
          <w:lang w:eastAsia="ru-RU"/>
        </w:rPr>
      </w:pPr>
      <w:r w:rsidRPr="006F2BD4">
        <w:rPr>
          <w:rFonts w:ascii="Times New Roman" w:eastAsia="Times New Roman" w:hAnsi="Times New Roman" w:cs="Times New Roman"/>
          <w:color w:val="222222"/>
          <w:lang w:eastAsia="ru-RU"/>
        </w:rPr>
        <w:t>Меры предосторожности при проведении дезинфекционных мероприятий и первой помощи при случайном отравлении изложены для каждого конкретного дезинфицирующего средства в Инструкциях по их применению.</w:t>
      </w:r>
    </w:p>
    <w:p w:rsidR="00855AF8" w:rsidRPr="006F2BD4" w:rsidRDefault="00855AF8" w:rsidP="00855AF8">
      <w:pPr>
        <w:spacing w:after="120" w:line="240" w:lineRule="auto"/>
        <w:jc w:val="both"/>
        <w:rPr>
          <w:rFonts w:ascii="Times New Roman" w:eastAsia="Times New Roman" w:hAnsi="Times New Roman" w:cs="Times New Roman"/>
          <w:color w:val="222222"/>
          <w:lang w:eastAsia="ru-RU"/>
        </w:rPr>
      </w:pPr>
      <w:r w:rsidRPr="006F2BD4">
        <w:rPr>
          <w:rFonts w:ascii="Times New Roman" w:eastAsia="Times New Roman" w:hAnsi="Times New Roman" w:cs="Times New Roman"/>
          <w:color w:val="222222"/>
          <w:lang w:eastAsia="ru-RU"/>
        </w:rPr>
        <w:t>После завершения всех работ руки обрабатывают спиртосодержащим кожным антисептиком, гасят свет и уходят.</w:t>
      </w:r>
    </w:p>
    <w:p w:rsidR="00855AF8" w:rsidRPr="006F2BD4" w:rsidRDefault="00855AF8" w:rsidP="00855AF8">
      <w:pPr>
        <w:spacing w:after="150" w:line="240" w:lineRule="auto"/>
        <w:rPr>
          <w:rFonts w:ascii="Times New Roman" w:eastAsia="Times New Roman" w:hAnsi="Times New Roman" w:cs="Times New Roman"/>
          <w:color w:val="222222"/>
          <w:lang w:eastAsia="ru-RU"/>
        </w:rPr>
      </w:pPr>
    </w:p>
    <w:p w:rsidR="00855AF8" w:rsidRPr="006F2BD4" w:rsidRDefault="00855AF8" w:rsidP="005A4655">
      <w:pPr>
        <w:spacing w:after="0" w:line="240" w:lineRule="auto"/>
        <w:jc w:val="center"/>
        <w:rPr>
          <w:rFonts w:ascii="Times New Roman" w:hAnsi="Times New Roman" w:cs="Times New Roman"/>
          <w:b/>
          <w:highlight w:val="magenta"/>
        </w:rPr>
      </w:pPr>
    </w:p>
    <w:p w:rsidR="00774951" w:rsidRPr="006F2BD4" w:rsidRDefault="00774951" w:rsidP="00774951">
      <w:pPr>
        <w:shd w:val="clear" w:color="auto" w:fill="FFFFFF"/>
        <w:spacing w:after="120" w:line="240" w:lineRule="auto"/>
        <w:jc w:val="both"/>
        <w:outlineLvl w:val="0"/>
        <w:rPr>
          <w:rFonts w:ascii="Times New Roman" w:eastAsia="Times New Roman" w:hAnsi="Times New Roman" w:cs="Times New Roman"/>
          <w:b/>
          <w:bCs/>
          <w:color w:val="000000"/>
          <w:kern w:val="36"/>
          <w:lang w:eastAsia="ru-RU"/>
        </w:rPr>
      </w:pPr>
    </w:p>
    <w:p w:rsidR="00774951" w:rsidRPr="006F2BD4" w:rsidRDefault="006A189E" w:rsidP="00774951">
      <w:pPr>
        <w:shd w:val="clear" w:color="auto" w:fill="FFFFFF"/>
        <w:spacing w:after="120" w:line="240" w:lineRule="auto"/>
        <w:jc w:val="both"/>
        <w:outlineLvl w:val="0"/>
        <w:rPr>
          <w:rFonts w:ascii="Times New Roman" w:eastAsia="Times New Roman" w:hAnsi="Times New Roman" w:cs="Times New Roman"/>
          <w:b/>
          <w:bCs/>
          <w:kern w:val="36"/>
          <w:lang w:eastAsia="ru-RU"/>
        </w:rPr>
      </w:pPr>
      <w:hyperlink r:id="rId9" w:history="1">
        <w:r w:rsidR="00774951" w:rsidRPr="006F2BD4">
          <w:rPr>
            <w:rStyle w:val="a3"/>
            <w:rFonts w:ascii="Times New Roman" w:eastAsia="Times New Roman" w:hAnsi="Times New Roman" w:cs="Times New Roman"/>
            <w:b/>
            <w:bCs/>
            <w:color w:val="auto"/>
            <w:kern w:val="36"/>
            <w:highlight w:val="magenta"/>
            <w:lang w:eastAsia="ru-RU"/>
          </w:rPr>
          <w:t>Минтруд предложил новые временные правила для вахтовиков на непрерывных производствах</w:t>
        </w:r>
      </w:hyperlink>
    </w:p>
    <w:p w:rsidR="00774951" w:rsidRPr="006F2BD4" w:rsidRDefault="00774951" w:rsidP="00774951">
      <w:pPr>
        <w:shd w:val="clear" w:color="auto" w:fill="FFFFFF"/>
        <w:spacing w:after="120" w:line="240" w:lineRule="auto"/>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23 апреля 2020</w:t>
      </w:r>
    </w:p>
    <w:p w:rsidR="00774951" w:rsidRPr="006F2BD4" w:rsidRDefault="00774951" w:rsidP="00774951">
      <w:pPr>
        <w:shd w:val="clear" w:color="auto" w:fill="FFFFFF"/>
        <w:spacing w:after="120" w:line="240" w:lineRule="auto"/>
        <w:jc w:val="both"/>
        <w:rPr>
          <w:rFonts w:ascii="Times New Roman" w:eastAsia="Times New Roman" w:hAnsi="Times New Roman" w:cs="Times New Roman"/>
          <w:color w:val="333333"/>
          <w:lang w:eastAsia="ru-RU"/>
        </w:rPr>
      </w:pPr>
      <w:r w:rsidRPr="006F2BD4">
        <w:rPr>
          <w:rFonts w:ascii="Times New Roman" w:eastAsia="Times New Roman" w:hAnsi="Times New Roman" w:cs="Times New Roman"/>
          <w:color w:val="333333"/>
          <w:lang w:eastAsia="ru-RU"/>
        </w:rPr>
        <w:t>Минтруд предложил установить временный порядок применения вахтового метода работы. В период борьбы с коронавирусной инфекцией предложено ввести обсервацию перед началом вахты, а также разрешить по согласованию с работником увеличивать при необходимости максимальную продолжительность вахты. Соответствующий проект постановления Правительства России подготовлен Минтрудом.</w:t>
      </w:r>
    </w:p>
    <w:p w:rsidR="00774951" w:rsidRPr="006F2BD4" w:rsidRDefault="00774951" w:rsidP="00774951">
      <w:pPr>
        <w:shd w:val="clear" w:color="auto" w:fill="FFFFFF"/>
        <w:spacing w:after="120" w:line="240" w:lineRule="auto"/>
        <w:jc w:val="both"/>
        <w:rPr>
          <w:rFonts w:ascii="Times New Roman" w:eastAsia="Times New Roman" w:hAnsi="Times New Roman" w:cs="Times New Roman"/>
          <w:color w:val="333333"/>
          <w:lang w:eastAsia="ru-RU"/>
        </w:rPr>
      </w:pPr>
      <w:r w:rsidRPr="006F2BD4">
        <w:rPr>
          <w:rFonts w:ascii="Times New Roman" w:eastAsia="Times New Roman" w:hAnsi="Times New Roman" w:cs="Times New Roman"/>
          <w:color w:val="333333"/>
          <w:lang w:eastAsia="ru-RU"/>
        </w:rPr>
        <w:t>«Чтобы предотвратить распространение коронавируса на непрерывных производствах, необходимо допускать к работе вновь поступающих сменных сотрудников только после обсервации. При этом такой карантин должен быть оплачен. В исключительных случаях максимальную продолжительность вахты предлагается разрешить увеличивать до 6 месяцев по согласованию с работником. Это позволит не останавливать производство, если у сменного работника во время обсервации выявлено заболевание», - пояснил глава Минтруда России Антон Котяков.</w:t>
      </w:r>
    </w:p>
    <w:p w:rsidR="00774951" w:rsidRPr="006F2BD4" w:rsidRDefault="00774951" w:rsidP="00774951">
      <w:pPr>
        <w:shd w:val="clear" w:color="auto" w:fill="FFFFFF"/>
        <w:spacing w:after="120" w:line="240" w:lineRule="auto"/>
        <w:jc w:val="both"/>
        <w:rPr>
          <w:rFonts w:ascii="Times New Roman" w:eastAsia="Times New Roman" w:hAnsi="Times New Roman" w:cs="Times New Roman"/>
          <w:color w:val="333333"/>
          <w:lang w:eastAsia="ru-RU"/>
        </w:rPr>
      </w:pPr>
      <w:r w:rsidRPr="006F2BD4">
        <w:rPr>
          <w:rFonts w:ascii="Times New Roman" w:eastAsia="Times New Roman" w:hAnsi="Times New Roman" w:cs="Times New Roman"/>
          <w:color w:val="333333"/>
          <w:lang w:eastAsia="ru-RU"/>
        </w:rPr>
        <w:t>Согласно предложенному Минтрудом проекту постановления, срок обсервации будет оплачиваться не ниже дневной тарифной ставки за день работы. В исключительных случаях при невозможности прибытия сменного персонала максимальная продолжительность вахты может быть увеличена до 6 месяцев, если работник согласен на продление вахты. При этом продолжительность ежедневной смены, продолжительность междусменного отдыха работников и число дней еженедельного отдыха остается без изменений.</w:t>
      </w:r>
    </w:p>
    <w:p w:rsidR="00774951" w:rsidRPr="006F2BD4" w:rsidRDefault="00774951" w:rsidP="00774951">
      <w:pPr>
        <w:shd w:val="clear" w:color="auto" w:fill="FFFFFF"/>
        <w:spacing w:after="120" w:line="240" w:lineRule="auto"/>
        <w:jc w:val="both"/>
        <w:rPr>
          <w:rFonts w:ascii="Times New Roman" w:eastAsia="Times New Roman" w:hAnsi="Times New Roman" w:cs="Times New Roman"/>
          <w:color w:val="333333"/>
          <w:lang w:eastAsia="ru-RU"/>
        </w:rPr>
      </w:pPr>
      <w:r w:rsidRPr="006F2BD4">
        <w:rPr>
          <w:rFonts w:ascii="Times New Roman" w:eastAsia="Times New Roman" w:hAnsi="Times New Roman" w:cs="Times New Roman"/>
          <w:color w:val="333333"/>
          <w:lang w:eastAsia="ru-RU"/>
        </w:rPr>
        <w:t>Работодателям также рекомендуется обеспечивать вахтовиков средствами профилактики от новой коронавирусной инфекции (медицинскими изделиями).</w:t>
      </w:r>
    </w:p>
    <w:p w:rsidR="00774951" w:rsidRPr="006F2BD4" w:rsidRDefault="00774951" w:rsidP="005A4655">
      <w:pPr>
        <w:spacing w:after="0" w:line="240" w:lineRule="auto"/>
        <w:jc w:val="center"/>
        <w:rPr>
          <w:rFonts w:ascii="Times New Roman" w:hAnsi="Times New Roman" w:cs="Times New Roman"/>
          <w:b/>
          <w:highlight w:val="magenta"/>
        </w:rPr>
      </w:pPr>
    </w:p>
    <w:p w:rsidR="00774951" w:rsidRPr="006F2BD4" w:rsidRDefault="00774951" w:rsidP="005A4655">
      <w:pPr>
        <w:spacing w:after="0" w:line="240" w:lineRule="auto"/>
        <w:jc w:val="center"/>
        <w:rPr>
          <w:rFonts w:ascii="Times New Roman" w:hAnsi="Times New Roman" w:cs="Times New Roman"/>
          <w:b/>
          <w:highlight w:val="magenta"/>
        </w:rPr>
      </w:pPr>
    </w:p>
    <w:p w:rsidR="00774951" w:rsidRPr="006F2BD4" w:rsidRDefault="00774951" w:rsidP="005A4655">
      <w:pPr>
        <w:spacing w:after="0" w:line="240" w:lineRule="auto"/>
        <w:jc w:val="center"/>
        <w:rPr>
          <w:rFonts w:ascii="Times New Roman" w:hAnsi="Times New Roman" w:cs="Times New Roman"/>
          <w:b/>
          <w:highlight w:val="magenta"/>
        </w:rPr>
      </w:pPr>
    </w:p>
    <w:p w:rsidR="005A4655" w:rsidRPr="006F2BD4" w:rsidRDefault="005A4655" w:rsidP="005A4655">
      <w:pPr>
        <w:spacing w:after="0" w:line="240" w:lineRule="auto"/>
        <w:jc w:val="center"/>
        <w:rPr>
          <w:rFonts w:ascii="Times New Roman" w:hAnsi="Times New Roman" w:cs="Times New Roman"/>
          <w:b/>
          <w:highlight w:val="magenta"/>
        </w:rPr>
      </w:pPr>
      <w:r w:rsidRPr="006F2BD4">
        <w:rPr>
          <w:rFonts w:ascii="Times New Roman" w:hAnsi="Times New Roman" w:cs="Times New Roman"/>
          <w:b/>
          <w:highlight w:val="magenta"/>
        </w:rPr>
        <w:t xml:space="preserve">Указ Президента России от 18.04.2020 N 274 </w:t>
      </w:r>
    </w:p>
    <w:p w:rsidR="005A4655" w:rsidRPr="006F2BD4" w:rsidRDefault="005A4655" w:rsidP="005A4655">
      <w:pPr>
        <w:spacing w:after="0" w:line="240" w:lineRule="auto"/>
        <w:jc w:val="center"/>
        <w:rPr>
          <w:rFonts w:ascii="Times New Roman" w:hAnsi="Times New Roman" w:cs="Times New Roman"/>
          <w:b/>
        </w:rPr>
      </w:pPr>
      <w:r w:rsidRPr="006F2BD4">
        <w:rPr>
          <w:rFonts w:ascii="Times New Roman" w:hAnsi="Times New Roman" w:cs="Times New Roman"/>
          <w:b/>
          <w:highlight w:val="magenta"/>
        </w:rPr>
        <w:t>"О временных мерах по урегулированию правового положения иностранных граждан и лиц без гражданства в Российской Федерации в связи с угрозой дальнейшего распространения новой коронавирусной инфекции (COVID-19)"</w:t>
      </w:r>
    </w:p>
    <w:p w:rsidR="005A4655" w:rsidRPr="006F2BD4" w:rsidRDefault="005A4655" w:rsidP="004A3182">
      <w:pPr>
        <w:spacing w:after="0" w:line="240" w:lineRule="auto"/>
        <w:jc w:val="both"/>
        <w:rPr>
          <w:rFonts w:ascii="Times New Roman" w:eastAsia="Times New Roman" w:hAnsi="Times New Roman" w:cs="Times New Roman"/>
          <w:b/>
          <w:highlight w:val="magenta"/>
          <w:lang w:eastAsia="ru-RU"/>
        </w:rPr>
      </w:pPr>
    </w:p>
    <w:p w:rsidR="005A4655" w:rsidRPr="006F2BD4" w:rsidRDefault="005A4655" w:rsidP="005A4655">
      <w:pPr>
        <w:spacing w:after="120" w:line="240" w:lineRule="auto"/>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В целях урегулирования правового положения иностранных граждан и лиц без гражданства в Российской Федерации, предупреждения дальнейшего распространения новой коронавирусной инфекции (COVID-19), руководствуясь статьей 80 Конституции Российской Федерации, постановляю:</w:t>
      </w:r>
    </w:p>
    <w:p w:rsidR="005A4655" w:rsidRPr="006F2BD4" w:rsidRDefault="005A4655" w:rsidP="005A4655">
      <w:pPr>
        <w:spacing w:after="120" w:line="240" w:lineRule="auto"/>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1. Приостановить на период с 15 марта по 15 июня 2020 г. включительно течение:</w:t>
      </w:r>
    </w:p>
    <w:p w:rsidR="005A4655" w:rsidRPr="006F2BD4" w:rsidRDefault="005A4655" w:rsidP="005A4655">
      <w:pPr>
        <w:spacing w:after="120" w:line="240" w:lineRule="auto"/>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lastRenderedPageBreak/>
        <w:t>а) сроков временного пребывания, временного или постоянного проживания иностранных граждан и лиц без гражданства в Российской Федерации, сроков, на которые иностранные граждане и лица без гражданства поставлены на учет по месту пребывания или зарегистрированы по месту жительства, в случае если такие сроки истекают в указанный период;</w:t>
      </w:r>
    </w:p>
    <w:p w:rsidR="005A4655" w:rsidRPr="006F2BD4" w:rsidRDefault="005A4655" w:rsidP="005A4655">
      <w:pPr>
        <w:spacing w:after="120" w:line="240" w:lineRule="auto"/>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б) сроков нахождения за пределами Российской Федерации участников Государственной программы по оказанию содействия добровольному переселению в Российскую Федерацию соотечественников, проживающих за рубежом, членов их семей, лиц, получивших разрешение на временное проживание или вид на жительство, в случае если указанные лица не имеют возможности въехать в Российскую Федерацию до истечения 6-месячного срока нахождения за ее пределами, необходимого для принятия решения об аннулировании свидетельства участника Государственной программы по оказанию содействия добровольному переселению в Российскую Федерацию соотечественников, проживающих за рубежом (далее – свидетельство участника Государственной программы), разрешения на временное проживание или вида на жительство;</w:t>
      </w:r>
    </w:p>
    <w:p w:rsidR="005A4655" w:rsidRPr="006F2BD4" w:rsidRDefault="005A4655" w:rsidP="005A4655">
      <w:pPr>
        <w:spacing w:after="120" w:line="240" w:lineRule="auto"/>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в) сроков добровольного выезда из Российской Федерации иностранных граждан и лиц без гражданства, в отношении которых принято решение об административном выдворении за пределы Российской Федерации, о депортации или передаче иностранному государству в соответствии с международным договором Российской Федерации о реадмиссии;</w:t>
      </w:r>
    </w:p>
    <w:p w:rsidR="005A4655" w:rsidRPr="006F2BD4" w:rsidRDefault="005A4655" w:rsidP="005A4655">
      <w:pPr>
        <w:spacing w:after="120" w:line="240" w:lineRule="auto"/>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г) сроков действия следующих документов, у которых в указанный период истекает срок действия: виза, разрешение на временное проживание, вид на жительство, миграционная карта с проставленными в ней отметками с истекающими сроками действия, удостоверение беженца, свидетельство о рассмотрении ходатайства о признании беженцем на территории Российской Федерации по существу, свидетельство о предоставлении временного убежища на территории Российской Федерации, свидетельство участника Государственной программы, разрешение на работу, патент, разрешение на привлечение и использование иностранных работников.</w:t>
      </w:r>
    </w:p>
    <w:p w:rsidR="005A4655" w:rsidRPr="006F2BD4" w:rsidRDefault="005A4655" w:rsidP="005A4655">
      <w:pPr>
        <w:spacing w:after="120" w:line="240" w:lineRule="auto"/>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2. Установить, что в период с 15 марта по 15 июня 2020 г. включительно:</w:t>
      </w:r>
    </w:p>
    <w:p w:rsidR="005A4655" w:rsidRPr="006F2BD4" w:rsidRDefault="005A4655" w:rsidP="005A4655">
      <w:pPr>
        <w:spacing w:after="120" w:line="240" w:lineRule="auto"/>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а) работодатели и заказчики работ (услуг) при условии выполнения ими установленных ограничений и иных мер, направленных на обеспечение санитарно-эпидемиологического благополучия населения, вправе в порядке, определенном законодательством Российской Федерации, привлекать и использовать в качестве работников:</w:t>
      </w:r>
    </w:p>
    <w:p w:rsidR="005A4655" w:rsidRPr="006F2BD4" w:rsidRDefault="005A4655" w:rsidP="005A4655">
      <w:pPr>
        <w:spacing w:after="120" w:line="240" w:lineRule="auto"/>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иностранных граждан и лиц без гражданства, прибывших в Российскую Федерацию в порядке, требующем получения визы, и не имеющих разрешения на работу в Российской Федерации (при наличии у работодателей и заказчиков работ (услуг) разрешения на привлечение и использование иностранных работников);</w:t>
      </w:r>
    </w:p>
    <w:p w:rsidR="005A4655" w:rsidRPr="006F2BD4" w:rsidRDefault="005A4655" w:rsidP="005A4655">
      <w:pPr>
        <w:spacing w:after="120" w:line="240" w:lineRule="auto"/>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иностранных граждан и лиц без гражданства, прибывших в Российскую Федерацию в порядке, не требующем получения визы, и не имеющих патентов;</w:t>
      </w:r>
    </w:p>
    <w:p w:rsidR="005A4655" w:rsidRPr="006F2BD4" w:rsidRDefault="005A4655" w:rsidP="005A4655">
      <w:pPr>
        <w:spacing w:after="120" w:line="240" w:lineRule="auto"/>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б) в отношении иностранных граждан и лиц без гражданства не принимаются решения о нежелательности их пребывания (проживания), об административном выдворении за пределы Российской Федерации, о депортации или передаче иностранному государству в соответствии с международным договором Российской Федерации о реадмиссии, решения о лишении статуса беженца, временного убежища, об аннулировании ранее выданных виз, разрешений на работу, патентов, разрешений на временное проживание, видов на жительство, свидетельств участника Государственной программы.</w:t>
      </w:r>
    </w:p>
    <w:p w:rsidR="005A4655" w:rsidRPr="006F2BD4" w:rsidRDefault="005A4655" w:rsidP="005A4655">
      <w:pPr>
        <w:spacing w:after="120" w:line="240" w:lineRule="auto"/>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3. Настоящий Указ вступает в силу со дня его подписания.</w:t>
      </w:r>
    </w:p>
    <w:p w:rsidR="009A36CB" w:rsidRPr="006F2BD4" w:rsidRDefault="009A36CB" w:rsidP="009A36CB">
      <w:pPr>
        <w:spacing w:after="0" w:line="240" w:lineRule="auto"/>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w:t>
      </w:r>
    </w:p>
    <w:p w:rsidR="009A36CB" w:rsidRPr="006F2BD4" w:rsidRDefault="009A36CB" w:rsidP="009A36CB">
      <w:pPr>
        <w:spacing w:after="0" w:line="240" w:lineRule="auto"/>
        <w:jc w:val="both"/>
        <w:rPr>
          <w:rFonts w:ascii="Times New Roman" w:eastAsia="Times New Roman" w:hAnsi="Times New Roman" w:cs="Times New Roman"/>
          <w:lang w:eastAsia="ru-RU"/>
        </w:rPr>
      </w:pPr>
    </w:p>
    <w:p w:rsidR="009A36CB" w:rsidRPr="006F2BD4" w:rsidRDefault="009A36CB" w:rsidP="009A36CB">
      <w:pPr>
        <w:spacing w:after="0" w:line="240" w:lineRule="auto"/>
        <w:jc w:val="center"/>
        <w:rPr>
          <w:rFonts w:ascii="Times New Roman" w:eastAsia="Times New Roman" w:hAnsi="Times New Roman" w:cs="Times New Roman"/>
          <w:b/>
          <w:bCs/>
          <w:highlight w:val="magenta"/>
          <w:lang w:eastAsia="ru-RU"/>
        </w:rPr>
      </w:pPr>
      <w:r w:rsidRPr="006F2BD4">
        <w:rPr>
          <w:rFonts w:ascii="Times New Roman" w:eastAsia="Times New Roman" w:hAnsi="Times New Roman" w:cs="Times New Roman"/>
          <w:b/>
          <w:bCs/>
          <w:highlight w:val="magenta"/>
          <w:lang w:eastAsia="ru-RU"/>
        </w:rPr>
        <w:t>МИНИСТЕРСТВО ТРУДА И СОЦИАЛЬНОЙ ЗАЩИТЫ РОССИЙСКОЙ ФЕДЕРАЦИИ</w:t>
      </w:r>
    </w:p>
    <w:p w:rsidR="009A36CB" w:rsidRPr="006F2BD4" w:rsidRDefault="009A36CB" w:rsidP="009A36CB">
      <w:pPr>
        <w:spacing w:after="0" w:line="240" w:lineRule="auto"/>
        <w:jc w:val="center"/>
        <w:rPr>
          <w:rFonts w:ascii="Times New Roman" w:eastAsia="Times New Roman" w:hAnsi="Times New Roman" w:cs="Times New Roman"/>
          <w:b/>
          <w:bCs/>
          <w:highlight w:val="magenta"/>
          <w:lang w:eastAsia="ru-RU"/>
        </w:rPr>
      </w:pPr>
      <w:r w:rsidRPr="006F2BD4">
        <w:rPr>
          <w:rFonts w:ascii="Times New Roman" w:eastAsia="Times New Roman" w:hAnsi="Times New Roman" w:cs="Times New Roman"/>
          <w:b/>
          <w:bCs/>
          <w:highlight w:val="magenta"/>
          <w:lang w:eastAsia="ru-RU"/>
        </w:rPr>
        <w:t> </w:t>
      </w:r>
    </w:p>
    <w:p w:rsidR="009A36CB" w:rsidRPr="006F2BD4" w:rsidRDefault="009A36CB" w:rsidP="009A36CB">
      <w:pPr>
        <w:spacing w:after="0" w:line="240" w:lineRule="auto"/>
        <w:jc w:val="center"/>
        <w:rPr>
          <w:rFonts w:ascii="Times New Roman" w:eastAsia="Times New Roman" w:hAnsi="Times New Roman" w:cs="Times New Roman"/>
          <w:b/>
          <w:bCs/>
          <w:highlight w:val="magenta"/>
          <w:lang w:eastAsia="ru-RU"/>
        </w:rPr>
      </w:pPr>
      <w:r w:rsidRPr="006F2BD4">
        <w:rPr>
          <w:rFonts w:ascii="Times New Roman" w:eastAsia="Times New Roman" w:hAnsi="Times New Roman" w:cs="Times New Roman"/>
          <w:b/>
          <w:bCs/>
          <w:highlight w:val="magenta"/>
          <w:lang w:eastAsia="ru-RU"/>
        </w:rPr>
        <w:t>ПИСЬМО</w:t>
      </w:r>
    </w:p>
    <w:p w:rsidR="009A36CB" w:rsidRPr="006F2BD4" w:rsidRDefault="009A36CB" w:rsidP="009A36CB">
      <w:pPr>
        <w:spacing w:after="0" w:line="240" w:lineRule="auto"/>
        <w:jc w:val="center"/>
        <w:rPr>
          <w:rFonts w:ascii="Times New Roman" w:eastAsia="Times New Roman" w:hAnsi="Times New Roman" w:cs="Times New Roman"/>
          <w:b/>
          <w:bCs/>
          <w:lang w:eastAsia="ru-RU"/>
        </w:rPr>
      </w:pPr>
      <w:r w:rsidRPr="006F2BD4">
        <w:rPr>
          <w:rFonts w:ascii="Times New Roman" w:eastAsia="Times New Roman" w:hAnsi="Times New Roman" w:cs="Times New Roman"/>
          <w:b/>
          <w:bCs/>
          <w:highlight w:val="magenta"/>
          <w:lang w:eastAsia="ru-RU"/>
        </w:rPr>
        <w:t>от 10 апреля 2020 г. N 15-2/10/В-2842</w:t>
      </w:r>
    </w:p>
    <w:p w:rsidR="009A36CB" w:rsidRPr="006F2BD4" w:rsidRDefault="009A36CB" w:rsidP="009A36CB">
      <w:pPr>
        <w:spacing w:after="0" w:line="240" w:lineRule="auto"/>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w:t>
      </w:r>
    </w:p>
    <w:p w:rsidR="009A36CB" w:rsidRPr="006F2BD4" w:rsidRDefault="009A36CB" w:rsidP="009A36CB">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xml:space="preserve">В настоящее время в Министерство труда и социальной защиты Российской Федерации поступают многочисленные обращения юридических лиц и граждан из различных субъектов </w:t>
      </w:r>
      <w:r w:rsidRPr="006F2BD4">
        <w:rPr>
          <w:rFonts w:ascii="Times New Roman" w:eastAsia="Times New Roman" w:hAnsi="Times New Roman" w:cs="Times New Roman"/>
          <w:lang w:eastAsia="ru-RU"/>
        </w:rPr>
        <w:lastRenderedPageBreak/>
        <w:t>Российской Федерации по вопросу проведения обязательных медицинских осмотров работников в период действия ограничений, связанных с распространением коронавирусной инфекции.</w:t>
      </w:r>
    </w:p>
    <w:p w:rsidR="009A36CB" w:rsidRPr="006F2BD4" w:rsidRDefault="009A36CB" w:rsidP="009A36CB">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Как следует из обращений, в отдельных субъектах Российской Федерации приняты акты о временном запрете на проведение предварительных и периодических медицинских осмотров всех категорий работников без учета выполняемых ими работ, что может привести к угрозе жизни и здоровья работников и иных граждан.</w:t>
      </w:r>
    </w:p>
    <w:p w:rsidR="009A36CB" w:rsidRPr="006F2BD4" w:rsidRDefault="009A36CB" w:rsidP="009A36CB">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В целях обеспечения сохранения жизни и здоровья работников в процессе выполнения трудовых обязанностей, а также иных граждан информируем о следующем.</w:t>
      </w:r>
    </w:p>
    <w:p w:rsidR="009A36CB" w:rsidRPr="006F2BD4" w:rsidRDefault="009A36CB" w:rsidP="009A36CB">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Пунктом 2 распоряжения Правительства Российской Федерации от 21 марта 2020 г. N 710-р поручено обеспечить временное приостановление проведения исключительно профилактических медицинских осмотров и диспансеризации определенных групп взрослого населения.</w:t>
      </w:r>
    </w:p>
    <w:p w:rsidR="009A36CB" w:rsidRPr="006F2BD4" w:rsidRDefault="009A36CB" w:rsidP="009A36CB">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Указанные профилактические медицинские осмотры и диспансеризация проводятся в соответствии с нормативными правовыми актами в области обеспечения санитарно-эпидемиологического благополучия населения.</w:t>
      </w:r>
    </w:p>
    <w:p w:rsidR="009A36CB" w:rsidRPr="006F2BD4" w:rsidRDefault="009A36CB" w:rsidP="009A36CB">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Что касается проведения обязательных предварительных (при поступлении на работу) и периодических медицинских осмотров работников, то этот вопрос урегулирован трудовым законодательством.</w:t>
      </w:r>
    </w:p>
    <w:p w:rsidR="009A36CB" w:rsidRPr="006F2BD4" w:rsidRDefault="009A36CB" w:rsidP="009A36CB">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Статьей 213 Трудового кодекса Российской Федерации (далее - Кодекс) определены категории работников и лиц, в отношении которых работодатель обязан организовать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для выполнения поручаемой работы и предупреждения профессиональных заболеваний. В соответствии с частью 2 статьи 213 Кодекса работники, в том числе, медицинских организаций проходят указанные медицинские осмотры в целях охраны здоровья населения, предупреждения возникновения и распространения заболеваний.</w:t>
      </w:r>
    </w:p>
    <w:p w:rsidR="009A36CB" w:rsidRPr="006F2BD4" w:rsidRDefault="009A36CB" w:rsidP="009A36CB">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Также в Федеральном законе "О санитарно-эпидемиологическом благополучии населения" (далее - Федеральный закон N 52-ФЗ) необходимость проведения обязательных медицинских осмотров установлена статьей 34, согласно которой в целях предупреждения возникновения и распространения инфекционных заболеваний, массовых неинфекционных заболеваний (отравлений) и профессиональных заболеваний работники отдельных профессий, производств и организаций при выполнении своих трудовых обязанностей обязаны проходить предварительные при поступлении на работу и периодические профилактические медицинские осмотры; работники, отказывающиеся от прохождения медицинских осмотров, не допускаются к работе.</w:t>
      </w:r>
    </w:p>
    <w:p w:rsidR="009A36CB" w:rsidRPr="006F2BD4" w:rsidRDefault="009A36CB" w:rsidP="009A36CB">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Предусмотренные статьей 213 Кодекса и статьей 34 Федерального закона N 52-ФЗ медицинские осмотры проводятся в соответствии с приказом Министерства здравоохранения и социального развития Российской Федерации от 12 апреля 2011 г.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p>
    <w:p w:rsidR="009A36CB" w:rsidRPr="006F2BD4" w:rsidRDefault="009A36CB" w:rsidP="009A36CB">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highlight w:val="yellow"/>
          <w:lang w:eastAsia="ru-RU"/>
        </w:rPr>
        <w:t>Вместе с тем в связи с распространением коронавирусной инфекции и введением ограничений на территории субъектов Российской Федерации до снятия таких ограничений полагаем целесообразным временно приостановить проведение обязательных медицинских осмотров работников за исключением отдельных категорий работников, деятельность которых связана:</w:t>
      </w:r>
    </w:p>
    <w:p w:rsidR="009A36CB" w:rsidRPr="006F2BD4" w:rsidRDefault="009A36CB" w:rsidP="009A36CB">
      <w:pPr>
        <w:spacing w:after="0" w:line="240" w:lineRule="auto"/>
        <w:ind w:firstLine="540"/>
        <w:jc w:val="both"/>
        <w:rPr>
          <w:rFonts w:ascii="Times New Roman" w:eastAsia="Times New Roman" w:hAnsi="Times New Roman" w:cs="Times New Roman"/>
          <w:highlight w:val="yellow"/>
          <w:lang w:eastAsia="ru-RU"/>
        </w:rPr>
      </w:pPr>
      <w:r w:rsidRPr="006F2BD4">
        <w:rPr>
          <w:rFonts w:ascii="Times New Roman" w:eastAsia="Times New Roman" w:hAnsi="Times New Roman" w:cs="Times New Roman"/>
          <w:highlight w:val="yellow"/>
          <w:lang w:eastAsia="ru-RU"/>
        </w:rPr>
        <w:t>- с производством, хранением, транспортировкой и реализацией пищевых продуктов и питьевой воды;</w:t>
      </w:r>
    </w:p>
    <w:p w:rsidR="009A36CB" w:rsidRPr="006F2BD4" w:rsidRDefault="009A36CB" w:rsidP="009A36CB">
      <w:pPr>
        <w:spacing w:after="0" w:line="240" w:lineRule="auto"/>
        <w:ind w:firstLine="540"/>
        <w:jc w:val="both"/>
        <w:rPr>
          <w:rFonts w:ascii="Times New Roman" w:eastAsia="Times New Roman" w:hAnsi="Times New Roman" w:cs="Times New Roman"/>
          <w:highlight w:val="yellow"/>
          <w:lang w:eastAsia="ru-RU"/>
        </w:rPr>
      </w:pPr>
      <w:r w:rsidRPr="006F2BD4">
        <w:rPr>
          <w:rFonts w:ascii="Times New Roman" w:eastAsia="Times New Roman" w:hAnsi="Times New Roman" w:cs="Times New Roman"/>
          <w:highlight w:val="yellow"/>
          <w:lang w:eastAsia="ru-RU"/>
        </w:rPr>
        <w:t>- с воспитанием и обучением детей;</w:t>
      </w:r>
    </w:p>
    <w:p w:rsidR="009A36CB" w:rsidRPr="006F2BD4" w:rsidRDefault="009A36CB" w:rsidP="009A36CB">
      <w:pPr>
        <w:spacing w:after="0" w:line="240" w:lineRule="auto"/>
        <w:ind w:firstLine="540"/>
        <w:jc w:val="both"/>
        <w:rPr>
          <w:rFonts w:ascii="Times New Roman" w:eastAsia="Times New Roman" w:hAnsi="Times New Roman" w:cs="Times New Roman"/>
          <w:highlight w:val="yellow"/>
          <w:lang w:eastAsia="ru-RU"/>
        </w:rPr>
      </w:pPr>
      <w:r w:rsidRPr="006F2BD4">
        <w:rPr>
          <w:rFonts w:ascii="Times New Roman" w:eastAsia="Times New Roman" w:hAnsi="Times New Roman" w:cs="Times New Roman"/>
          <w:highlight w:val="yellow"/>
          <w:lang w:eastAsia="ru-RU"/>
        </w:rPr>
        <w:t>- с коммунальным и бытовым обслуживанием населения;</w:t>
      </w:r>
    </w:p>
    <w:p w:rsidR="009A36CB" w:rsidRPr="006F2BD4" w:rsidRDefault="009A36CB" w:rsidP="009A36CB">
      <w:pPr>
        <w:spacing w:after="0" w:line="240" w:lineRule="auto"/>
        <w:ind w:firstLine="540"/>
        <w:jc w:val="both"/>
        <w:rPr>
          <w:rFonts w:ascii="Times New Roman" w:eastAsia="Times New Roman" w:hAnsi="Times New Roman" w:cs="Times New Roman"/>
          <w:highlight w:val="yellow"/>
          <w:lang w:eastAsia="ru-RU"/>
        </w:rPr>
      </w:pPr>
      <w:r w:rsidRPr="006F2BD4">
        <w:rPr>
          <w:rFonts w:ascii="Times New Roman" w:eastAsia="Times New Roman" w:hAnsi="Times New Roman" w:cs="Times New Roman"/>
          <w:highlight w:val="yellow"/>
          <w:lang w:eastAsia="ru-RU"/>
        </w:rPr>
        <w:t>- с работами на высоте;</w:t>
      </w:r>
    </w:p>
    <w:p w:rsidR="009A36CB" w:rsidRPr="006F2BD4" w:rsidRDefault="009A36CB" w:rsidP="009A36CB">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highlight w:val="yellow"/>
          <w:lang w:eastAsia="ru-RU"/>
        </w:rPr>
        <w:t>- с занятостью на рабочих местах с классом условий труда 3.3 и 3.4, установленным по результатам проведения специальной оценки условий труда.</w:t>
      </w:r>
    </w:p>
    <w:p w:rsidR="009A36CB" w:rsidRPr="006F2BD4" w:rsidRDefault="009A36CB" w:rsidP="009A36CB">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highlight w:val="yellow"/>
          <w:lang w:eastAsia="ru-RU"/>
        </w:rPr>
        <w:t>Допуск таких работников к исполнению им трудовых обязанностей в указанный период без прохождения обязательных медицинских осмотров не является нарушением, предусматривающим административное наказание должностных и юридических лиц согласно части 3 статьи 5.27.1 Кодекса Российской Федерации об административных правонарушениях.</w:t>
      </w:r>
    </w:p>
    <w:p w:rsidR="009A36CB" w:rsidRPr="006F2BD4" w:rsidRDefault="009A36CB" w:rsidP="009A36CB">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highlight w:val="yellow"/>
          <w:lang w:eastAsia="ru-RU"/>
        </w:rPr>
        <w:lastRenderedPageBreak/>
        <w:t>Также следует отметить, что медицинские осмотры отдельных категорий работников в начале рабочего дня (смены), а также в течение и (или) в конце рабочего дня (смены), предусмотренные частью 3 статьи 213 Кодекса, проводятся в установленном порядке.</w:t>
      </w:r>
    </w:p>
    <w:p w:rsidR="009A36CB" w:rsidRPr="006F2BD4" w:rsidRDefault="009A36CB" w:rsidP="009A36CB">
      <w:pPr>
        <w:spacing w:after="0" w:line="240" w:lineRule="auto"/>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w:t>
      </w:r>
    </w:p>
    <w:p w:rsidR="009A36CB" w:rsidRPr="006F2BD4" w:rsidRDefault="009A36CB" w:rsidP="009A36CB">
      <w:pPr>
        <w:spacing w:after="0" w:line="240" w:lineRule="auto"/>
        <w:jc w:val="right"/>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А.В.ВОВЧЕНКО</w:t>
      </w:r>
    </w:p>
    <w:p w:rsidR="009A36CB" w:rsidRPr="006F2BD4" w:rsidRDefault="009A36CB" w:rsidP="009A36CB">
      <w:pPr>
        <w:spacing w:after="0" w:line="240" w:lineRule="auto"/>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w:t>
      </w:r>
    </w:p>
    <w:p w:rsidR="005A4655" w:rsidRPr="006F2BD4" w:rsidRDefault="005A4655" w:rsidP="004A3182">
      <w:pPr>
        <w:spacing w:after="0" w:line="240" w:lineRule="auto"/>
        <w:jc w:val="both"/>
        <w:rPr>
          <w:rFonts w:ascii="Times New Roman" w:eastAsia="Times New Roman" w:hAnsi="Times New Roman" w:cs="Times New Roman"/>
          <w:b/>
          <w:highlight w:val="magenta"/>
          <w:lang w:eastAsia="ru-RU"/>
        </w:rPr>
      </w:pPr>
    </w:p>
    <w:p w:rsidR="004A3182" w:rsidRPr="006F2BD4" w:rsidRDefault="004A3182" w:rsidP="004A3182">
      <w:pPr>
        <w:spacing w:after="0" w:line="240" w:lineRule="auto"/>
        <w:jc w:val="both"/>
        <w:rPr>
          <w:rFonts w:ascii="Times New Roman" w:eastAsia="Times New Roman" w:hAnsi="Times New Roman" w:cs="Times New Roman"/>
          <w:b/>
          <w:highlight w:val="green"/>
          <w:lang w:eastAsia="ru-RU"/>
        </w:rPr>
      </w:pPr>
      <w:r w:rsidRPr="006F2BD4">
        <w:rPr>
          <w:rFonts w:ascii="Times New Roman" w:eastAsia="Times New Roman" w:hAnsi="Times New Roman" w:cs="Times New Roman"/>
          <w:b/>
          <w:highlight w:val="green"/>
          <w:lang w:eastAsia="ru-RU"/>
        </w:rPr>
        <w:t>16 апреля 2020</w:t>
      </w:r>
    </w:p>
    <w:p w:rsidR="004A3182" w:rsidRPr="006F2BD4" w:rsidRDefault="006A189E" w:rsidP="004A3182">
      <w:pPr>
        <w:spacing w:after="0" w:line="240" w:lineRule="auto"/>
        <w:jc w:val="both"/>
        <w:rPr>
          <w:rFonts w:ascii="Times New Roman" w:eastAsia="Times New Roman" w:hAnsi="Times New Roman" w:cs="Times New Roman"/>
          <w:b/>
          <w:lang w:eastAsia="ru-RU"/>
        </w:rPr>
      </w:pPr>
      <w:hyperlink r:id="rId10" w:history="1">
        <w:r w:rsidR="004A3182" w:rsidRPr="006F2BD4">
          <w:rPr>
            <w:rStyle w:val="a3"/>
            <w:rFonts w:ascii="Times New Roman" w:eastAsia="Times New Roman" w:hAnsi="Times New Roman" w:cs="Times New Roman"/>
            <w:b/>
            <w:color w:val="auto"/>
            <w:highlight w:val="green"/>
            <w:lang w:eastAsia="ru-RU"/>
          </w:rPr>
          <w:t>Степень утраты профессиональной трудоспособности будет устанавливаться без личного посещения медико-социальной экспертизы</w:t>
        </w:r>
      </w:hyperlink>
    </w:p>
    <w:p w:rsidR="004A3182" w:rsidRPr="006F2BD4" w:rsidRDefault="004A3182" w:rsidP="004A3182">
      <w:pPr>
        <w:spacing w:after="0" w:line="240" w:lineRule="auto"/>
        <w:jc w:val="both"/>
        <w:rPr>
          <w:rFonts w:ascii="Times New Roman" w:eastAsia="Times New Roman" w:hAnsi="Times New Roman" w:cs="Times New Roman"/>
          <w:b/>
          <w:lang w:eastAsia="ru-RU"/>
        </w:rPr>
      </w:pPr>
    </w:p>
    <w:p w:rsidR="004A3182" w:rsidRPr="006F2BD4" w:rsidRDefault="006A189E" w:rsidP="004A3182">
      <w:pPr>
        <w:spacing w:after="0" w:line="240" w:lineRule="auto"/>
        <w:jc w:val="both"/>
        <w:rPr>
          <w:rFonts w:ascii="Times New Roman" w:eastAsia="Times New Roman" w:hAnsi="Times New Roman" w:cs="Times New Roman"/>
          <w:lang w:eastAsia="ru-RU"/>
        </w:rPr>
      </w:pPr>
      <w:hyperlink r:id="rId11" w:history="1">
        <w:r w:rsidR="004A3182" w:rsidRPr="006F2BD4">
          <w:rPr>
            <w:rStyle w:val="a3"/>
            <w:rFonts w:ascii="Times New Roman" w:eastAsia="Times New Roman" w:hAnsi="Times New Roman" w:cs="Times New Roman"/>
            <w:lang w:eastAsia="ru-RU"/>
          </w:rPr>
          <w:t>Постановлением Правительства России от 15 апреля 2020 года № 511</w:t>
        </w:r>
      </w:hyperlink>
      <w:r w:rsidR="004A3182" w:rsidRPr="006F2BD4">
        <w:rPr>
          <w:rFonts w:ascii="Times New Roman" w:eastAsia="Times New Roman" w:hAnsi="Times New Roman" w:cs="Times New Roman"/>
          <w:lang w:eastAsia="ru-RU"/>
        </w:rPr>
        <w:t xml:space="preserve"> определен временный порядок установления степени утраты профессиональной трудоспособности в результате несчастных случаев на производстве. До 1 октября 2020 года справки о степени утраты профессиональной трудоспособности в результате несчастных случаев на производстве и профессиональных заболеваний будут оформлять и выдавать без личного посещения бюро медико-социальной экспертизы. Аналогично, без личного посещения бюро медико-социальной экспертизы, будет приниматься и программа реабилитации пострадавшего.</w:t>
      </w:r>
    </w:p>
    <w:p w:rsidR="004A3182" w:rsidRPr="006F2BD4" w:rsidRDefault="004A3182" w:rsidP="004A3182">
      <w:pPr>
        <w:spacing w:after="0" w:line="240" w:lineRule="auto"/>
        <w:jc w:val="both"/>
        <w:rPr>
          <w:rFonts w:ascii="Times New Roman" w:eastAsia="Times New Roman" w:hAnsi="Times New Roman" w:cs="Times New Roman"/>
          <w:lang w:eastAsia="ru-RU"/>
        </w:rPr>
      </w:pPr>
    </w:p>
    <w:p w:rsidR="004A3182" w:rsidRPr="006F2BD4" w:rsidRDefault="004A3182" w:rsidP="004A3182">
      <w:pPr>
        <w:spacing w:after="0" w:line="240" w:lineRule="auto"/>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Специалисты медико-социальной экспертизы будут выносить решения о степени утраты профессиональной трудоспособности на основании документов, выданных лечебными учреждениями. Это позволит минимизировать социальные контакты граждан в период противодействия распространению коронавирусной инфекции.</w:t>
      </w:r>
    </w:p>
    <w:p w:rsidR="004A3182" w:rsidRPr="006F2BD4" w:rsidRDefault="004A3182" w:rsidP="004A3182">
      <w:pPr>
        <w:spacing w:after="0" w:line="240" w:lineRule="auto"/>
        <w:jc w:val="both"/>
        <w:rPr>
          <w:rFonts w:ascii="Times New Roman" w:eastAsia="Times New Roman" w:hAnsi="Times New Roman" w:cs="Times New Roman"/>
          <w:lang w:eastAsia="ru-RU"/>
        </w:rPr>
      </w:pPr>
    </w:p>
    <w:p w:rsidR="004A3182" w:rsidRPr="006F2BD4" w:rsidRDefault="004A3182" w:rsidP="004A3182">
      <w:pPr>
        <w:spacing w:after="0" w:line="240" w:lineRule="auto"/>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Временным порядком предусмотрено автоматическое продление ранее установленных процентов утраты профессиональной трудоспособности на шесть месяцев тем гражданам, которым ранее была определена степень утраты трудоспособности и срок очередного переосвидетельствования наступает в период с 1 марта по 1 октября 2020 г. включительно. Программа реабилитации для этих граждан также будет продлеваться на полгода вместе с ранее рекомендованными реабилитационными мероприятиями, включая обеспечение техническими средствами реабилитации. Справка, подтверждающая факт установления степени утраты профессиональной трудоспособности, и программа реабилитации будут направляться гражданам заказным почтовым отправлением.</w:t>
      </w:r>
    </w:p>
    <w:p w:rsidR="004A3182" w:rsidRPr="006F2BD4" w:rsidRDefault="004A3182" w:rsidP="004A3182">
      <w:pPr>
        <w:spacing w:after="0" w:line="240" w:lineRule="auto"/>
        <w:jc w:val="both"/>
        <w:rPr>
          <w:rFonts w:ascii="Times New Roman" w:eastAsia="Times New Roman" w:hAnsi="Times New Roman" w:cs="Times New Roman"/>
          <w:lang w:eastAsia="ru-RU"/>
        </w:rPr>
      </w:pPr>
    </w:p>
    <w:p w:rsidR="004A3182" w:rsidRPr="006F2BD4" w:rsidRDefault="004A3182" w:rsidP="004A3182">
      <w:pPr>
        <w:spacing w:after="0" w:line="240" w:lineRule="auto"/>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Сведения об установлении степени утраты профессиональной трудоспособности будут в трехдневный срок в форме электронного документа с использованием единой системы межведомственного электронного взаимодействия направляться в Фонд социального страхования России.</w:t>
      </w:r>
    </w:p>
    <w:p w:rsidR="004A3182" w:rsidRPr="006F2BD4" w:rsidRDefault="004A3182" w:rsidP="004A3182">
      <w:pPr>
        <w:spacing w:after="0" w:line="240" w:lineRule="auto"/>
        <w:jc w:val="both"/>
        <w:rPr>
          <w:rFonts w:ascii="Times New Roman" w:eastAsia="Times New Roman" w:hAnsi="Times New Roman" w:cs="Times New Roman"/>
          <w:lang w:eastAsia="ru-RU"/>
        </w:rPr>
      </w:pPr>
    </w:p>
    <w:p w:rsidR="004A3182" w:rsidRPr="006F2BD4" w:rsidRDefault="004A3182" w:rsidP="004A3182">
      <w:pPr>
        <w:spacing w:after="0" w:line="240" w:lineRule="auto"/>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xml:space="preserve">Ранее, Постановлением Правительства России от 9 апреля 2020 г. № 467 утвержден аналогичный Временный порядок проведения медико-социальной экспертизы без личного присутствия заявителя в период до 1 октября 2020 года. </w:t>
      </w:r>
    </w:p>
    <w:p w:rsidR="004A3182" w:rsidRPr="006F2BD4" w:rsidRDefault="004A3182" w:rsidP="004A3182">
      <w:pPr>
        <w:spacing w:after="0" w:line="240" w:lineRule="auto"/>
        <w:jc w:val="both"/>
        <w:rPr>
          <w:rFonts w:ascii="Times New Roman" w:eastAsia="Times New Roman" w:hAnsi="Times New Roman" w:cs="Times New Roman"/>
          <w:lang w:eastAsia="ru-RU"/>
        </w:rPr>
      </w:pPr>
    </w:p>
    <w:p w:rsidR="004A3182" w:rsidRPr="006F2BD4" w:rsidRDefault="004A3182" w:rsidP="004A3182">
      <w:pPr>
        <w:spacing w:after="0" w:line="240" w:lineRule="auto"/>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Данные меры введены в рамках мероприятий по противодействию распространению коронавирусной инфекции.</w:t>
      </w:r>
    </w:p>
    <w:p w:rsidR="009854EF" w:rsidRPr="006F2BD4" w:rsidRDefault="009854EF" w:rsidP="004A3182">
      <w:pPr>
        <w:spacing w:after="0" w:line="240" w:lineRule="auto"/>
        <w:jc w:val="both"/>
        <w:rPr>
          <w:rFonts w:ascii="Times New Roman" w:eastAsia="Times New Roman" w:hAnsi="Times New Roman" w:cs="Times New Roman"/>
          <w:lang w:eastAsia="ru-RU"/>
        </w:rPr>
      </w:pPr>
    </w:p>
    <w:p w:rsidR="009854EF" w:rsidRPr="006F2BD4" w:rsidRDefault="009854EF" w:rsidP="004A3182">
      <w:pPr>
        <w:spacing w:after="0" w:line="240" w:lineRule="auto"/>
        <w:jc w:val="both"/>
        <w:rPr>
          <w:rFonts w:ascii="Times New Roman" w:eastAsia="Times New Roman" w:hAnsi="Times New Roman" w:cs="Times New Roman"/>
          <w:lang w:eastAsia="ru-RU"/>
        </w:rPr>
      </w:pPr>
    </w:p>
    <w:p w:rsidR="009854EF" w:rsidRPr="006F2BD4" w:rsidDel="00D52C81" w:rsidRDefault="009854EF" w:rsidP="009854EF">
      <w:pPr>
        <w:spacing w:after="0" w:line="240" w:lineRule="auto"/>
        <w:jc w:val="both"/>
        <w:rPr>
          <w:del w:id="63" w:author="Анна Малей" w:date="2020-05-20T09:03:00Z"/>
          <w:rFonts w:ascii="Times New Roman" w:eastAsia="Times New Roman" w:hAnsi="Times New Roman" w:cs="Times New Roman"/>
          <w:b/>
          <w:highlight w:val="green"/>
          <w:lang w:eastAsia="ru-RU"/>
        </w:rPr>
      </w:pPr>
      <w:del w:id="64" w:author="Анна Малей" w:date="2020-05-20T09:03:00Z">
        <w:r w:rsidRPr="006F2BD4" w:rsidDel="00D52C81">
          <w:rPr>
            <w:rFonts w:ascii="Times New Roman" w:eastAsia="Times New Roman" w:hAnsi="Times New Roman" w:cs="Times New Roman"/>
            <w:b/>
            <w:highlight w:val="green"/>
            <w:lang w:eastAsia="ru-RU"/>
          </w:rPr>
          <w:delText>15 апреля 2020 года 21:00</w:delText>
        </w:r>
      </w:del>
    </w:p>
    <w:p w:rsidR="009854EF" w:rsidRPr="006F2BD4" w:rsidDel="00D52C81" w:rsidRDefault="009854EF" w:rsidP="009854EF">
      <w:pPr>
        <w:spacing w:after="0" w:line="240" w:lineRule="auto"/>
        <w:jc w:val="both"/>
        <w:rPr>
          <w:del w:id="65" w:author="Анна Малей" w:date="2020-05-20T09:03:00Z"/>
          <w:rFonts w:ascii="Times New Roman" w:eastAsia="Times New Roman" w:hAnsi="Times New Roman" w:cs="Times New Roman"/>
          <w:b/>
          <w:highlight w:val="green"/>
          <w:lang w:eastAsia="ru-RU"/>
        </w:rPr>
      </w:pPr>
      <w:del w:id="66" w:author="Анна Малей" w:date="2020-05-20T09:03:00Z">
        <w:r w:rsidRPr="006F2BD4" w:rsidDel="00D52C81">
          <w:rPr>
            <w:rFonts w:ascii="Times New Roman" w:eastAsia="Times New Roman" w:hAnsi="Times New Roman" w:cs="Times New Roman"/>
            <w:b/>
            <w:highlight w:val="green"/>
            <w:lang w:eastAsia="ru-RU"/>
          </w:rPr>
          <w:delText>Перечень поручений по вопросам противодействия распространению новой коронавирусной инфекции (COVID-2019) в регионах Российской Федерации</w:delText>
        </w:r>
      </w:del>
    </w:p>
    <w:p w:rsidR="009854EF" w:rsidRPr="006F2BD4" w:rsidDel="00D52C81" w:rsidRDefault="009854EF" w:rsidP="009854EF">
      <w:pPr>
        <w:spacing w:after="0" w:line="240" w:lineRule="auto"/>
        <w:jc w:val="both"/>
        <w:rPr>
          <w:del w:id="67" w:author="Анна Малей" w:date="2020-05-20T09:03:00Z"/>
          <w:rFonts w:ascii="Times New Roman" w:eastAsia="Times New Roman" w:hAnsi="Times New Roman" w:cs="Times New Roman"/>
          <w:b/>
          <w:lang w:eastAsia="ru-RU"/>
        </w:rPr>
      </w:pPr>
      <w:del w:id="68" w:author="Анна Малей" w:date="2020-05-20T09:03:00Z">
        <w:r w:rsidRPr="006F2BD4" w:rsidDel="00D52C81">
          <w:rPr>
            <w:rFonts w:ascii="Times New Roman" w:eastAsia="Times New Roman" w:hAnsi="Times New Roman" w:cs="Times New Roman"/>
            <w:b/>
            <w:highlight w:val="green"/>
            <w:lang w:eastAsia="ru-RU"/>
          </w:rPr>
          <w:delText>Президент утвердил перечень поручений по вопросам противодействия распространению новой коронавирусной инфекции (COVID-2019) в регионах Российской Федерации.</w:delText>
        </w:r>
      </w:del>
    </w:p>
    <w:p w:rsidR="009854EF" w:rsidRPr="006F2BD4" w:rsidDel="00D52C81" w:rsidRDefault="009854EF" w:rsidP="009854EF">
      <w:pPr>
        <w:spacing w:after="0" w:line="240" w:lineRule="auto"/>
        <w:jc w:val="both"/>
        <w:rPr>
          <w:del w:id="69" w:author="Анна Малей" w:date="2020-05-20T09:03:00Z"/>
          <w:rFonts w:ascii="Times New Roman" w:eastAsia="Times New Roman" w:hAnsi="Times New Roman" w:cs="Times New Roman"/>
          <w:lang w:eastAsia="ru-RU"/>
        </w:rPr>
      </w:pPr>
    </w:p>
    <w:p w:rsidR="009854EF" w:rsidRPr="006F2BD4" w:rsidDel="00D52C81" w:rsidRDefault="009854EF" w:rsidP="009854EF">
      <w:pPr>
        <w:spacing w:after="0" w:line="240" w:lineRule="auto"/>
        <w:jc w:val="both"/>
        <w:rPr>
          <w:del w:id="70" w:author="Анна Малей" w:date="2020-05-20T09:03:00Z"/>
          <w:rFonts w:ascii="Times New Roman" w:eastAsia="Times New Roman" w:hAnsi="Times New Roman" w:cs="Times New Roman"/>
          <w:lang w:eastAsia="ru-RU"/>
        </w:rPr>
      </w:pPr>
      <w:del w:id="71" w:author="Анна Малей" w:date="2020-05-20T09:03:00Z">
        <w:r w:rsidRPr="006F2BD4" w:rsidDel="00D52C81">
          <w:rPr>
            <w:rFonts w:ascii="Times New Roman" w:eastAsia="Times New Roman" w:hAnsi="Times New Roman" w:cs="Times New Roman"/>
            <w:lang w:eastAsia="ru-RU"/>
          </w:rPr>
          <w:delText>1. Правительству Российской Федерации принять решения, включая внесение изменений в нормативные правовые акты Российской Федерации, обеспечивающие:</w:delText>
        </w:r>
      </w:del>
    </w:p>
    <w:p w:rsidR="009854EF" w:rsidRPr="006F2BD4" w:rsidDel="00D52C81" w:rsidRDefault="009854EF" w:rsidP="009854EF">
      <w:pPr>
        <w:spacing w:after="0" w:line="240" w:lineRule="auto"/>
        <w:jc w:val="both"/>
        <w:rPr>
          <w:del w:id="72" w:author="Анна Малей" w:date="2020-05-20T09:03:00Z"/>
          <w:rFonts w:ascii="Times New Roman" w:eastAsia="Times New Roman" w:hAnsi="Times New Roman" w:cs="Times New Roman"/>
          <w:lang w:eastAsia="ru-RU"/>
        </w:rPr>
      </w:pPr>
    </w:p>
    <w:p w:rsidR="009854EF" w:rsidRPr="006F2BD4" w:rsidDel="00D52C81" w:rsidRDefault="009854EF" w:rsidP="009854EF">
      <w:pPr>
        <w:spacing w:after="0" w:line="240" w:lineRule="auto"/>
        <w:jc w:val="both"/>
        <w:rPr>
          <w:del w:id="73" w:author="Анна Малей" w:date="2020-05-20T09:03:00Z"/>
          <w:rFonts w:ascii="Times New Roman" w:eastAsia="Times New Roman" w:hAnsi="Times New Roman" w:cs="Times New Roman"/>
          <w:lang w:eastAsia="ru-RU"/>
        </w:rPr>
      </w:pPr>
      <w:del w:id="74" w:author="Анна Малей" w:date="2020-05-20T09:03:00Z">
        <w:r w:rsidRPr="006F2BD4" w:rsidDel="00D52C81">
          <w:rPr>
            <w:rFonts w:ascii="Times New Roman" w:eastAsia="Times New Roman" w:hAnsi="Times New Roman" w:cs="Times New Roman"/>
            <w:highlight w:val="yellow"/>
            <w:lang w:eastAsia="ru-RU"/>
          </w:rPr>
          <w:delText>а) выделение из федерального бюджета средств на осуществление в период с 1 апреля по 30 июня 2020 г. доплат к заработной плате за особые условия труда работникам здравоохранения, деятельность которых непосредственно связана с оказанием медицинской помощи больным новой коронавирусной инфекцией (COVID-2019), установив следующие размеры указанных доплат в месяц:</w:delText>
        </w:r>
      </w:del>
    </w:p>
    <w:p w:rsidR="009854EF" w:rsidRPr="006F2BD4" w:rsidDel="00D52C81" w:rsidRDefault="009854EF" w:rsidP="009854EF">
      <w:pPr>
        <w:spacing w:after="0" w:line="240" w:lineRule="auto"/>
        <w:jc w:val="both"/>
        <w:rPr>
          <w:del w:id="75" w:author="Анна Малей" w:date="2020-05-20T09:03:00Z"/>
          <w:rFonts w:ascii="Times New Roman" w:eastAsia="Times New Roman" w:hAnsi="Times New Roman" w:cs="Times New Roman"/>
          <w:lang w:eastAsia="ru-RU"/>
        </w:rPr>
      </w:pPr>
    </w:p>
    <w:p w:rsidR="009854EF" w:rsidRPr="006F2BD4" w:rsidDel="00D52C81" w:rsidRDefault="009854EF" w:rsidP="009854EF">
      <w:pPr>
        <w:spacing w:after="0" w:line="240" w:lineRule="auto"/>
        <w:jc w:val="both"/>
        <w:rPr>
          <w:del w:id="76" w:author="Анна Малей" w:date="2020-05-20T09:03:00Z"/>
          <w:rFonts w:ascii="Times New Roman" w:eastAsia="Times New Roman" w:hAnsi="Times New Roman" w:cs="Times New Roman"/>
          <w:lang w:eastAsia="ru-RU"/>
        </w:rPr>
      </w:pPr>
      <w:del w:id="77" w:author="Анна Малей" w:date="2020-05-20T09:03:00Z">
        <w:r w:rsidRPr="006F2BD4" w:rsidDel="00D52C81">
          <w:rPr>
            <w:rFonts w:ascii="Times New Roman" w:eastAsia="Times New Roman" w:hAnsi="Times New Roman" w:cs="Times New Roman"/>
            <w:lang w:eastAsia="ru-RU"/>
          </w:rPr>
          <w:delText>в стационарах медицинских организаций, осуществляющих лечение больных новой коронавирусной инфекцией (COVID-2019): врачам – 80 тыс. рублей, среднему медицинскому персоналу – 50 тыс. рублей, младшему медицинскому персоналу – 25 тыс. рублей;</w:delText>
        </w:r>
      </w:del>
    </w:p>
    <w:p w:rsidR="009854EF" w:rsidRPr="006F2BD4" w:rsidDel="00D52C81" w:rsidRDefault="009854EF" w:rsidP="009854EF">
      <w:pPr>
        <w:spacing w:after="0" w:line="240" w:lineRule="auto"/>
        <w:jc w:val="both"/>
        <w:rPr>
          <w:del w:id="78" w:author="Анна Малей" w:date="2020-05-20T09:03:00Z"/>
          <w:rFonts w:ascii="Times New Roman" w:eastAsia="Times New Roman" w:hAnsi="Times New Roman" w:cs="Times New Roman"/>
          <w:lang w:eastAsia="ru-RU"/>
        </w:rPr>
      </w:pPr>
    </w:p>
    <w:p w:rsidR="009854EF" w:rsidRPr="006F2BD4" w:rsidDel="00D52C81" w:rsidRDefault="009854EF" w:rsidP="009854EF">
      <w:pPr>
        <w:spacing w:after="0" w:line="240" w:lineRule="auto"/>
        <w:jc w:val="both"/>
        <w:rPr>
          <w:del w:id="79" w:author="Анна Малей" w:date="2020-05-20T09:03:00Z"/>
          <w:rFonts w:ascii="Times New Roman" w:eastAsia="Times New Roman" w:hAnsi="Times New Roman" w:cs="Times New Roman"/>
          <w:lang w:eastAsia="ru-RU"/>
        </w:rPr>
      </w:pPr>
      <w:del w:id="80" w:author="Анна Малей" w:date="2020-05-20T09:03:00Z">
        <w:r w:rsidRPr="006F2BD4" w:rsidDel="00D52C81">
          <w:rPr>
            <w:rFonts w:ascii="Times New Roman" w:eastAsia="Times New Roman" w:hAnsi="Times New Roman" w:cs="Times New Roman"/>
            <w:lang w:eastAsia="ru-RU"/>
          </w:rPr>
          <w:delText>в организациях и подразделениях, оказывающих скорую медицинскую помощь больным новой коронавирусной инфекцией (COVID-2019): врачам – 50 тыс. рублей, среднему медицинскому персоналу, младшему медицинскому персоналу и водителям автомобилей скорой медицинской помощи – 25 тыс. рублей;</w:delText>
        </w:r>
      </w:del>
    </w:p>
    <w:p w:rsidR="009854EF" w:rsidRPr="006F2BD4" w:rsidDel="00D52C81" w:rsidRDefault="009854EF" w:rsidP="009854EF">
      <w:pPr>
        <w:spacing w:after="0" w:line="240" w:lineRule="auto"/>
        <w:jc w:val="both"/>
        <w:rPr>
          <w:del w:id="81" w:author="Анна Малей" w:date="2020-05-20T09:03:00Z"/>
          <w:rFonts w:ascii="Times New Roman" w:eastAsia="Times New Roman" w:hAnsi="Times New Roman" w:cs="Times New Roman"/>
          <w:lang w:eastAsia="ru-RU"/>
        </w:rPr>
      </w:pPr>
    </w:p>
    <w:p w:rsidR="009854EF" w:rsidRPr="006F2BD4" w:rsidDel="00D52C81" w:rsidRDefault="009854EF" w:rsidP="009854EF">
      <w:pPr>
        <w:spacing w:after="0" w:line="240" w:lineRule="auto"/>
        <w:jc w:val="both"/>
        <w:rPr>
          <w:del w:id="82" w:author="Анна Малей" w:date="2020-05-20T09:03:00Z"/>
          <w:rFonts w:ascii="Times New Roman" w:eastAsia="Times New Roman" w:hAnsi="Times New Roman" w:cs="Times New Roman"/>
          <w:lang w:eastAsia="ru-RU"/>
        </w:rPr>
      </w:pPr>
      <w:del w:id="83" w:author="Анна Малей" w:date="2020-05-20T09:03:00Z">
        <w:r w:rsidRPr="006F2BD4" w:rsidDel="00D52C81">
          <w:rPr>
            <w:rFonts w:ascii="Times New Roman" w:eastAsia="Times New Roman" w:hAnsi="Times New Roman" w:cs="Times New Roman"/>
            <w:lang w:eastAsia="ru-RU"/>
          </w:rPr>
          <w:delText>б) установление врачам, среднему и младшему медицинскому персоналу, водителям автомобилей скорой медицинской помощи, деятельность которых непосредственно связана с оказанием медицинской помощи больным новой коронавирусной инфекцией (COVID-2019), страховых гарантий, аналогичных страховым гарантиям военнослужащих.</w:delText>
        </w:r>
      </w:del>
    </w:p>
    <w:p w:rsidR="009854EF" w:rsidRPr="006F2BD4" w:rsidDel="00D52C81" w:rsidRDefault="009854EF" w:rsidP="009854EF">
      <w:pPr>
        <w:spacing w:after="0" w:line="240" w:lineRule="auto"/>
        <w:jc w:val="both"/>
        <w:rPr>
          <w:del w:id="84" w:author="Анна Малей" w:date="2020-05-20T09:03:00Z"/>
          <w:rFonts w:ascii="Times New Roman" w:eastAsia="Times New Roman" w:hAnsi="Times New Roman" w:cs="Times New Roman"/>
          <w:lang w:eastAsia="ru-RU"/>
        </w:rPr>
      </w:pPr>
    </w:p>
    <w:p w:rsidR="009854EF" w:rsidRPr="006F2BD4" w:rsidDel="00D52C81" w:rsidRDefault="009854EF" w:rsidP="009854EF">
      <w:pPr>
        <w:spacing w:after="0" w:line="240" w:lineRule="auto"/>
        <w:jc w:val="both"/>
        <w:rPr>
          <w:del w:id="85" w:author="Анна Малей" w:date="2020-05-20T09:03:00Z"/>
          <w:rFonts w:ascii="Times New Roman" w:eastAsia="Times New Roman" w:hAnsi="Times New Roman" w:cs="Times New Roman"/>
          <w:lang w:eastAsia="ru-RU"/>
        </w:rPr>
      </w:pPr>
      <w:del w:id="86" w:author="Анна Малей" w:date="2020-05-20T09:03:00Z">
        <w:r w:rsidRPr="006F2BD4" w:rsidDel="00D52C81">
          <w:rPr>
            <w:rFonts w:ascii="Times New Roman" w:eastAsia="Times New Roman" w:hAnsi="Times New Roman" w:cs="Times New Roman"/>
            <w:lang w:eastAsia="ru-RU"/>
          </w:rPr>
          <w:delText>Срок – 25 апреля 2020 г.;</w:delText>
        </w:r>
      </w:del>
    </w:p>
    <w:p w:rsidR="009854EF" w:rsidRPr="006F2BD4" w:rsidDel="00D52C81" w:rsidRDefault="009854EF" w:rsidP="009854EF">
      <w:pPr>
        <w:spacing w:after="0" w:line="240" w:lineRule="auto"/>
        <w:jc w:val="both"/>
        <w:rPr>
          <w:del w:id="87" w:author="Анна Малей" w:date="2020-05-20T09:03:00Z"/>
          <w:rFonts w:ascii="Times New Roman" w:eastAsia="Times New Roman" w:hAnsi="Times New Roman" w:cs="Times New Roman"/>
          <w:lang w:eastAsia="ru-RU"/>
        </w:rPr>
      </w:pPr>
    </w:p>
    <w:p w:rsidR="009854EF" w:rsidRPr="006F2BD4" w:rsidDel="00D52C81" w:rsidRDefault="009854EF" w:rsidP="009854EF">
      <w:pPr>
        <w:spacing w:after="0" w:line="240" w:lineRule="auto"/>
        <w:jc w:val="both"/>
        <w:rPr>
          <w:del w:id="88" w:author="Анна Малей" w:date="2020-05-20T09:03:00Z"/>
          <w:rFonts w:ascii="Times New Roman" w:eastAsia="Times New Roman" w:hAnsi="Times New Roman" w:cs="Times New Roman"/>
          <w:lang w:eastAsia="ru-RU"/>
        </w:rPr>
      </w:pPr>
      <w:del w:id="89" w:author="Анна Малей" w:date="2020-05-20T09:03:00Z">
        <w:r w:rsidRPr="006F2BD4" w:rsidDel="00D52C81">
          <w:rPr>
            <w:rFonts w:ascii="Times New Roman" w:eastAsia="Times New Roman" w:hAnsi="Times New Roman" w:cs="Times New Roman"/>
            <w:lang w:eastAsia="ru-RU"/>
          </w:rPr>
          <w:delText>в) утверждение по согласованию с субъектами Российской Федерации графика развёртывания и использования коечного фонда с использованием базы медицинских организаций, подведомственных федеральным органам исполнительной власти, расположенных на территориях субъектов Российской Федерации, для оказания медицинской помощи больным новой коронавирусной инфекцией (COVID-2019), сохранив за федеральными органами исполнительной власти полномочия учредителя в отношении указанных медицинских организаций.</w:delText>
        </w:r>
      </w:del>
    </w:p>
    <w:p w:rsidR="009854EF" w:rsidRPr="006F2BD4" w:rsidDel="00D52C81" w:rsidRDefault="009854EF" w:rsidP="009854EF">
      <w:pPr>
        <w:spacing w:after="0" w:line="240" w:lineRule="auto"/>
        <w:jc w:val="both"/>
        <w:rPr>
          <w:del w:id="90" w:author="Анна Малей" w:date="2020-05-20T09:03:00Z"/>
          <w:rFonts w:ascii="Times New Roman" w:eastAsia="Times New Roman" w:hAnsi="Times New Roman" w:cs="Times New Roman"/>
          <w:lang w:eastAsia="ru-RU"/>
        </w:rPr>
      </w:pPr>
    </w:p>
    <w:p w:rsidR="009854EF" w:rsidRPr="006F2BD4" w:rsidDel="00D52C81" w:rsidRDefault="009854EF" w:rsidP="009854EF">
      <w:pPr>
        <w:spacing w:after="0" w:line="240" w:lineRule="auto"/>
        <w:jc w:val="both"/>
        <w:rPr>
          <w:del w:id="91" w:author="Анна Малей" w:date="2020-05-20T09:03:00Z"/>
          <w:rFonts w:ascii="Times New Roman" w:eastAsia="Times New Roman" w:hAnsi="Times New Roman" w:cs="Times New Roman"/>
          <w:lang w:eastAsia="ru-RU"/>
        </w:rPr>
      </w:pPr>
      <w:del w:id="92" w:author="Анна Малей" w:date="2020-05-20T09:03:00Z">
        <w:r w:rsidRPr="006F2BD4" w:rsidDel="00D52C81">
          <w:rPr>
            <w:rFonts w:ascii="Times New Roman" w:eastAsia="Times New Roman" w:hAnsi="Times New Roman" w:cs="Times New Roman"/>
            <w:lang w:eastAsia="ru-RU"/>
          </w:rPr>
          <w:delText>Срок – 15 апреля 2020 г.;</w:delText>
        </w:r>
      </w:del>
    </w:p>
    <w:p w:rsidR="009854EF" w:rsidRPr="006F2BD4" w:rsidDel="00D52C81" w:rsidRDefault="009854EF" w:rsidP="009854EF">
      <w:pPr>
        <w:spacing w:after="0" w:line="240" w:lineRule="auto"/>
        <w:jc w:val="both"/>
        <w:rPr>
          <w:del w:id="93" w:author="Анна Малей" w:date="2020-05-20T09:03:00Z"/>
          <w:rFonts w:ascii="Times New Roman" w:eastAsia="Times New Roman" w:hAnsi="Times New Roman" w:cs="Times New Roman"/>
          <w:lang w:eastAsia="ru-RU"/>
        </w:rPr>
      </w:pPr>
    </w:p>
    <w:p w:rsidR="009854EF" w:rsidRPr="006F2BD4" w:rsidDel="00D52C81" w:rsidRDefault="009854EF" w:rsidP="009854EF">
      <w:pPr>
        <w:spacing w:after="0" w:line="240" w:lineRule="auto"/>
        <w:jc w:val="both"/>
        <w:rPr>
          <w:del w:id="94" w:author="Анна Малей" w:date="2020-05-20T09:03:00Z"/>
          <w:rFonts w:ascii="Times New Roman" w:eastAsia="Times New Roman" w:hAnsi="Times New Roman" w:cs="Times New Roman"/>
          <w:lang w:eastAsia="ru-RU"/>
        </w:rPr>
      </w:pPr>
      <w:del w:id="95" w:author="Анна Малей" w:date="2020-05-20T09:03:00Z">
        <w:r w:rsidRPr="006F2BD4" w:rsidDel="00D52C81">
          <w:rPr>
            <w:rFonts w:ascii="Times New Roman" w:eastAsia="Times New Roman" w:hAnsi="Times New Roman" w:cs="Times New Roman"/>
            <w:lang w:eastAsia="ru-RU"/>
          </w:rPr>
          <w:delText>г) установление для субъектов Российской Федерации возможности использовать в том числе на подготовку специализированных коек и на осуществление работ, необходимых для их обустройства и оснащения, а также на приобретение средств индивидуальной защиты, бюджетные ассигнования из федерального бюджета, выделенные на развёртывание коечной сети для лечения больных новой коронавирусной инфекцией (COVID-2019);</w:delText>
        </w:r>
      </w:del>
    </w:p>
    <w:p w:rsidR="009854EF" w:rsidRPr="006F2BD4" w:rsidDel="00D52C81" w:rsidRDefault="009854EF" w:rsidP="009854EF">
      <w:pPr>
        <w:spacing w:after="0" w:line="240" w:lineRule="auto"/>
        <w:jc w:val="both"/>
        <w:rPr>
          <w:del w:id="96" w:author="Анна Малей" w:date="2020-05-20T09:03:00Z"/>
          <w:rFonts w:ascii="Times New Roman" w:eastAsia="Times New Roman" w:hAnsi="Times New Roman" w:cs="Times New Roman"/>
          <w:lang w:eastAsia="ru-RU"/>
        </w:rPr>
      </w:pPr>
    </w:p>
    <w:p w:rsidR="009854EF" w:rsidRPr="006F2BD4" w:rsidDel="00D52C81" w:rsidRDefault="009854EF" w:rsidP="009854EF">
      <w:pPr>
        <w:spacing w:after="0" w:line="240" w:lineRule="auto"/>
        <w:jc w:val="both"/>
        <w:rPr>
          <w:del w:id="97" w:author="Анна Малей" w:date="2020-05-20T09:03:00Z"/>
          <w:rFonts w:ascii="Times New Roman" w:eastAsia="Times New Roman" w:hAnsi="Times New Roman" w:cs="Times New Roman"/>
          <w:lang w:eastAsia="ru-RU"/>
        </w:rPr>
      </w:pPr>
      <w:del w:id="98" w:author="Анна Малей" w:date="2020-05-20T09:03:00Z">
        <w:r w:rsidRPr="006F2BD4" w:rsidDel="00D52C81">
          <w:rPr>
            <w:rFonts w:ascii="Times New Roman" w:eastAsia="Times New Roman" w:hAnsi="Times New Roman" w:cs="Times New Roman"/>
            <w:lang w:eastAsia="ru-RU"/>
          </w:rPr>
          <w:delText>д) выплату в период с 1 апреля по 30 июня 2020 г. гражданам, признанным в установленном порядке безработными после 1 марта 2020 г., пособия по безработице в максимальном размере (независимо от условий признания гражданина безработным), а также выплату гражданам, признанным безработными и имеющим несовершеннолетних детей, 3 тыс. рублей в месяц на каждого ребёнка;</w:delText>
        </w:r>
      </w:del>
    </w:p>
    <w:p w:rsidR="009854EF" w:rsidRPr="006F2BD4" w:rsidDel="00D52C81" w:rsidRDefault="009854EF" w:rsidP="009854EF">
      <w:pPr>
        <w:spacing w:after="0" w:line="240" w:lineRule="auto"/>
        <w:jc w:val="both"/>
        <w:rPr>
          <w:del w:id="99" w:author="Анна Малей" w:date="2020-05-20T09:03:00Z"/>
          <w:rFonts w:ascii="Times New Roman" w:eastAsia="Times New Roman" w:hAnsi="Times New Roman" w:cs="Times New Roman"/>
          <w:lang w:eastAsia="ru-RU"/>
        </w:rPr>
      </w:pPr>
    </w:p>
    <w:p w:rsidR="009854EF" w:rsidRPr="006F2BD4" w:rsidDel="00D52C81" w:rsidRDefault="009854EF" w:rsidP="009854EF">
      <w:pPr>
        <w:spacing w:after="0" w:line="240" w:lineRule="auto"/>
        <w:jc w:val="both"/>
        <w:rPr>
          <w:del w:id="100" w:author="Анна Малей" w:date="2020-05-20T09:03:00Z"/>
          <w:rFonts w:ascii="Times New Roman" w:eastAsia="Times New Roman" w:hAnsi="Times New Roman" w:cs="Times New Roman"/>
          <w:lang w:eastAsia="ru-RU"/>
        </w:rPr>
      </w:pPr>
      <w:del w:id="101" w:author="Анна Малей" w:date="2020-05-20T09:03:00Z">
        <w:r w:rsidRPr="006F2BD4" w:rsidDel="00D52C81">
          <w:rPr>
            <w:rFonts w:ascii="Times New Roman" w:eastAsia="Times New Roman" w:hAnsi="Times New Roman" w:cs="Times New Roman"/>
            <w:lang w:eastAsia="ru-RU"/>
          </w:rPr>
          <w:delText>е) приостановление течения срока действия паспорта гражданина Российской Федерации, удостоверяющего личность гражданина Российской Федерации на территории Российской Федерации, национального водительского удостоверения, а также иных документов, удостоверяющих личность гражданина Российской Федерации, на срок не менее трёх месяцев.</w:delText>
        </w:r>
      </w:del>
    </w:p>
    <w:p w:rsidR="009854EF" w:rsidRPr="006F2BD4" w:rsidDel="00D52C81" w:rsidRDefault="009854EF" w:rsidP="009854EF">
      <w:pPr>
        <w:spacing w:after="0" w:line="240" w:lineRule="auto"/>
        <w:jc w:val="both"/>
        <w:rPr>
          <w:del w:id="102" w:author="Анна Малей" w:date="2020-05-20T09:03:00Z"/>
          <w:rFonts w:ascii="Times New Roman" w:eastAsia="Times New Roman" w:hAnsi="Times New Roman" w:cs="Times New Roman"/>
          <w:lang w:eastAsia="ru-RU"/>
        </w:rPr>
      </w:pPr>
    </w:p>
    <w:p w:rsidR="009854EF" w:rsidRPr="006F2BD4" w:rsidDel="00D52C81" w:rsidRDefault="009854EF" w:rsidP="009854EF">
      <w:pPr>
        <w:spacing w:after="0" w:line="240" w:lineRule="auto"/>
        <w:jc w:val="both"/>
        <w:rPr>
          <w:del w:id="103" w:author="Анна Малей" w:date="2020-05-20T09:03:00Z"/>
          <w:rFonts w:ascii="Times New Roman" w:eastAsia="Times New Roman" w:hAnsi="Times New Roman" w:cs="Times New Roman"/>
          <w:lang w:eastAsia="ru-RU"/>
        </w:rPr>
      </w:pPr>
      <w:del w:id="104" w:author="Анна Малей" w:date="2020-05-20T09:03:00Z">
        <w:r w:rsidRPr="006F2BD4" w:rsidDel="00D52C81">
          <w:rPr>
            <w:rFonts w:ascii="Times New Roman" w:eastAsia="Times New Roman" w:hAnsi="Times New Roman" w:cs="Times New Roman"/>
            <w:lang w:eastAsia="ru-RU"/>
          </w:rPr>
          <w:delText>Срок – 20 апреля 2020 г.;</w:delText>
        </w:r>
      </w:del>
    </w:p>
    <w:p w:rsidR="009854EF" w:rsidRPr="006F2BD4" w:rsidDel="00D52C81" w:rsidRDefault="009854EF" w:rsidP="009854EF">
      <w:pPr>
        <w:spacing w:after="0" w:line="240" w:lineRule="auto"/>
        <w:jc w:val="both"/>
        <w:rPr>
          <w:del w:id="105" w:author="Анна Малей" w:date="2020-05-20T09:03:00Z"/>
          <w:rFonts w:ascii="Times New Roman" w:eastAsia="Times New Roman" w:hAnsi="Times New Roman" w:cs="Times New Roman"/>
          <w:lang w:eastAsia="ru-RU"/>
        </w:rPr>
      </w:pPr>
    </w:p>
    <w:p w:rsidR="009854EF" w:rsidRPr="006F2BD4" w:rsidDel="00D52C81" w:rsidRDefault="009854EF" w:rsidP="009854EF">
      <w:pPr>
        <w:spacing w:after="0" w:line="240" w:lineRule="auto"/>
        <w:jc w:val="both"/>
        <w:rPr>
          <w:del w:id="106" w:author="Анна Малей" w:date="2020-05-20T09:03:00Z"/>
          <w:rFonts w:ascii="Times New Roman" w:eastAsia="Times New Roman" w:hAnsi="Times New Roman" w:cs="Times New Roman"/>
          <w:lang w:eastAsia="ru-RU"/>
        </w:rPr>
      </w:pPr>
      <w:del w:id="107" w:author="Анна Малей" w:date="2020-05-20T09:03:00Z">
        <w:r w:rsidRPr="006F2BD4" w:rsidDel="00D52C81">
          <w:rPr>
            <w:rFonts w:ascii="Times New Roman" w:eastAsia="Times New Roman" w:hAnsi="Times New Roman" w:cs="Times New Roman"/>
            <w:lang w:eastAsia="ru-RU"/>
          </w:rPr>
          <w:delText>ж) упрощение порядка и сокращение сроков проведения доклинических, клинических исследований и государственной регистрации иммунобиологических лекарственных препаратов для профилактики заболеваний, представляющих опасность для окружающих (в том числе вакцин для профилактики новой коронавирусной инфекции (COVID-2019), а также возможность проведения клинических исследований параллельно с проведением доклинических исследований;</w:delText>
        </w:r>
      </w:del>
    </w:p>
    <w:p w:rsidR="009854EF" w:rsidRPr="006F2BD4" w:rsidDel="00D52C81" w:rsidRDefault="009854EF" w:rsidP="009854EF">
      <w:pPr>
        <w:spacing w:after="0" w:line="240" w:lineRule="auto"/>
        <w:jc w:val="both"/>
        <w:rPr>
          <w:del w:id="108" w:author="Анна Малей" w:date="2020-05-20T09:03:00Z"/>
          <w:rFonts w:ascii="Times New Roman" w:eastAsia="Times New Roman" w:hAnsi="Times New Roman" w:cs="Times New Roman"/>
          <w:lang w:eastAsia="ru-RU"/>
        </w:rPr>
      </w:pPr>
    </w:p>
    <w:p w:rsidR="009854EF" w:rsidRPr="006F2BD4" w:rsidDel="00D52C81" w:rsidRDefault="009854EF" w:rsidP="009854EF">
      <w:pPr>
        <w:spacing w:after="0" w:line="240" w:lineRule="auto"/>
        <w:jc w:val="both"/>
        <w:rPr>
          <w:del w:id="109" w:author="Анна Малей" w:date="2020-05-20T09:03:00Z"/>
          <w:rFonts w:ascii="Times New Roman" w:eastAsia="Times New Roman" w:hAnsi="Times New Roman" w:cs="Times New Roman"/>
          <w:lang w:eastAsia="ru-RU"/>
        </w:rPr>
      </w:pPr>
      <w:del w:id="110" w:author="Анна Малей" w:date="2020-05-20T09:03:00Z">
        <w:r w:rsidRPr="006F2BD4" w:rsidDel="00D52C81">
          <w:rPr>
            <w:rFonts w:ascii="Times New Roman" w:eastAsia="Times New Roman" w:hAnsi="Times New Roman" w:cs="Times New Roman"/>
            <w:lang w:eastAsia="ru-RU"/>
          </w:rPr>
          <w:delText>з) осуществление мониторинга эффективности и безопасности вакцин, включая наличие поствакцинальных осложнений в ходе их практического применения.</w:delText>
        </w:r>
      </w:del>
    </w:p>
    <w:p w:rsidR="009854EF" w:rsidRPr="006F2BD4" w:rsidDel="00D52C81" w:rsidRDefault="009854EF" w:rsidP="009854EF">
      <w:pPr>
        <w:spacing w:after="0" w:line="240" w:lineRule="auto"/>
        <w:jc w:val="both"/>
        <w:rPr>
          <w:del w:id="111" w:author="Анна Малей" w:date="2020-05-20T09:03:00Z"/>
          <w:rFonts w:ascii="Times New Roman" w:eastAsia="Times New Roman" w:hAnsi="Times New Roman" w:cs="Times New Roman"/>
          <w:lang w:eastAsia="ru-RU"/>
        </w:rPr>
      </w:pPr>
    </w:p>
    <w:p w:rsidR="009854EF" w:rsidRPr="006F2BD4" w:rsidDel="00D52C81" w:rsidRDefault="009854EF" w:rsidP="009854EF">
      <w:pPr>
        <w:spacing w:after="0" w:line="240" w:lineRule="auto"/>
        <w:jc w:val="both"/>
        <w:rPr>
          <w:del w:id="112" w:author="Анна Малей" w:date="2020-05-20T09:03:00Z"/>
          <w:rFonts w:ascii="Times New Roman" w:eastAsia="Times New Roman" w:hAnsi="Times New Roman" w:cs="Times New Roman"/>
          <w:lang w:eastAsia="ru-RU"/>
        </w:rPr>
      </w:pPr>
      <w:del w:id="113" w:author="Анна Малей" w:date="2020-05-20T09:03:00Z">
        <w:r w:rsidRPr="006F2BD4" w:rsidDel="00D52C81">
          <w:rPr>
            <w:rFonts w:ascii="Times New Roman" w:eastAsia="Times New Roman" w:hAnsi="Times New Roman" w:cs="Times New Roman"/>
            <w:lang w:eastAsia="ru-RU"/>
          </w:rPr>
          <w:delText>Срок – 15 мая 2020 г.;</w:delText>
        </w:r>
      </w:del>
    </w:p>
    <w:p w:rsidR="009854EF" w:rsidRPr="006F2BD4" w:rsidDel="00D52C81" w:rsidRDefault="009854EF" w:rsidP="009854EF">
      <w:pPr>
        <w:spacing w:after="0" w:line="240" w:lineRule="auto"/>
        <w:jc w:val="both"/>
        <w:rPr>
          <w:del w:id="114" w:author="Анна Малей" w:date="2020-05-20T09:03:00Z"/>
          <w:rFonts w:ascii="Times New Roman" w:eastAsia="Times New Roman" w:hAnsi="Times New Roman" w:cs="Times New Roman"/>
          <w:lang w:eastAsia="ru-RU"/>
        </w:rPr>
      </w:pPr>
    </w:p>
    <w:p w:rsidR="009854EF" w:rsidRPr="006F2BD4" w:rsidDel="00D52C81" w:rsidRDefault="009854EF" w:rsidP="009854EF">
      <w:pPr>
        <w:spacing w:after="0" w:line="240" w:lineRule="auto"/>
        <w:jc w:val="both"/>
        <w:rPr>
          <w:del w:id="115" w:author="Анна Малей" w:date="2020-05-20T09:03:00Z"/>
          <w:rFonts w:ascii="Times New Roman" w:eastAsia="Times New Roman" w:hAnsi="Times New Roman" w:cs="Times New Roman"/>
          <w:lang w:eastAsia="ru-RU"/>
        </w:rPr>
      </w:pPr>
      <w:del w:id="116" w:author="Анна Малей" w:date="2020-05-20T09:03:00Z">
        <w:r w:rsidRPr="006F2BD4" w:rsidDel="00D52C81">
          <w:rPr>
            <w:rFonts w:ascii="Times New Roman" w:eastAsia="Times New Roman" w:hAnsi="Times New Roman" w:cs="Times New Roman"/>
            <w:highlight w:val="yellow"/>
            <w:lang w:eastAsia="ru-RU"/>
          </w:rPr>
          <w:delText>и) предоставление налогоплательщикам, отнесённым к субъектам малого и среднего предпринимательства и осуществляющим деятельность в отраслях российской экономики, в наибольшей степени пострадавших в результате распространения новой коронавирусной инфекции (COVID-2019), отсрочки уплаты страховых взносов в государственные внебюджетные фонды на шесть месяцев;</w:delText>
        </w:r>
      </w:del>
    </w:p>
    <w:p w:rsidR="009854EF" w:rsidRPr="006F2BD4" w:rsidDel="00D52C81" w:rsidRDefault="009854EF" w:rsidP="009854EF">
      <w:pPr>
        <w:spacing w:after="0" w:line="240" w:lineRule="auto"/>
        <w:jc w:val="both"/>
        <w:rPr>
          <w:del w:id="117" w:author="Анна Малей" w:date="2020-05-20T09:03:00Z"/>
          <w:rFonts w:ascii="Times New Roman" w:eastAsia="Times New Roman" w:hAnsi="Times New Roman" w:cs="Times New Roman"/>
          <w:lang w:eastAsia="ru-RU"/>
        </w:rPr>
      </w:pPr>
    </w:p>
    <w:p w:rsidR="009854EF" w:rsidRPr="006F2BD4" w:rsidDel="00D52C81" w:rsidRDefault="009854EF" w:rsidP="009854EF">
      <w:pPr>
        <w:spacing w:after="0" w:line="240" w:lineRule="auto"/>
        <w:jc w:val="both"/>
        <w:rPr>
          <w:del w:id="118" w:author="Анна Малей" w:date="2020-05-20T09:03:00Z"/>
          <w:rFonts w:ascii="Times New Roman" w:eastAsia="Times New Roman" w:hAnsi="Times New Roman" w:cs="Times New Roman"/>
          <w:lang w:eastAsia="ru-RU"/>
        </w:rPr>
      </w:pPr>
      <w:del w:id="119" w:author="Анна Малей" w:date="2020-05-20T09:03:00Z">
        <w:r w:rsidRPr="006F2BD4" w:rsidDel="00D52C81">
          <w:rPr>
            <w:rFonts w:ascii="Times New Roman" w:eastAsia="Times New Roman" w:hAnsi="Times New Roman" w:cs="Times New Roman"/>
            <w:highlight w:val="yellow"/>
            <w:lang w:eastAsia="ru-RU"/>
          </w:rPr>
          <w:delText>к) с учётом ранее данных поручений предоставление налогоплательщикам, получившим отсрочку уплаты налогов (за исключением налога на добавленную стоимость) и страховых взносов в государственные внебюджетные фонды, возможности ежемесячного погашения сумм такой задолженности равными долями в течение года по истечении шести месяцев с даты предоставления отсрочки.</w:delText>
        </w:r>
      </w:del>
    </w:p>
    <w:p w:rsidR="009854EF" w:rsidRPr="006F2BD4" w:rsidDel="00D52C81" w:rsidRDefault="009854EF" w:rsidP="009854EF">
      <w:pPr>
        <w:spacing w:after="0" w:line="240" w:lineRule="auto"/>
        <w:jc w:val="both"/>
        <w:rPr>
          <w:del w:id="120" w:author="Анна Малей" w:date="2020-05-20T09:03:00Z"/>
          <w:rFonts w:ascii="Times New Roman" w:eastAsia="Times New Roman" w:hAnsi="Times New Roman" w:cs="Times New Roman"/>
          <w:lang w:eastAsia="ru-RU"/>
        </w:rPr>
      </w:pPr>
    </w:p>
    <w:p w:rsidR="009854EF" w:rsidRPr="006F2BD4" w:rsidDel="00D52C81" w:rsidRDefault="009854EF" w:rsidP="009854EF">
      <w:pPr>
        <w:spacing w:after="0" w:line="240" w:lineRule="auto"/>
        <w:jc w:val="both"/>
        <w:rPr>
          <w:del w:id="121" w:author="Анна Малей" w:date="2020-05-20T09:03:00Z"/>
          <w:rFonts w:ascii="Times New Roman" w:eastAsia="Times New Roman" w:hAnsi="Times New Roman" w:cs="Times New Roman"/>
          <w:lang w:eastAsia="ru-RU"/>
        </w:rPr>
      </w:pPr>
      <w:del w:id="122" w:author="Анна Малей" w:date="2020-05-20T09:03:00Z">
        <w:r w:rsidRPr="006F2BD4" w:rsidDel="00D52C81">
          <w:rPr>
            <w:rFonts w:ascii="Times New Roman" w:eastAsia="Times New Roman" w:hAnsi="Times New Roman" w:cs="Times New Roman"/>
            <w:lang w:eastAsia="ru-RU"/>
          </w:rPr>
          <w:delText>Срок – 30 апреля 2020 г.</w:delText>
        </w:r>
      </w:del>
    </w:p>
    <w:p w:rsidR="009854EF" w:rsidRPr="006F2BD4" w:rsidDel="00D52C81" w:rsidRDefault="009854EF" w:rsidP="009854EF">
      <w:pPr>
        <w:spacing w:after="0" w:line="240" w:lineRule="auto"/>
        <w:jc w:val="both"/>
        <w:rPr>
          <w:del w:id="123" w:author="Анна Малей" w:date="2020-05-20T09:03:00Z"/>
          <w:rFonts w:ascii="Times New Roman" w:eastAsia="Times New Roman" w:hAnsi="Times New Roman" w:cs="Times New Roman"/>
          <w:lang w:eastAsia="ru-RU"/>
        </w:rPr>
      </w:pPr>
    </w:p>
    <w:p w:rsidR="009854EF" w:rsidRPr="006F2BD4" w:rsidDel="00D52C81" w:rsidRDefault="009854EF" w:rsidP="009854EF">
      <w:pPr>
        <w:spacing w:after="0" w:line="240" w:lineRule="auto"/>
        <w:jc w:val="both"/>
        <w:rPr>
          <w:del w:id="124" w:author="Анна Малей" w:date="2020-05-20T09:03:00Z"/>
          <w:rFonts w:ascii="Times New Roman" w:eastAsia="Times New Roman" w:hAnsi="Times New Roman" w:cs="Times New Roman"/>
          <w:lang w:eastAsia="ru-RU"/>
        </w:rPr>
      </w:pPr>
      <w:del w:id="125" w:author="Анна Малей" w:date="2020-05-20T09:03:00Z">
        <w:r w:rsidRPr="006F2BD4" w:rsidDel="00D52C81">
          <w:rPr>
            <w:rFonts w:ascii="Times New Roman" w:eastAsia="Times New Roman" w:hAnsi="Times New Roman" w:cs="Times New Roman"/>
            <w:lang w:eastAsia="ru-RU"/>
          </w:rPr>
          <w:delText>Ответственный: Мишустин М.В.</w:delText>
        </w:r>
      </w:del>
    </w:p>
    <w:p w:rsidR="009854EF" w:rsidRPr="006F2BD4" w:rsidDel="00D52C81" w:rsidRDefault="009854EF" w:rsidP="009854EF">
      <w:pPr>
        <w:spacing w:after="0" w:line="240" w:lineRule="auto"/>
        <w:jc w:val="both"/>
        <w:rPr>
          <w:del w:id="126" w:author="Анна Малей" w:date="2020-05-20T09:03:00Z"/>
          <w:rFonts w:ascii="Times New Roman" w:eastAsia="Times New Roman" w:hAnsi="Times New Roman" w:cs="Times New Roman"/>
          <w:lang w:eastAsia="ru-RU"/>
        </w:rPr>
      </w:pPr>
    </w:p>
    <w:p w:rsidR="009854EF" w:rsidRPr="006F2BD4" w:rsidDel="00D52C81" w:rsidRDefault="009854EF" w:rsidP="009854EF">
      <w:pPr>
        <w:spacing w:after="0" w:line="240" w:lineRule="auto"/>
        <w:jc w:val="both"/>
        <w:rPr>
          <w:del w:id="127" w:author="Анна Малей" w:date="2020-05-20T09:03:00Z"/>
          <w:rFonts w:ascii="Times New Roman" w:eastAsia="Times New Roman" w:hAnsi="Times New Roman" w:cs="Times New Roman"/>
          <w:lang w:eastAsia="ru-RU"/>
        </w:rPr>
      </w:pPr>
      <w:del w:id="128" w:author="Анна Малей" w:date="2020-05-20T09:03:00Z">
        <w:r w:rsidRPr="006F2BD4" w:rsidDel="00D52C81">
          <w:rPr>
            <w:rFonts w:ascii="Times New Roman" w:eastAsia="Times New Roman" w:hAnsi="Times New Roman" w:cs="Times New Roman"/>
            <w:lang w:eastAsia="ru-RU"/>
          </w:rPr>
          <w:delText>2. Правительству Российской Федерации совместно с Банком России:</w:delText>
        </w:r>
      </w:del>
    </w:p>
    <w:p w:rsidR="009854EF" w:rsidRPr="006F2BD4" w:rsidDel="00D52C81" w:rsidRDefault="009854EF" w:rsidP="009854EF">
      <w:pPr>
        <w:spacing w:after="0" w:line="240" w:lineRule="auto"/>
        <w:jc w:val="both"/>
        <w:rPr>
          <w:del w:id="129" w:author="Анна Малей" w:date="2020-05-20T09:03:00Z"/>
          <w:rFonts w:ascii="Times New Roman" w:eastAsia="Times New Roman" w:hAnsi="Times New Roman" w:cs="Times New Roman"/>
          <w:lang w:eastAsia="ru-RU"/>
        </w:rPr>
      </w:pPr>
    </w:p>
    <w:p w:rsidR="009854EF" w:rsidRPr="006F2BD4" w:rsidDel="00D52C81" w:rsidRDefault="009854EF" w:rsidP="009854EF">
      <w:pPr>
        <w:spacing w:after="0" w:line="240" w:lineRule="auto"/>
        <w:jc w:val="both"/>
        <w:rPr>
          <w:del w:id="130" w:author="Анна Малей" w:date="2020-05-20T09:03:00Z"/>
          <w:rFonts w:ascii="Times New Roman" w:eastAsia="Times New Roman" w:hAnsi="Times New Roman" w:cs="Times New Roman"/>
          <w:lang w:eastAsia="ru-RU"/>
        </w:rPr>
      </w:pPr>
      <w:del w:id="131" w:author="Анна Малей" w:date="2020-05-20T09:03:00Z">
        <w:r w:rsidRPr="006F2BD4" w:rsidDel="00D52C81">
          <w:rPr>
            <w:rFonts w:ascii="Times New Roman" w:eastAsia="Times New Roman" w:hAnsi="Times New Roman" w:cs="Times New Roman"/>
            <w:highlight w:val="yellow"/>
            <w:lang w:eastAsia="ru-RU"/>
          </w:rPr>
          <w:delText>а) разработать программу дополнительной поддержки предприятий и организаций, действующих в реальном секторе экономики, в том числе субъектов малого и среднего предпринимательства (с учётом предложений органов исполнительной власти субъектов Российской Федерации, представленных в соответствии с подпунктом «б» пункта 4 настоящего перечня поручений), в целях сохранения занятости и уровня доходов работников таких предприятий;</w:delText>
        </w:r>
      </w:del>
    </w:p>
    <w:p w:rsidR="009854EF" w:rsidRPr="006F2BD4" w:rsidDel="00D52C81" w:rsidRDefault="009854EF" w:rsidP="009854EF">
      <w:pPr>
        <w:spacing w:after="0" w:line="240" w:lineRule="auto"/>
        <w:jc w:val="both"/>
        <w:rPr>
          <w:del w:id="132" w:author="Анна Малей" w:date="2020-05-20T09:03:00Z"/>
          <w:rFonts w:ascii="Times New Roman" w:eastAsia="Times New Roman" w:hAnsi="Times New Roman" w:cs="Times New Roman"/>
          <w:lang w:eastAsia="ru-RU"/>
        </w:rPr>
      </w:pPr>
    </w:p>
    <w:p w:rsidR="009854EF" w:rsidRPr="006F2BD4" w:rsidDel="00D52C81" w:rsidRDefault="009854EF" w:rsidP="009854EF">
      <w:pPr>
        <w:spacing w:after="0" w:line="240" w:lineRule="auto"/>
        <w:jc w:val="both"/>
        <w:rPr>
          <w:del w:id="133" w:author="Анна Малей" w:date="2020-05-20T09:03:00Z"/>
          <w:rFonts w:ascii="Times New Roman" w:eastAsia="Times New Roman" w:hAnsi="Times New Roman" w:cs="Times New Roman"/>
          <w:lang w:eastAsia="ru-RU"/>
        </w:rPr>
      </w:pPr>
      <w:del w:id="134" w:author="Анна Малей" w:date="2020-05-20T09:03:00Z">
        <w:r w:rsidRPr="006F2BD4" w:rsidDel="00D52C81">
          <w:rPr>
            <w:rFonts w:ascii="Times New Roman" w:eastAsia="Times New Roman" w:hAnsi="Times New Roman" w:cs="Times New Roman"/>
            <w:lang w:eastAsia="ru-RU"/>
          </w:rPr>
          <w:delText>б) обеспечить повышение максимального размера кредита (займа), установленного для кредитов (займов), по которым заёмщик вправе обратиться к кредитору с требованием об изменении условий кредитного договора (договора займа), предусматривающим приостановление срока исполнения заёмщиком своих обязательств.</w:delText>
        </w:r>
      </w:del>
    </w:p>
    <w:p w:rsidR="009854EF" w:rsidRPr="006F2BD4" w:rsidDel="00D52C81" w:rsidRDefault="009854EF" w:rsidP="009854EF">
      <w:pPr>
        <w:spacing w:after="0" w:line="240" w:lineRule="auto"/>
        <w:jc w:val="both"/>
        <w:rPr>
          <w:del w:id="135" w:author="Анна Малей" w:date="2020-05-20T09:03:00Z"/>
          <w:rFonts w:ascii="Times New Roman" w:eastAsia="Times New Roman" w:hAnsi="Times New Roman" w:cs="Times New Roman"/>
          <w:lang w:eastAsia="ru-RU"/>
        </w:rPr>
      </w:pPr>
    </w:p>
    <w:p w:rsidR="009854EF" w:rsidRPr="006F2BD4" w:rsidDel="00D52C81" w:rsidRDefault="009854EF" w:rsidP="009854EF">
      <w:pPr>
        <w:spacing w:after="0" w:line="240" w:lineRule="auto"/>
        <w:jc w:val="both"/>
        <w:rPr>
          <w:del w:id="136" w:author="Анна Малей" w:date="2020-05-20T09:03:00Z"/>
          <w:rFonts w:ascii="Times New Roman" w:eastAsia="Times New Roman" w:hAnsi="Times New Roman" w:cs="Times New Roman"/>
          <w:lang w:eastAsia="ru-RU"/>
        </w:rPr>
      </w:pPr>
      <w:del w:id="137" w:author="Анна Малей" w:date="2020-05-20T09:03:00Z">
        <w:r w:rsidRPr="006F2BD4" w:rsidDel="00D52C81">
          <w:rPr>
            <w:rFonts w:ascii="Times New Roman" w:eastAsia="Times New Roman" w:hAnsi="Times New Roman" w:cs="Times New Roman"/>
            <w:lang w:eastAsia="ru-RU"/>
          </w:rPr>
          <w:delText>Срок – 15 апреля 2020 г.</w:delText>
        </w:r>
      </w:del>
    </w:p>
    <w:p w:rsidR="009854EF" w:rsidRPr="006F2BD4" w:rsidDel="00D52C81" w:rsidRDefault="009854EF" w:rsidP="009854EF">
      <w:pPr>
        <w:spacing w:after="0" w:line="240" w:lineRule="auto"/>
        <w:jc w:val="both"/>
        <w:rPr>
          <w:del w:id="138" w:author="Анна Малей" w:date="2020-05-20T09:03:00Z"/>
          <w:rFonts w:ascii="Times New Roman" w:eastAsia="Times New Roman" w:hAnsi="Times New Roman" w:cs="Times New Roman"/>
          <w:lang w:eastAsia="ru-RU"/>
        </w:rPr>
      </w:pPr>
    </w:p>
    <w:p w:rsidR="009854EF" w:rsidRPr="006F2BD4" w:rsidDel="00D52C81" w:rsidRDefault="009854EF" w:rsidP="009854EF">
      <w:pPr>
        <w:spacing w:after="0" w:line="240" w:lineRule="auto"/>
        <w:jc w:val="both"/>
        <w:rPr>
          <w:del w:id="139" w:author="Анна Малей" w:date="2020-05-20T09:03:00Z"/>
          <w:rFonts w:ascii="Times New Roman" w:eastAsia="Times New Roman" w:hAnsi="Times New Roman" w:cs="Times New Roman"/>
          <w:lang w:eastAsia="ru-RU"/>
        </w:rPr>
      </w:pPr>
      <w:del w:id="140" w:author="Анна Малей" w:date="2020-05-20T09:03:00Z">
        <w:r w:rsidRPr="006F2BD4" w:rsidDel="00D52C81">
          <w:rPr>
            <w:rFonts w:ascii="Times New Roman" w:eastAsia="Times New Roman" w:hAnsi="Times New Roman" w:cs="Times New Roman"/>
            <w:lang w:eastAsia="ru-RU"/>
          </w:rPr>
          <w:delText>Ответственные: Мишустин М.В., Набиуллина Э.С.</w:delText>
        </w:r>
      </w:del>
    </w:p>
    <w:p w:rsidR="009854EF" w:rsidRPr="006F2BD4" w:rsidDel="00D52C81" w:rsidRDefault="009854EF" w:rsidP="009854EF">
      <w:pPr>
        <w:spacing w:after="0" w:line="240" w:lineRule="auto"/>
        <w:jc w:val="both"/>
        <w:rPr>
          <w:del w:id="141" w:author="Анна Малей" w:date="2020-05-20T09:03:00Z"/>
          <w:rFonts w:ascii="Times New Roman" w:eastAsia="Times New Roman" w:hAnsi="Times New Roman" w:cs="Times New Roman"/>
          <w:lang w:eastAsia="ru-RU"/>
        </w:rPr>
      </w:pPr>
    </w:p>
    <w:p w:rsidR="009854EF" w:rsidRPr="006F2BD4" w:rsidDel="00D52C81" w:rsidRDefault="009854EF" w:rsidP="009854EF">
      <w:pPr>
        <w:spacing w:after="0" w:line="240" w:lineRule="auto"/>
        <w:jc w:val="both"/>
        <w:rPr>
          <w:del w:id="142" w:author="Анна Малей" w:date="2020-05-20T09:03:00Z"/>
          <w:rFonts w:ascii="Times New Roman" w:eastAsia="Times New Roman" w:hAnsi="Times New Roman" w:cs="Times New Roman"/>
          <w:lang w:eastAsia="ru-RU"/>
        </w:rPr>
      </w:pPr>
      <w:del w:id="143" w:author="Анна Малей" w:date="2020-05-20T09:03:00Z">
        <w:r w:rsidRPr="006F2BD4" w:rsidDel="00D52C81">
          <w:rPr>
            <w:rFonts w:ascii="Times New Roman" w:eastAsia="Times New Roman" w:hAnsi="Times New Roman" w:cs="Times New Roman"/>
            <w:lang w:eastAsia="ru-RU"/>
          </w:rPr>
          <w:delText>3. Правительству Российской Федерации, органам исполнительной власти субъектов Российской Федерации:</w:delText>
        </w:r>
      </w:del>
    </w:p>
    <w:p w:rsidR="009854EF" w:rsidRPr="006F2BD4" w:rsidDel="00D52C81" w:rsidRDefault="009854EF" w:rsidP="009854EF">
      <w:pPr>
        <w:spacing w:after="0" w:line="240" w:lineRule="auto"/>
        <w:jc w:val="both"/>
        <w:rPr>
          <w:del w:id="144" w:author="Анна Малей" w:date="2020-05-20T09:03:00Z"/>
          <w:rFonts w:ascii="Times New Roman" w:eastAsia="Times New Roman" w:hAnsi="Times New Roman" w:cs="Times New Roman"/>
          <w:lang w:eastAsia="ru-RU"/>
        </w:rPr>
      </w:pPr>
    </w:p>
    <w:p w:rsidR="009854EF" w:rsidRPr="006F2BD4" w:rsidDel="00D52C81" w:rsidRDefault="009854EF" w:rsidP="009854EF">
      <w:pPr>
        <w:spacing w:after="0" w:line="240" w:lineRule="auto"/>
        <w:jc w:val="both"/>
        <w:rPr>
          <w:del w:id="145" w:author="Анна Малей" w:date="2020-05-20T09:03:00Z"/>
          <w:rFonts w:ascii="Times New Roman" w:eastAsia="Times New Roman" w:hAnsi="Times New Roman" w:cs="Times New Roman"/>
          <w:lang w:eastAsia="ru-RU"/>
        </w:rPr>
      </w:pPr>
      <w:del w:id="146" w:author="Анна Малей" w:date="2020-05-20T09:03:00Z">
        <w:r w:rsidRPr="006F2BD4" w:rsidDel="00D52C81">
          <w:rPr>
            <w:rFonts w:ascii="Times New Roman" w:eastAsia="Times New Roman" w:hAnsi="Times New Roman" w:cs="Times New Roman"/>
            <w:lang w:eastAsia="ru-RU"/>
          </w:rPr>
          <w:delText>а) внести в свои нормативные правовые акты изменения, позволяющие в текущем году при определении критерия нуждаемости семей в целях назначения им ежемесячных денежных выплат на детей в возрасте от трёх до семи лет, а также иных выплат и пособий не учитывать в составе доходов семей, членами которых являются безработные граждане, вознаграждений, полученных безработными гражданами за выполнение трудовых обязанностей;</w:delText>
        </w:r>
      </w:del>
    </w:p>
    <w:p w:rsidR="009854EF" w:rsidRPr="006F2BD4" w:rsidDel="00D52C81" w:rsidRDefault="009854EF" w:rsidP="009854EF">
      <w:pPr>
        <w:spacing w:after="0" w:line="240" w:lineRule="auto"/>
        <w:jc w:val="both"/>
        <w:rPr>
          <w:del w:id="147" w:author="Анна Малей" w:date="2020-05-20T09:03:00Z"/>
          <w:rFonts w:ascii="Times New Roman" w:eastAsia="Times New Roman" w:hAnsi="Times New Roman" w:cs="Times New Roman"/>
          <w:lang w:eastAsia="ru-RU"/>
        </w:rPr>
      </w:pPr>
    </w:p>
    <w:p w:rsidR="009854EF" w:rsidRPr="006F2BD4" w:rsidDel="00D52C81" w:rsidRDefault="009854EF" w:rsidP="009854EF">
      <w:pPr>
        <w:spacing w:after="0" w:line="240" w:lineRule="auto"/>
        <w:jc w:val="both"/>
        <w:rPr>
          <w:del w:id="148" w:author="Анна Малей" w:date="2020-05-20T09:03:00Z"/>
          <w:rFonts w:ascii="Times New Roman" w:eastAsia="Times New Roman" w:hAnsi="Times New Roman" w:cs="Times New Roman"/>
          <w:lang w:eastAsia="ru-RU"/>
        </w:rPr>
      </w:pPr>
      <w:del w:id="149" w:author="Анна Малей" w:date="2020-05-20T09:03:00Z">
        <w:r w:rsidRPr="006F2BD4" w:rsidDel="00D52C81">
          <w:rPr>
            <w:rFonts w:ascii="Times New Roman" w:eastAsia="Times New Roman" w:hAnsi="Times New Roman" w:cs="Times New Roman"/>
            <w:lang w:eastAsia="ru-RU"/>
          </w:rPr>
          <w:delText>б) предусмотреть выделение средств бюджетов бюджетной системы Российской Федерации на компенсацию медицинским организациям, подведомственным федеральным органам исполнительной власти, расходов, связанных с оказанием медицинской помощи больным новой коронавирусной инфекцией (COVID-2019).</w:delText>
        </w:r>
      </w:del>
    </w:p>
    <w:p w:rsidR="009854EF" w:rsidRPr="006F2BD4" w:rsidDel="00D52C81" w:rsidRDefault="009854EF" w:rsidP="009854EF">
      <w:pPr>
        <w:spacing w:after="0" w:line="240" w:lineRule="auto"/>
        <w:jc w:val="both"/>
        <w:rPr>
          <w:del w:id="150" w:author="Анна Малей" w:date="2020-05-20T09:03:00Z"/>
          <w:rFonts w:ascii="Times New Roman" w:eastAsia="Times New Roman" w:hAnsi="Times New Roman" w:cs="Times New Roman"/>
          <w:lang w:eastAsia="ru-RU"/>
        </w:rPr>
      </w:pPr>
    </w:p>
    <w:p w:rsidR="009854EF" w:rsidRPr="006F2BD4" w:rsidDel="00D52C81" w:rsidRDefault="009854EF" w:rsidP="009854EF">
      <w:pPr>
        <w:spacing w:after="0" w:line="240" w:lineRule="auto"/>
        <w:jc w:val="both"/>
        <w:rPr>
          <w:del w:id="151" w:author="Анна Малей" w:date="2020-05-20T09:03:00Z"/>
          <w:rFonts w:ascii="Times New Roman" w:eastAsia="Times New Roman" w:hAnsi="Times New Roman" w:cs="Times New Roman"/>
          <w:lang w:eastAsia="ru-RU"/>
        </w:rPr>
      </w:pPr>
      <w:del w:id="152" w:author="Анна Малей" w:date="2020-05-20T09:03:00Z">
        <w:r w:rsidRPr="006F2BD4" w:rsidDel="00D52C81">
          <w:rPr>
            <w:rFonts w:ascii="Times New Roman" w:eastAsia="Times New Roman" w:hAnsi="Times New Roman" w:cs="Times New Roman"/>
            <w:lang w:eastAsia="ru-RU"/>
          </w:rPr>
          <w:delText>Срок – 25 апреля 2020 г.</w:delText>
        </w:r>
      </w:del>
    </w:p>
    <w:p w:rsidR="009854EF" w:rsidRPr="006F2BD4" w:rsidDel="00D52C81" w:rsidRDefault="009854EF" w:rsidP="009854EF">
      <w:pPr>
        <w:spacing w:after="0" w:line="240" w:lineRule="auto"/>
        <w:jc w:val="both"/>
        <w:rPr>
          <w:del w:id="153" w:author="Анна Малей" w:date="2020-05-20T09:03:00Z"/>
          <w:rFonts w:ascii="Times New Roman" w:eastAsia="Times New Roman" w:hAnsi="Times New Roman" w:cs="Times New Roman"/>
          <w:lang w:eastAsia="ru-RU"/>
        </w:rPr>
      </w:pPr>
    </w:p>
    <w:p w:rsidR="009854EF" w:rsidRPr="006F2BD4" w:rsidDel="00D52C81" w:rsidRDefault="009854EF" w:rsidP="009854EF">
      <w:pPr>
        <w:spacing w:after="0" w:line="240" w:lineRule="auto"/>
        <w:jc w:val="both"/>
        <w:rPr>
          <w:del w:id="154" w:author="Анна Малей" w:date="2020-05-20T09:03:00Z"/>
          <w:rFonts w:ascii="Times New Roman" w:eastAsia="Times New Roman" w:hAnsi="Times New Roman" w:cs="Times New Roman"/>
          <w:lang w:eastAsia="ru-RU"/>
        </w:rPr>
      </w:pPr>
      <w:del w:id="155" w:author="Анна Малей" w:date="2020-05-20T09:03:00Z">
        <w:r w:rsidRPr="006F2BD4" w:rsidDel="00D52C81">
          <w:rPr>
            <w:rFonts w:ascii="Times New Roman" w:eastAsia="Times New Roman" w:hAnsi="Times New Roman" w:cs="Times New Roman"/>
            <w:lang w:eastAsia="ru-RU"/>
          </w:rPr>
          <w:delText>Ответственные: Мишустин М.В., высшие должностные лица (руководители высших исполнительных органов государственной власти) субъектов Российской Федерации.</w:delText>
        </w:r>
      </w:del>
    </w:p>
    <w:p w:rsidR="009854EF" w:rsidRPr="006F2BD4" w:rsidDel="00D52C81" w:rsidRDefault="009854EF" w:rsidP="009854EF">
      <w:pPr>
        <w:spacing w:after="0" w:line="240" w:lineRule="auto"/>
        <w:jc w:val="both"/>
        <w:rPr>
          <w:del w:id="156" w:author="Анна Малей" w:date="2020-05-20T09:03:00Z"/>
          <w:rFonts w:ascii="Times New Roman" w:eastAsia="Times New Roman" w:hAnsi="Times New Roman" w:cs="Times New Roman"/>
          <w:lang w:eastAsia="ru-RU"/>
        </w:rPr>
      </w:pPr>
    </w:p>
    <w:p w:rsidR="009854EF" w:rsidRPr="006F2BD4" w:rsidDel="00D52C81" w:rsidRDefault="009854EF" w:rsidP="009854EF">
      <w:pPr>
        <w:spacing w:after="0" w:line="240" w:lineRule="auto"/>
        <w:jc w:val="both"/>
        <w:rPr>
          <w:del w:id="157" w:author="Анна Малей" w:date="2020-05-20T09:03:00Z"/>
          <w:rFonts w:ascii="Times New Roman" w:eastAsia="Times New Roman" w:hAnsi="Times New Roman" w:cs="Times New Roman"/>
          <w:lang w:eastAsia="ru-RU"/>
        </w:rPr>
      </w:pPr>
      <w:del w:id="158" w:author="Анна Малей" w:date="2020-05-20T09:03:00Z">
        <w:r w:rsidRPr="006F2BD4" w:rsidDel="00D52C81">
          <w:rPr>
            <w:rFonts w:ascii="Times New Roman" w:eastAsia="Times New Roman" w:hAnsi="Times New Roman" w:cs="Times New Roman"/>
            <w:lang w:eastAsia="ru-RU"/>
          </w:rPr>
          <w:delText>4. Органам исполнительной власти субъектов Российской Федерации:</w:delText>
        </w:r>
      </w:del>
    </w:p>
    <w:p w:rsidR="009854EF" w:rsidRPr="006F2BD4" w:rsidDel="00D52C81" w:rsidRDefault="009854EF" w:rsidP="009854EF">
      <w:pPr>
        <w:spacing w:after="0" w:line="240" w:lineRule="auto"/>
        <w:jc w:val="both"/>
        <w:rPr>
          <w:del w:id="159" w:author="Анна Малей" w:date="2020-05-20T09:03:00Z"/>
          <w:rFonts w:ascii="Times New Roman" w:eastAsia="Times New Roman" w:hAnsi="Times New Roman" w:cs="Times New Roman"/>
          <w:lang w:eastAsia="ru-RU"/>
        </w:rPr>
      </w:pPr>
    </w:p>
    <w:p w:rsidR="009854EF" w:rsidRPr="006F2BD4" w:rsidDel="00D52C81" w:rsidRDefault="009854EF" w:rsidP="009854EF">
      <w:pPr>
        <w:spacing w:after="0" w:line="240" w:lineRule="auto"/>
        <w:jc w:val="both"/>
        <w:rPr>
          <w:del w:id="160" w:author="Анна Малей" w:date="2020-05-20T09:03:00Z"/>
          <w:rFonts w:ascii="Times New Roman" w:eastAsia="Times New Roman" w:hAnsi="Times New Roman" w:cs="Times New Roman"/>
          <w:lang w:eastAsia="ru-RU"/>
        </w:rPr>
      </w:pPr>
      <w:del w:id="161" w:author="Анна Малей" w:date="2020-05-20T09:03:00Z">
        <w:r w:rsidRPr="006F2BD4" w:rsidDel="00D52C81">
          <w:rPr>
            <w:rFonts w:ascii="Times New Roman" w:eastAsia="Times New Roman" w:hAnsi="Times New Roman" w:cs="Times New Roman"/>
            <w:lang w:eastAsia="ru-RU"/>
          </w:rPr>
          <w:delText>а) при разработке и реализации комплекса ограничительных и иных мероприятий, предусмотренных Указом Президента Российской Федерации от 2 апреля 2020 г. №239 «О мерах по обеспечению санитарно-эпидемиологического благополучия населения на территории Российской Федерации в связи с распространением новой коронавирусной инфекции (COVID-19)», исходить из необходимости поддержки устойчивого развития экономики субъектов Российской Федерации при безусловном приоритете обеспечения защиты жизни и здоровья людей;</w:delText>
        </w:r>
      </w:del>
    </w:p>
    <w:p w:rsidR="009854EF" w:rsidRPr="006F2BD4" w:rsidDel="00D52C81" w:rsidRDefault="009854EF" w:rsidP="009854EF">
      <w:pPr>
        <w:spacing w:after="0" w:line="240" w:lineRule="auto"/>
        <w:jc w:val="both"/>
        <w:rPr>
          <w:del w:id="162" w:author="Анна Малей" w:date="2020-05-20T09:03:00Z"/>
          <w:rFonts w:ascii="Times New Roman" w:eastAsia="Times New Roman" w:hAnsi="Times New Roman" w:cs="Times New Roman"/>
          <w:lang w:eastAsia="ru-RU"/>
        </w:rPr>
      </w:pPr>
    </w:p>
    <w:p w:rsidR="009854EF" w:rsidRPr="006F2BD4" w:rsidDel="00D52C81" w:rsidRDefault="009854EF" w:rsidP="009854EF">
      <w:pPr>
        <w:spacing w:after="0" w:line="240" w:lineRule="auto"/>
        <w:jc w:val="both"/>
        <w:rPr>
          <w:del w:id="163" w:author="Анна Малей" w:date="2020-05-20T09:03:00Z"/>
          <w:rFonts w:ascii="Times New Roman" w:eastAsia="Times New Roman" w:hAnsi="Times New Roman" w:cs="Times New Roman"/>
          <w:lang w:eastAsia="ru-RU"/>
        </w:rPr>
      </w:pPr>
      <w:del w:id="164" w:author="Анна Малей" w:date="2020-05-20T09:03:00Z">
        <w:r w:rsidRPr="006F2BD4" w:rsidDel="00D52C81">
          <w:rPr>
            <w:rFonts w:ascii="Times New Roman" w:eastAsia="Times New Roman" w:hAnsi="Times New Roman" w:cs="Times New Roman"/>
            <w:lang w:eastAsia="ru-RU"/>
          </w:rPr>
          <w:delText>б) представить в Правительство Российской Федерации, рабочую группу Государственного совета Российской Федерации по противодействию распространению новой коронавирусной инфекции, вызванной 2019-NCOV, и Администрацию Президента Российской Федерации (путём использования единого информационного ресурса Информационного центра по мониторингу ситуации с коронавирусом) информацию о принимаемых на региональном уровне мерах, направленных на поддержку экономики и занятости населения, включая информацию о региональных планах первоочередных мероприятий (действий) по обеспечению устойчивого развития экономики субъектов Российской Федерации, а также предложения о дополнительных мерах по поддержке экономики и занятости населения, которые необходимо принять на федеральном и региональном уровнях.</w:delText>
        </w:r>
      </w:del>
    </w:p>
    <w:p w:rsidR="009854EF" w:rsidRPr="006F2BD4" w:rsidDel="00D52C81" w:rsidRDefault="009854EF" w:rsidP="009854EF">
      <w:pPr>
        <w:spacing w:after="0" w:line="240" w:lineRule="auto"/>
        <w:jc w:val="both"/>
        <w:rPr>
          <w:del w:id="165" w:author="Анна Малей" w:date="2020-05-20T09:03:00Z"/>
          <w:rFonts w:ascii="Times New Roman" w:eastAsia="Times New Roman" w:hAnsi="Times New Roman" w:cs="Times New Roman"/>
          <w:lang w:eastAsia="ru-RU"/>
        </w:rPr>
      </w:pPr>
    </w:p>
    <w:p w:rsidR="009854EF" w:rsidRPr="006F2BD4" w:rsidDel="00D52C81" w:rsidRDefault="009854EF" w:rsidP="009854EF">
      <w:pPr>
        <w:spacing w:after="0" w:line="240" w:lineRule="auto"/>
        <w:jc w:val="both"/>
        <w:rPr>
          <w:del w:id="166" w:author="Анна Малей" w:date="2020-05-20T09:03:00Z"/>
          <w:rFonts w:ascii="Times New Roman" w:eastAsia="Times New Roman" w:hAnsi="Times New Roman" w:cs="Times New Roman"/>
          <w:lang w:eastAsia="ru-RU"/>
        </w:rPr>
      </w:pPr>
      <w:del w:id="167" w:author="Анна Малей" w:date="2020-05-20T09:03:00Z">
        <w:r w:rsidRPr="006F2BD4" w:rsidDel="00D52C81">
          <w:rPr>
            <w:rFonts w:ascii="Times New Roman" w:eastAsia="Times New Roman" w:hAnsi="Times New Roman" w:cs="Times New Roman"/>
            <w:lang w:eastAsia="ru-RU"/>
          </w:rPr>
          <w:delText>Доклад – до 20 апреля 2020 г., далее – еженедельно;</w:delText>
        </w:r>
      </w:del>
    </w:p>
    <w:p w:rsidR="009854EF" w:rsidRPr="006F2BD4" w:rsidDel="00D52C81" w:rsidRDefault="009854EF" w:rsidP="009854EF">
      <w:pPr>
        <w:spacing w:after="0" w:line="240" w:lineRule="auto"/>
        <w:jc w:val="both"/>
        <w:rPr>
          <w:del w:id="168" w:author="Анна Малей" w:date="2020-05-20T09:03:00Z"/>
          <w:rFonts w:ascii="Times New Roman" w:eastAsia="Times New Roman" w:hAnsi="Times New Roman" w:cs="Times New Roman"/>
          <w:lang w:eastAsia="ru-RU"/>
        </w:rPr>
      </w:pPr>
    </w:p>
    <w:p w:rsidR="009854EF" w:rsidRPr="006F2BD4" w:rsidDel="00D52C81" w:rsidRDefault="009854EF" w:rsidP="009854EF">
      <w:pPr>
        <w:spacing w:after="0" w:line="240" w:lineRule="auto"/>
        <w:jc w:val="both"/>
        <w:rPr>
          <w:del w:id="169" w:author="Анна Малей" w:date="2020-05-20T09:03:00Z"/>
          <w:rFonts w:ascii="Times New Roman" w:eastAsia="Times New Roman" w:hAnsi="Times New Roman" w:cs="Times New Roman"/>
          <w:lang w:eastAsia="ru-RU"/>
        </w:rPr>
      </w:pPr>
      <w:del w:id="170" w:author="Анна Малей" w:date="2020-05-20T09:03:00Z">
        <w:r w:rsidRPr="006F2BD4" w:rsidDel="00D52C81">
          <w:rPr>
            <w:rFonts w:ascii="Times New Roman" w:eastAsia="Times New Roman" w:hAnsi="Times New Roman" w:cs="Times New Roman"/>
            <w:lang w:eastAsia="ru-RU"/>
          </w:rPr>
          <w:delText>в) при установлении доплат, предусмотренных подпунктом «а» пункта 1 настоящего перечня поручений, сохранить установленные законодательством субъектов Российской Федерации для работников здравоохранения, деятельность которых непосредственно связана с оказанием медицинской помощи больным новой коронавирусной инфекцией (COVID-2019), надбавки к заработной плате, выплаты стимулирующего характера и иные меры их социальной поддержки.</w:delText>
        </w:r>
      </w:del>
    </w:p>
    <w:p w:rsidR="009854EF" w:rsidRPr="006F2BD4" w:rsidDel="00D52C81" w:rsidRDefault="009854EF" w:rsidP="009854EF">
      <w:pPr>
        <w:spacing w:after="0" w:line="240" w:lineRule="auto"/>
        <w:jc w:val="both"/>
        <w:rPr>
          <w:del w:id="171" w:author="Анна Малей" w:date="2020-05-20T09:03:00Z"/>
          <w:rFonts w:ascii="Times New Roman" w:eastAsia="Times New Roman" w:hAnsi="Times New Roman" w:cs="Times New Roman"/>
          <w:lang w:eastAsia="ru-RU"/>
        </w:rPr>
      </w:pPr>
    </w:p>
    <w:p w:rsidR="009854EF" w:rsidRPr="006F2BD4" w:rsidDel="00D52C81" w:rsidRDefault="009854EF" w:rsidP="009854EF">
      <w:pPr>
        <w:spacing w:after="0" w:line="240" w:lineRule="auto"/>
        <w:jc w:val="both"/>
        <w:rPr>
          <w:del w:id="172" w:author="Анна Малей" w:date="2020-05-20T09:03:00Z"/>
          <w:rFonts w:ascii="Times New Roman" w:eastAsia="Times New Roman" w:hAnsi="Times New Roman" w:cs="Times New Roman"/>
          <w:lang w:eastAsia="ru-RU"/>
        </w:rPr>
      </w:pPr>
      <w:del w:id="173" w:author="Анна Малей" w:date="2020-05-20T09:03:00Z">
        <w:r w:rsidRPr="006F2BD4" w:rsidDel="00D52C81">
          <w:rPr>
            <w:rFonts w:ascii="Times New Roman" w:eastAsia="Times New Roman" w:hAnsi="Times New Roman" w:cs="Times New Roman"/>
            <w:lang w:eastAsia="ru-RU"/>
          </w:rPr>
          <w:delText>Доклад – до 25 апреля 2020 г., далее – ежемесячно.</w:delText>
        </w:r>
      </w:del>
    </w:p>
    <w:p w:rsidR="009854EF" w:rsidRPr="006F2BD4" w:rsidDel="00D52C81" w:rsidRDefault="009854EF" w:rsidP="009854EF">
      <w:pPr>
        <w:spacing w:after="0" w:line="240" w:lineRule="auto"/>
        <w:jc w:val="both"/>
        <w:rPr>
          <w:del w:id="174" w:author="Анна Малей" w:date="2020-05-20T09:03:00Z"/>
          <w:rFonts w:ascii="Times New Roman" w:eastAsia="Times New Roman" w:hAnsi="Times New Roman" w:cs="Times New Roman"/>
          <w:lang w:eastAsia="ru-RU"/>
        </w:rPr>
      </w:pPr>
    </w:p>
    <w:p w:rsidR="009854EF" w:rsidRPr="006F2BD4" w:rsidDel="00D52C81" w:rsidRDefault="009854EF" w:rsidP="009854EF">
      <w:pPr>
        <w:spacing w:after="0" w:line="240" w:lineRule="auto"/>
        <w:jc w:val="both"/>
        <w:rPr>
          <w:del w:id="175" w:author="Анна Малей" w:date="2020-05-20T09:03:00Z"/>
          <w:rFonts w:ascii="Times New Roman" w:eastAsia="Times New Roman" w:hAnsi="Times New Roman" w:cs="Times New Roman"/>
          <w:lang w:eastAsia="ru-RU"/>
        </w:rPr>
      </w:pPr>
      <w:del w:id="176" w:author="Анна Малей" w:date="2020-05-20T09:03:00Z">
        <w:r w:rsidRPr="006F2BD4" w:rsidDel="00D52C81">
          <w:rPr>
            <w:rFonts w:ascii="Times New Roman" w:eastAsia="Times New Roman" w:hAnsi="Times New Roman" w:cs="Times New Roman"/>
            <w:lang w:eastAsia="ru-RU"/>
          </w:rPr>
          <w:delText>Ответственные: высшие должностные лица (руководители высших исполнительных органов государственной власти) субъектов Российской Федерации.</w:delText>
        </w:r>
      </w:del>
    </w:p>
    <w:p w:rsidR="009854EF" w:rsidRPr="006F2BD4" w:rsidDel="00D52C81" w:rsidRDefault="009854EF" w:rsidP="009854EF">
      <w:pPr>
        <w:spacing w:after="0" w:line="240" w:lineRule="auto"/>
        <w:jc w:val="both"/>
        <w:rPr>
          <w:del w:id="177" w:author="Анна Малей" w:date="2020-05-20T09:03:00Z"/>
          <w:rFonts w:ascii="Times New Roman" w:eastAsia="Times New Roman" w:hAnsi="Times New Roman" w:cs="Times New Roman"/>
          <w:lang w:eastAsia="ru-RU"/>
        </w:rPr>
      </w:pPr>
    </w:p>
    <w:p w:rsidR="009854EF" w:rsidRPr="006F2BD4" w:rsidDel="00D52C81" w:rsidRDefault="009854EF" w:rsidP="009854EF">
      <w:pPr>
        <w:spacing w:after="0" w:line="240" w:lineRule="auto"/>
        <w:jc w:val="both"/>
        <w:rPr>
          <w:del w:id="178" w:author="Анна Малей" w:date="2020-05-20T09:03:00Z"/>
          <w:rFonts w:ascii="Times New Roman" w:eastAsia="Times New Roman" w:hAnsi="Times New Roman" w:cs="Times New Roman"/>
          <w:lang w:eastAsia="ru-RU"/>
        </w:rPr>
      </w:pPr>
      <w:del w:id="179" w:author="Анна Малей" w:date="2020-05-20T09:03:00Z">
        <w:r w:rsidRPr="006F2BD4" w:rsidDel="00D52C81">
          <w:rPr>
            <w:rFonts w:ascii="Times New Roman" w:eastAsia="Times New Roman" w:hAnsi="Times New Roman" w:cs="Times New Roman"/>
            <w:lang w:eastAsia="ru-RU"/>
          </w:rPr>
          <w:delText>5. Правительству Российской Федерации совместно с рабочей группой Государственного совета Российской Федерации по противодействию распространению новой коронавирусной инфекции, вызванной 2019-NCOV:</w:delText>
        </w:r>
      </w:del>
    </w:p>
    <w:p w:rsidR="009854EF" w:rsidRPr="006F2BD4" w:rsidDel="00D52C81" w:rsidRDefault="009854EF" w:rsidP="009854EF">
      <w:pPr>
        <w:spacing w:after="0" w:line="240" w:lineRule="auto"/>
        <w:jc w:val="both"/>
        <w:rPr>
          <w:del w:id="180" w:author="Анна Малей" w:date="2020-05-20T09:03:00Z"/>
          <w:rFonts w:ascii="Times New Roman" w:eastAsia="Times New Roman" w:hAnsi="Times New Roman" w:cs="Times New Roman"/>
          <w:lang w:eastAsia="ru-RU"/>
        </w:rPr>
      </w:pPr>
    </w:p>
    <w:p w:rsidR="009854EF" w:rsidRPr="006F2BD4" w:rsidDel="00D52C81" w:rsidRDefault="009854EF" w:rsidP="009854EF">
      <w:pPr>
        <w:spacing w:after="0" w:line="240" w:lineRule="auto"/>
        <w:jc w:val="both"/>
        <w:rPr>
          <w:del w:id="181" w:author="Анна Малей" w:date="2020-05-20T09:03:00Z"/>
          <w:rFonts w:ascii="Times New Roman" w:eastAsia="Times New Roman" w:hAnsi="Times New Roman" w:cs="Times New Roman"/>
          <w:lang w:eastAsia="ru-RU"/>
        </w:rPr>
      </w:pPr>
      <w:del w:id="182" w:author="Анна Малей" w:date="2020-05-20T09:03:00Z">
        <w:r w:rsidRPr="006F2BD4" w:rsidDel="00D52C81">
          <w:rPr>
            <w:rFonts w:ascii="Times New Roman" w:eastAsia="Times New Roman" w:hAnsi="Times New Roman" w:cs="Times New Roman"/>
            <w:lang w:eastAsia="ru-RU"/>
          </w:rPr>
          <w:delText>а) провести анализ принимаемых в субъектах Российской Федерации мер по обеспечению санитарно-эпидемиологического благополучия населения и поддержке экономики в связи с распространением новой коронавирусной инфекции (COVID-19) и дать оценку их достаточности, а также проанализировать ход выполнения ранее данных поручений, касающихся принятия таких мер. По результатам проведённого анализа направить в органы исполнительной власти субъектов Российской Федерации рекомендации относительно целесообразности принятия соответствующих мер с учётом их эффективности и изменения санитарно-эпидемиологической обстановки, уделив особое внимание субъектам Российской Федерации, на территориях которых расположены города с численностью населения свыше 1 млн. человек;</w:delText>
        </w:r>
      </w:del>
    </w:p>
    <w:p w:rsidR="009854EF" w:rsidRPr="006F2BD4" w:rsidDel="00D52C81" w:rsidRDefault="009854EF" w:rsidP="009854EF">
      <w:pPr>
        <w:spacing w:after="0" w:line="240" w:lineRule="auto"/>
        <w:jc w:val="both"/>
        <w:rPr>
          <w:del w:id="183" w:author="Анна Малей" w:date="2020-05-20T09:03:00Z"/>
          <w:rFonts w:ascii="Times New Roman" w:eastAsia="Times New Roman" w:hAnsi="Times New Roman" w:cs="Times New Roman"/>
          <w:lang w:eastAsia="ru-RU"/>
        </w:rPr>
      </w:pPr>
    </w:p>
    <w:p w:rsidR="009854EF" w:rsidRPr="006F2BD4" w:rsidDel="00D52C81" w:rsidRDefault="009854EF" w:rsidP="009854EF">
      <w:pPr>
        <w:spacing w:after="0" w:line="240" w:lineRule="auto"/>
        <w:jc w:val="both"/>
        <w:rPr>
          <w:del w:id="184" w:author="Анна Малей" w:date="2020-05-20T09:03:00Z"/>
          <w:rFonts w:ascii="Times New Roman" w:eastAsia="Times New Roman" w:hAnsi="Times New Roman" w:cs="Times New Roman"/>
          <w:lang w:eastAsia="ru-RU"/>
        </w:rPr>
      </w:pPr>
      <w:del w:id="185" w:author="Анна Малей" w:date="2020-05-20T09:03:00Z">
        <w:r w:rsidRPr="006F2BD4" w:rsidDel="00D52C81">
          <w:rPr>
            <w:rFonts w:ascii="Times New Roman" w:eastAsia="Times New Roman" w:hAnsi="Times New Roman" w:cs="Times New Roman"/>
            <w:lang w:eastAsia="ru-RU"/>
          </w:rPr>
          <w:delText>б) рассматривать на постоянной основе поступающие от органов исполнительной власти субъектов Российской Федерации предложения, касающиеся принятия решений и организации мероприятий, направленных на борьбу с распространением новой коронавирусной инфекции (COVID-19) и на обеспечение устойчивого развития экономики субъектов Российской Федерации;</w:delText>
        </w:r>
      </w:del>
    </w:p>
    <w:p w:rsidR="009854EF" w:rsidRPr="006F2BD4" w:rsidDel="00D52C81" w:rsidRDefault="009854EF" w:rsidP="009854EF">
      <w:pPr>
        <w:spacing w:after="0" w:line="240" w:lineRule="auto"/>
        <w:jc w:val="both"/>
        <w:rPr>
          <w:del w:id="186" w:author="Анна Малей" w:date="2020-05-20T09:03:00Z"/>
          <w:rFonts w:ascii="Times New Roman" w:eastAsia="Times New Roman" w:hAnsi="Times New Roman" w:cs="Times New Roman"/>
          <w:lang w:eastAsia="ru-RU"/>
        </w:rPr>
      </w:pPr>
    </w:p>
    <w:p w:rsidR="009854EF" w:rsidRPr="006F2BD4" w:rsidDel="00D52C81" w:rsidRDefault="009854EF" w:rsidP="009854EF">
      <w:pPr>
        <w:spacing w:after="0" w:line="240" w:lineRule="auto"/>
        <w:jc w:val="both"/>
        <w:rPr>
          <w:del w:id="187" w:author="Анна Малей" w:date="2020-05-20T09:03:00Z"/>
          <w:rFonts w:ascii="Times New Roman" w:eastAsia="Times New Roman" w:hAnsi="Times New Roman" w:cs="Times New Roman"/>
          <w:lang w:eastAsia="ru-RU"/>
        </w:rPr>
      </w:pPr>
      <w:del w:id="188" w:author="Анна Малей" w:date="2020-05-20T09:03:00Z">
        <w:r w:rsidRPr="006F2BD4" w:rsidDel="00D52C81">
          <w:rPr>
            <w:rFonts w:ascii="Times New Roman" w:eastAsia="Times New Roman" w:hAnsi="Times New Roman" w:cs="Times New Roman"/>
            <w:lang w:eastAsia="ru-RU"/>
          </w:rPr>
          <w:delText>в) рассмотреть вопросы, касающиеся:</w:delText>
        </w:r>
      </w:del>
    </w:p>
    <w:p w:rsidR="009854EF" w:rsidRPr="006F2BD4" w:rsidDel="00D52C81" w:rsidRDefault="009854EF" w:rsidP="009854EF">
      <w:pPr>
        <w:spacing w:after="0" w:line="240" w:lineRule="auto"/>
        <w:jc w:val="both"/>
        <w:rPr>
          <w:del w:id="189" w:author="Анна Малей" w:date="2020-05-20T09:03:00Z"/>
          <w:rFonts w:ascii="Times New Roman" w:eastAsia="Times New Roman" w:hAnsi="Times New Roman" w:cs="Times New Roman"/>
          <w:lang w:eastAsia="ru-RU"/>
        </w:rPr>
      </w:pPr>
    </w:p>
    <w:p w:rsidR="009854EF" w:rsidRPr="006F2BD4" w:rsidDel="00D52C81" w:rsidRDefault="009854EF" w:rsidP="009854EF">
      <w:pPr>
        <w:spacing w:after="0" w:line="240" w:lineRule="auto"/>
        <w:jc w:val="both"/>
        <w:rPr>
          <w:del w:id="190" w:author="Анна Малей" w:date="2020-05-20T09:03:00Z"/>
          <w:rFonts w:ascii="Times New Roman" w:eastAsia="Times New Roman" w:hAnsi="Times New Roman" w:cs="Times New Roman"/>
          <w:lang w:eastAsia="ru-RU"/>
        </w:rPr>
      </w:pPr>
      <w:del w:id="191" w:author="Анна Малей" w:date="2020-05-20T09:03:00Z">
        <w:r w:rsidRPr="006F2BD4" w:rsidDel="00D52C81">
          <w:rPr>
            <w:rFonts w:ascii="Times New Roman" w:eastAsia="Times New Roman" w:hAnsi="Times New Roman" w:cs="Times New Roman"/>
            <w:lang w:eastAsia="ru-RU"/>
          </w:rPr>
          <w:delText>установления (с учётом критериев нуждаемости) упрощённого порядка выплаты пособий по безработице, в том числе гражданам, осуществляющим трудовую деятельность на основании срочных трудовых договоров, а также иным категориям граждан, которые лишились доходов от трудовой деятельности;</w:delText>
        </w:r>
      </w:del>
    </w:p>
    <w:p w:rsidR="009854EF" w:rsidRPr="006F2BD4" w:rsidDel="00D52C81" w:rsidRDefault="009854EF" w:rsidP="009854EF">
      <w:pPr>
        <w:spacing w:after="0" w:line="240" w:lineRule="auto"/>
        <w:jc w:val="both"/>
        <w:rPr>
          <w:del w:id="192" w:author="Анна Малей" w:date="2020-05-20T09:03:00Z"/>
          <w:rFonts w:ascii="Times New Roman" w:eastAsia="Times New Roman" w:hAnsi="Times New Roman" w:cs="Times New Roman"/>
          <w:lang w:eastAsia="ru-RU"/>
        </w:rPr>
      </w:pPr>
    </w:p>
    <w:p w:rsidR="009854EF" w:rsidRPr="006F2BD4" w:rsidDel="00D52C81" w:rsidRDefault="009854EF" w:rsidP="009854EF">
      <w:pPr>
        <w:spacing w:after="0" w:line="240" w:lineRule="auto"/>
        <w:jc w:val="both"/>
        <w:rPr>
          <w:del w:id="193" w:author="Анна Малей" w:date="2020-05-20T09:03:00Z"/>
          <w:rFonts w:ascii="Times New Roman" w:eastAsia="Times New Roman" w:hAnsi="Times New Roman" w:cs="Times New Roman"/>
          <w:lang w:eastAsia="ru-RU"/>
        </w:rPr>
      </w:pPr>
      <w:del w:id="194" w:author="Анна Малей" w:date="2020-05-20T09:03:00Z">
        <w:r w:rsidRPr="006F2BD4" w:rsidDel="00D52C81">
          <w:rPr>
            <w:rFonts w:ascii="Times New Roman" w:eastAsia="Times New Roman" w:hAnsi="Times New Roman" w:cs="Times New Roman"/>
            <w:lang w:eastAsia="ru-RU"/>
          </w:rPr>
          <w:delText>возможности установления мер дополнительного контроля за нелицензированными перевозчиками, осуществляющими перевозки пассажиров и иных лиц автотранспортом на межрегиональных маршрутах;</w:delText>
        </w:r>
      </w:del>
    </w:p>
    <w:p w:rsidR="009854EF" w:rsidRPr="006F2BD4" w:rsidDel="00D52C81" w:rsidRDefault="009854EF" w:rsidP="009854EF">
      <w:pPr>
        <w:spacing w:after="0" w:line="240" w:lineRule="auto"/>
        <w:jc w:val="both"/>
        <w:rPr>
          <w:del w:id="195" w:author="Анна Малей" w:date="2020-05-20T09:03:00Z"/>
          <w:rFonts w:ascii="Times New Roman" w:eastAsia="Times New Roman" w:hAnsi="Times New Roman" w:cs="Times New Roman"/>
          <w:lang w:eastAsia="ru-RU"/>
        </w:rPr>
      </w:pPr>
    </w:p>
    <w:p w:rsidR="009854EF" w:rsidRPr="006F2BD4" w:rsidDel="00D52C81" w:rsidRDefault="009854EF" w:rsidP="009854EF">
      <w:pPr>
        <w:spacing w:after="0" w:line="240" w:lineRule="auto"/>
        <w:jc w:val="both"/>
        <w:rPr>
          <w:del w:id="196" w:author="Анна Малей" w:date="2020-05-20T09:03:00Z"/>
          <w:rFonts w:ascii="Times New Roman" w:eastAsia="Times New Roman" w:hAnsi="Times New Roman" w:cs="Times New Roman"/>
          <w:lang w:eastAsia="ru-RU"/>
        </w:rPr>
      </w:pPr>
      <w:del w:id="197" w:author="Анна Малей" w:date="2020-05-20T09:03:00Z">
        <w:r w:rsidRPr="006F2BD4" w:rsidDel="00D52C81">
          <w:rPr>
            <w:rFonts w:ascii="Times New Roman" w:eastAsia="Times New Roman" w:hAnsi="Times New Roman" w:cs="Times New Roman"/>
            <w:lang w:eastAsia="ru-RU"/>
          </w:rPr>
          <w:delText>взаимодействия органов исполнительной власти субъектов Российской Федерации с частными медицинскими организациями при оказании медицинской помощи больным новой коронавирусной инфекцией (COVID-2019), а также разработки механизмов финансового обеспечения этой деятельности;</w:delText>
        </w:r>
      </w:del>
    </w:p>
    <w:p w:rsidR="009854EF" w:rsidRPr="006F2BD4" w:rsidDel="00D52C81" w:rsidRDefault="009854EF" w:rsidP="009854EF">
      <w:pPr>
        <w:spacing w:after="0" w:line="240" w:lineRule="auto"/>
        <w:jc w:val="both"/>
        <w:rPr>
          <w:del w:id="198" w:author="Анна Малей" w:date="2020-05-20T09:03:00Z"/>
          <w:rFonts w:ascii="Times New Roman" w:eastAsia="Times New Roman" w:hAnsi="Times New Roman" w:cs="Times New Roman"/>
          <w:lang w:eastAsia="ru-RU"/>
        </w:rPr>
      </w:pPr>
    </w:p>
    <w:p w:rsidR="009854EF" w:rsidRPr="006F2BD4" w:rsidDel="00D52C81" w:rsidRDefault="009854EF" w:rsidP="009854EF">
      <w:pPr>
        <w:spacing w:after="0" w:line="240" w:lineRule="auto"/>
        <w:jc w:val="both"/>
        <w:rPr>
          <w:del w:id="199" w:author="Анна Малей" w:date="2020-05-20T09:03:00Z"/>
          <w:rFonts w:ascii="Times New Roman" w:eastAsia="Times New Roman" w:hAnsi="Times New Roman" w:cs="Times New Roman"/>
          <w:lang w:eastAsia="ru-RU"/>
        </w:rPr>
      </w:pPr>
      <w:del w:id="200" w:author="Анна Малей" w:date="2020-05-20T09:03:00Z">
        <w:r w:rsidRPr="006F2BD4" w:rsidDel="00D52C81">
          <w:rPr>
            <w:rFonts w:ascii="Times New Roman" w:eastAsia="Times New Roman" w:hAnsi="Times New Roman" w:cs="Times New Roman"/>
            <w:lang w:eastAsia="ru-RU"/>
          </w:rPr>
          <w:delText>оказания адресной поддержки предприятиям и организациям с учётом отраслевой и региональной специфики и необходимости обеспечения занятости населения;</w:delText>
        </w:r>
      </w:del>
    </w:p>
    <w:p w:rsidR="009854EF" w:rsidRPr="006F2BD4" w:rsidDel="00D52C81" w:rsidRDefault="009854EF" w:rsidP="009854EF">
      <w:pPr>
        <w:spacing w:after="0" w:line="240" w:lineRule="auto"/>
        <w:jc w:val="both"/>
        <w:rPr>
          <w:del w:id="201" w:author="Анна Малей" w:date="2020-05-20T09:03:00Z"/>
          <w:rFonts w:ascii="Times New Roman" w:eastAsia="Times New Roman" w:hAnsi="Times New Roman" w:cs="Times New Roman"/>
          <w:lang w:eastAsia="ru-RU"/>
        </w:rPr>
      </w:pPr>
    </w:p>
    <w:p w:rsidR="009854EF" w:rsidRPr="006F2BD4" w:rsidDel="00D52C81" w:rsidRDefault="009854EF" w:rsidP="009854EF">
      <w:pPr>
        <w:spacing w:after="0" w:line="240" w:lineRule="auto"/>
        <w:jc w:val="both"/>
        <w:rPr>
          <w:del w:id="202" w:author="Анна Малей" w:date="2020-05-20T09:03:00Z"/>
          <w:rFonts w:ascii="Times New Roman" w:eastAsia="Times New Roman" w:hAnsi="Times New Roman" w:cs="Times New Roman"/>
          <w:lang w:eastAsia="ru-RU"/>
        </w:rPr>
      </w:pPr>
      <w:del w:id="203" w:author="Анна Малей" w:date="2020-05-20T09:03:00Z">
        <w:r w:rsidRPr="006F2BD4" w:rsidDel="00D52C81">
          <w:rPr>
            <w:rFonts w:ascii="Times New Roman" w:eastAsia="Times New Roman" w:hAnsi="Times New Roman" w:cs="Times New Roman"/>
            <w:lang w:eastAsia="ru-RU"/>
          </w:rPr>
          <w:delText>предоставления бюджетным системам субъектов Российской Федерации и местным бюджетам бюджетных кредитов, а также возможности увеличения установленного бюджетным законодательством Российской Федерации максимального размера бюджетного кредита на пополнение остатков средств на счетах бюджетов субъектов Российской Федерации и местных бюджетов;</w:delText>
        </w:r>
      </w:del>
    </w:p>
    <w:p w:rsidR="009854EF" w:rsidRPr="006F2BD4" w:rsidDel="00D52C81" w:rsidRDefault="009854EF" w:rsidP="009854EF">
      <w:pPr>
        <w:spacing w:after="0" w:line="240" w:lineRule="auto"/>
        <w:jc w:val="both"/>
        <w:rPr>
          <w:del w:id="204" w:author="Анна Малей" w:date="2020-05-20T09:03:00Z"/>
          <w:rFonts w:ascii="Times New Roman" w:eastAsia="Times New Roman" w:hAnsi="Times New Roman" w:cs="Times New Roman"/>
          <w:lang w:eastAsia="ru-RU"/>
        </w:rPr>
      </w:pPr>
    </w:p>
    <w:p w:rsidR="009854EF" w:rsidRPr="006F2BD4" w:rsidDel="00D52C81" w:rsidRDefault="009854EF" w:rsidP="009854EF">
      <w:pPr>
        <w:spacing w:after="0" w:line="240" w:lineRule="auto"/>
        <w:jc w:val="both"/>
        <w:rPr>
          <w:del w:id="205" w:author="Анна Малей" w:date="2020-05-20T09:03:00Z"/>
          <w:rFonts w:ascii="Times New Roman" w:eastAsia="Times New Roman" w:hAnsi="Times New Roman" w:cs="Times New Roman"/>
          <w:lang w:eastAsia="ru-RU"/>
        </w:rPr>
      </w:pPr>
      <w:del w:id="206" w:author="Анна Малей" w:date="2020-05-20T09:03:00Z">
        <w:r w:rsidRPr="006F2BD4" w:rsidDel="00D52C81">
          <w:rPr>
            <w:rFonts w:ascii="Times New Roman" w:eastAsia="Times New Roman" w:hAnsi="Times New Roman" w:cs="Times New Roman"/>
            <w:lang w:eastAsia="ru-RU"/>
          </w:rPr>
          <w:delText>обеспечения устойчивости и надёжности функционирования ресурсоснабжающих и сетевых организаций (включая субъекты естественных монополий), оказывающих коммунальные услуги;</w:delText>
        </w:r>
      </w:del>
    </w:p>
    <w:p w:rsidR="009854EF" w:rsidRPr="006F2BD4" w:rsidDel="00D52C81" w:rsidRDefault="009854EF" w:rsidP="009854EF">
      <w:pPr>
        <w:spacing w:after="0" w:line="240" w:lineRule="auto"/>
        <w:jc w:val="both"/>
        <w:rPr>
          <w:del w:id="207" w:author="Анна Малей" w:date="2020-05-20T09:03:00Z"/>
          <w:rFonts w:ascii="Times New Roman" w:eastAsia="Times New Roman" w:hAnsi="Times New Roman" w:cs="Times New Roman"/>
          <w:lang w:eastAsia="ru-RU"/>
        </w:rPr>
      </w:pPr>
    </w:p>
    <w:p w:rsidR="009854EF" w:rsidRPr="006F2BD4" w:rsidDel="00D52C81" w:rsidRDefault="009854EF" w:rsidP="009854EF">
      <w:pPr>
        <w:spacing w:after="0" w:line="240" w:lineRule="auto"/>
        <w:jc w:val="both"/>
        <w:rPr>
          <w:del w:id="208" w:author="Анна Малей" w:date="2020-05-20T09:03:00Z"/>
          <w:rFonts w:ascii="Times New Roman" w:eastAsia="Times New Roman" w:hAnsi="Times New Roman" w:cs="Times New Roman"/>
          <w:lang w:eastAsia="ru-RU"/>
        </w:rPr>
      </w:pPr>
      <w:del w:id="209" w:author="Анна Малей" w:date="2020-05-20T09:03:00Z">
        <w:r w:rsidRPr="006F2BD4" w:rsidDel="00D52C81">
          <w:rPr>
            <w:rFonts w:ascii="Times New Roman" w:eastAsia="Times New Roman" w:hAnsi="Times New Roman" w:cs="Times New Roman"/>
            <w:lang w:eastAsia="ru-RU"/>
          </w:rPr>
          <w:delText>изменения порядка исчисления и уплаты налога на добавленную стоимость.</w:delText>
        </w:r>
      </w:del>
    </w:p>
    <w:p w:rsidR="009854EF" w:rsidRPr="006F2BD4" w:rsidDel="00D52C81" w:rsidRDefault="009854EF" w:rsidP="009854EF">
      <w:pPr>
        <w:spacing w:after="0" w:line="240" w:lineRule="auto"/>
        <w:jc w:val="both"/>
        <w:rPr>
          <w:del w:id="210" w:author="Анна Малей" w:date="2020-05-20T09:03:00Z"/>
          <w:rFonts w:ascii="Times New Roman" w:eastAsia="Times New Roman" w:hAnsi="Times New Roman" w:cs="Times New Roman"/>
          <w:lang w:eastAsia="ru-RU"/>
        </w:rPr>
      </w:pPr>
    </w:p>
    <w:p w:rsidR="009854EF" w:rsidRPr="006F2BD4" w:rsidDel="00D52C81" w:rsidRDefault="009854EF" w:rsidP="009854EF">
      <w:pPr>
        <w:spacing w:after="0" w:line="240" w:lineRule="auto"/>
        <w:jc w:val="both"/>
        <w:rPr>
          <w:del w:id="211" w:author="Анна Малей" w:date="2020-05-20T09:03:00Z"/>
          <w:rFonts w:ascii="Times New Roman" w:eastAsia="Times New Roman" w:hAnsi="Times New Roman" w:cs="Times New Roman"/>
          <w:lang w:eastAsia="ru-RU"/>
        </w:rPr>
      </w:pPr>
      <w:del w:id="212" w:author="Анна Малей" w:date="2020-05-20T09:03:00Z">
        <w:r w:rsidRPr="006F2BD4" w:rsidDel="00D52C81">
          <w:rPr>
            <w:rFonts w:ascii="Times New Roman" w:eastAsia="Times New Roman" w:hAnsi="Times New Roman" w:cs="Times New Roman"/>
            <w:lang w:eastAsia="ru-RU"/>
          </w:rPr>
          <w:delText>Доклад – до 20 апреля 2020 г., далее – еженедельно.</w:delText>
        </w:r>
      </w:del>
    </w:p>
    <w:p w:rsidR="009854EF" w:rsidRPr="006F2BD4" w:rsidDel="00D52C81" w:rsidRDefault="009854EF" w:rsidP="009854EF">
      <w:pPr>
        <w:spacing w:after="0" w:line="240" w:lineRule="auto"/>
        <w:jc w:val="both"/>
        <w:rPr>
          <w:del w:id="213" w:author="Анна Малей" w:date="2020-05-20T09:03:00Z"/>
          <w:rFonts w:ascii="Times New Roman" w:eastAsia="Times New Roman" w:hAnsi="Times New Roman" w:cs="Times New Roman"/>
          <w:lang w:eastAsia="ru-RU"/>
        </w:rPr>
      </w:pPr>
    </w:p>
    <w:p w:rsidR="009854EF" w:rsidRPr="006F2BD4" w:rsidDel="00D52C81" w:rsidRDefault="009854EF" w:rsidP="009854EF">
      <w:pPr>
        <w:spacing w:after="0" w:line="240" w:lineRule="auto"/>
        <w:jc w:val="both"/>
        <w:rPr>
          <w:del w:id="214" w:author="Анна Малей" w:date="2020-05-20T09:03:00Z"/>
          <w:rFonts w:ascii="Times New Roman" w:eastAsia="Times New Roman" w:hAnsi="Times New Roman" w:cs="Times New Roman"/>
          <w:lang w:eastAsia="ru-RU"/>
        </w:rPr>
      </w:pPr>
      <w:del w:id="215" w:author="Анна Малей" w:date="2020-05-20T09:03:00Z">
        <w:r w:rsidRPr="006F2BD4" w:rsidDel="00D52C81">
          <w:rPr>
            <w:rFonts w:ascii="Times New Roman" w:eastAsia="Times New Roman" w:hAnsi="Times New Roman" w:cs="Times New Roman"/>
            <w:lang w:eastAsia="ru-RU"/>
          </w:rPr>
          <w:delText>Ответственные: Мишустин М.В., Собянин С.С.</w:delText>
        </w:r>
      </w:del>
    </w:p>
    <w:p w:rsidR="004A3182" w:rsidRPr="006F2BD4" w:rsidDel="00D52C81" w:rsidRDefault="004A3182" w:rsidP="00AC41B8">
      <w:pPr>
        <w:spacing w:after="0" w:line="240" w:lineRule="auto"/>
        <w:jc w:val="center"/>
        <w:rPr>
          <w:del w:id="216" w:author="Анна Малей" w:date="2020-05-20T09:03:00Z"/>
          <w:rFonts w:ascii="Times New Roman" w:eastAsia="Times New Roman" w:hAnsi="Times New Roman" w:cs="Times New Roman"/>
          <w:b/>
          <w:bCs/>
          <w:lang w:eastAsia="ru-RU"/>
        </w:rPr>
      </w:pPr>
    </w:p>
    <w:p w:rsidR="004A3182" w:rsidRPr="006F2BD4" w:rsidRDefault="004A3182" w:rsidP="00AC41B8">
      <w:pPr>
        <w:spacing w:after="0" w:line="240" w:lineRule="auto"/>
        <w:jc w:val="center"/>
        <w:rPr>
          <w:rFonts w:ascii="Times New Roman" w:eastAsia="Times New Roman" w:hAnsi="Times New Roman" w:cs="Times New Roman"/>
          <w:b/>
          <w:bCs/>
          <w:lang w:eastAsia="ru-RU"/>
        </w:rPr>
      </w:pPr>
    </w:p>
    <w:p w:rsidR="004A3182" w:rsidRPr="006F2BD4" w:rsidDel="00D52C81" w:rsidRDefault="004A3182" w:rsidP="004A3182">
      <w:pPr>
        <w:spacing w:after="0" w:line="240" w:lineRule="auto"/>
        <w:jc w:val="both"/>
        <w:rPr>
          <w:del w:id="217" w:author="Анна Малей" w:date="2020-05-20T09:03:00Z"/>
          <w:rFonts w:ascii="Times New Roman" w:eastAsia="Times New Roman" w:hAnsi="Times New Roman" w:cs="Times New Roman"/>
          <w:b/>
          <w:bCs/>
          <w:lang w:eastAsia="ru-RU"/>
        </w:rPr>
      </w:pPr>
      <w:del w:id="218" w:author="Анна Малей" w:date="2020-05-20T09:03:00Z">
        <w:r w:rsidRPr="006F2BD4" w:rsidDel="00D52C81">
          <w:rPr>
            <w:rFonts w:ascii="Times New Roman" w:eastAsia="Times New Roman" w:hAnsi="Times New Roman" w:cs="Times New Roman"/>
            <w:b/>
            <w:bCs/>
            <w:lang w:eastAsia="ru-RU"/>
          </w:rPr>
          <w:delText>15 апреля 2020</w:delText>
        </w:r>
      </w:del>
    </w:p>
    <w:p w:rsidR="004A3182" w:rsidRPr="006F2BD4" w:rsidDel="00D52C81" w:rsidRDefault="00D52C81" w:rsidP="004A3182">
      <w:pPr>
        <w:spacing w:after="0" w:line="240" w:lineRule="auto"/>
        <w:jc w:val="both"/>
        <w:rPr>
          <w:del w:id="219" w:author="Анна Малей" w:date="2020-05-20T09:03:00Z"/>
          <w:rFonts w:ascii="Times New Roman" w:eastAsia="Times New Roman" w:hAnsi="Times New Roman" w:cs="Times New Roman"/>
          <w:b/>
          <w:bCs/>
          <w:lang w:eastAsia="ru-RU"/>
        </w:rPr>
      </w:pPr>
      <w:del w:id="220" w:author="Анна Малей" w:date="2020-05-20T09:03:00Z">
        <w:r w:rsidRPr="006F2BD4" w:rsidDel="00D52C81">
          <w:fldChar w:fldCharType="begin"/>
        </w:r>
        <w:r w:rsidRPr="006F2BD4" w:rsidDel="00D52C81">
          <w:rPr>
            <w:rFonts w:ascii="Times New Roman" w:hAnsi="Times New Roman" w:cs="Times New Roman"/>
          </w:rPr>
          <w:delInstrText xml:space="preserve"> HYPERLINK "https://rosmintrud.ru/social/242" </w:delInstrText>
        </w:r>
        <w:r w:rsidRPr="006F2BD4" w:rsidDel="00D52C81">
          <w:fldChar w:fldCharType="separate"/>
        </w:r>
        <w:r w:rsidR="004A3182" w:rsidRPr="006F2BD4" w:rsidDel="00D52C81">
          <w:rPr>
            <w:rStyle w:val="a3"/>
            <w:rFonts w:ascii="Times New Roman" w:eastAsia="Times New Roman" w:hAnsi="Times New Roman" w:cs="Times New Roman"/>
            <w:b/>
            <w:bCs/>
            <w:color w:val="auto"/>
            <w:highlight w:val="green"/>
            <w:lang w:eastAsia="ru-RU"/>
          </w:rPr>
          <w:delText>Доклад Министра труда и социальной защиты Антона Котякова на совещании Президента с членами Правительства</w:delText>
        </w:r>
        <w:r w:rsidRPr="006F2BD4" w:rsidDel="00D52C81">
          <w:rPr>
            <w:rStyle w:val="a3"/>
            <w:rFonts w:ascii="Times New Roman" w:eastAsia="Times New Roman" w:hAnsi="Times New Roman" w:cs="Times New Roman"/>
            <w:b/>
            <w:bCs/>
            <w:color w:val="auto"/>
            <w:highlight w:val="green"/>
            <w:lang w:eastAsia="ru-RU"/>
          </w:rPr>
          <w:fldChar w:fldCharType="end"/>
        </w:r>
      </w:del>
    </w:p>
    <w:p w:rsidR="004A3182" w:rsidRPr="006F2BD4" w:rsidDel="00D52C81" w:rsidRDefault="004A3182" w:rsidP="00AC41B8">
      <w:pPr>
        <w:spacing w:after="0" w:line="240" w:lineRule="auto"/>
        <w:jc w:val="center"/>
        <w:rPr>
          <w:del w:id="221" w:author="Анна Малей" w:date="2020-05-20T09:03:00Z"/>
          <w:rFonts w:ascii="Times New Roman" w:eastAsia="Times New Roman" w:hAnsi="Times New Roman" w:cs="Times New Roman"/>
          <w:b/>
          <w:bCs/>
          <w:lang w:eastAsia="ru-RU"/>
        </w:rPr>
      </w:pPr>
    </w:p>
    <w:p w:rsidR="004A3182" w:rsidRPr="006F2BD4" w:rsidDel="00D52C81" w:rsidRDefault="004A3182" w:rsidP="004A3182">
      <w:pPr>
        <w:spacing w:after="0" w:line="240" w:lineRule="auto"/>
        <w:jc w:val="both"/>
        <w:rPr>
          <w:del w:id="222" w:author="Анна Малей" w:date="2020-05-20T09:03:00Z"/>
          <w:rFonts w:ascii="Times New Roman" w:eastAsia="Times New Roman" w:hAnsi="Times New Roman" w:cs="Times New Roman"/>
          <w:bCs/>
          <w:i/>
          <w:lang w:eastAsia="ru-RU"/>
        </w:rPr>
      </w:pPr>
      <w:del w:id="223" w:author="Анна Малей" w:date="2020-05-20T09:03:00Z">
        <w:r w:rsidRPr="006F2BD4" w:rsidDel="00D52C81">
          <w:rPr>
            <w:rFonts w:ascii="Times New Roman" w:eastAsia="Times New Roman" w:hAnsi="Times New Roman" w:cs="Times New Roman"/>
            <w:bCs/>
            <w:i/>
            <w:lang w:eastAsia="ru-RU"/>
          </w:rPr>
          <w:delText>Текст выступления главы Минтруда Антона Котякова</w:delText>
        </w:r>
      </w:del>
    </w:p>
    <w:p w:rsidR="004A3182" w:rsidRPr="006F2BD4" w:rsidDel="00D52C81" w:rsidRDefault="004A3182" w:rsidP="004A3182">
      <w:pPr>
        <w:spacing w:after="0" w:line="240" w:lineRule="auto"/>
        <w:jc w:val="both"/>
        <w:rPr>
          <w:del w:id="224" w:author="Анна Малей" w:date="2020-05-20T09:03:00Z"/>
          <w:rFonts w:ascii="Times New Roman" w:eastAsia="Times New Roman" w:hAnsi="Times New Roman" w:cs="Times New Roman"/>
          <w:bCs/>
          <w:lang w:eastAsia="ru-RU"/>
        </w:rPr>
      </w:pPr>
    </w:p>
    <w:p w:rsidR="004A3182" w:rsidRPr="006F2BD4" w:rsidDel="00D52C81" w:rsidRDefault="004A3182" w:rsidP="004A3182">
      <w:pPr>
        <w:spacing w:after="0" w:line="240" w:lineRule="auto"/>
        <w:jc w:val="both"/>
        <w:rPr>
          <w:del w:id="225" w:author="Анна Малей" w:date="2020-05-20T09:03:00Z"/>
          <w:rFonts w:ascii="Times New Roman" w:eastAsia="Times New Roman" w:hAnsi="Times New Roman" w:cs="Times New Roman"/>
          <w:bCs/>
          <w:lang w:eastAsia="ru-RU"/>
        </w:rPr>
      </w:pPr>
      <w:del w:id="226" w:author="Анна Малей" w:date="2020-05-20T09:03:00Z">
        <w:r w:rsidRPr="006F2BD4" w:rsidDel="00D52C81">
          <w:rPr>
            <w:rFonts w:ascii="Times New Roman" w:eastAsia="Times New Roman" w:hAnsi="Times New Roman" w:cs="Times New Roman"/>
            <w:bCs/>
            <w:lang w:eastAsia="ru-RU"/>
          </w:rPr>
          <w:delText>Уважаемый Владимир Владимирович! Уважаемые коллеги!</w:delText>
        </w:r>
      </w:del>
    </w:p>
    <w:p w:rsidR="004A3182" w:rsidRPr="006F2BD4" w:rsidDel="00D52C81" w:rsidRDefault="004A3182" w:rsidP="004A3182">
      <w:pPr>
        <w:spacing w:after="0" w:line="240" w:lineRule="auto"/>
        <w:jc w:val="both"/>
        <w:rPr>
          <w:del w:id="227" w:author="Анна Малей" w:date="2020-05-20T09:03:00Z"/>
          <w:rFonts w:ascii="Times New Roman" w:eastAsia="Times New Roman" w:hAnsi="Times New Roman" w:cs="Times New Roman"/>
          <w:bCs/>
          <w:lang w:eastAsia="ru-RU"/>
        </w:rPr>
      </w:pPr>
    </w:p>
    <w:p w:rsidR="004A3182" w:rsidRPr="006F2BD4" w:rsidDel="00D52C81" w:rsidRDefault="004A3182" w:rsidP="004A3182">
      <w:pPr>
        <w:spacing w:after="0" w:line="240" w:lineRule="auto"/>
        <w:jc w:val="both"/>
        <w:rPr>
          <w:del w:id="228" w:author="Анна Малей" w:date="2020-05-20T09:03:00Z"/>
          <w:rFonts w:ascii="Times New Roman" w:eastAsia="Times New Roman" w:hAnsi="Times New Roman" w:cs="Times New Roman"/>
          <w:bCs/>
          <w:lang w:eastAsia="ru-RU"/>
        </w:rPr>
      </w:pPr>
      <w:del w:id="229" w:author="Анна Малей" w:date="2020-05-20T09:03:00Z">
        <w:r w:rsidRPr="006F2BD4" w:rsidDel="00D52C81">
          <w:rPr>
            <w:rFonts w:ascii="Times New Roman" w:eastAsia="Times New Roman" w:hAnsi="Times New Roman" w:cs="Times New Roman"/>
            <w:bCs/>
            <w:lang w:eastAsia="ru-RU"/>
          </w:rPr>
          <w:delText>Сейчас в Российской Федерации зарегистрировано 735 тысяч безработных, и с начала года их количество увеличилось на 44 тысячи человек. Годом ранее в это же время в центрах занятости было зарегистрировано 813 тысяч человек, поэтому сведения об официально регистрируемой безработице характеризует ситуацию на рынке труда без учёта особенностей нерабочих дней.</w:delText>
        </w:r>
      </w:del>
    </w:p>
    <w:p w:rsidR="004A3182" w:rsidRPr="006F2BD4" w:rsidDel="00D52C81" w:rsidRDefault="004A3182" w:rsidP="004A3182">
      <w:pPr>
        <w:spacing w:after="0" w:line="240" w:lineRule="auto"/>
        <w:jc w:val="both"/>
        <w:rPr>
          <w:del w:id="230" w:author="Анна Малей" w:date="2020-05-20T09:03:00Z"/>
          <w:rFonts w:ascii="Times New Roman" w:eastAsia="Times New Roman" w:hAnsi="Times New Roman" w:cs="Times New Roman"/>
          <w:bCs/>
          <w:lang w:eastAsia="ru-RU"/>
        </w:rPr>
      </w:pPr>
    </w:p>
    <w:p w:rsidR="004A3182" w:rsidRPr="006F2BD4" w:rsidDel="00D52C81" w:rsidRDefault="004A3182" w:rsidP="004A3182">
      <w:pPr>
        <w:spacing w:after="0" w:line="240" w:lineRule="auto"/>
        <w:jc w:val="both"/>
        <w:rPr>
          <w:del w:id="231" w:author="Анна Малей" w:date="2020-05-20T09:03:00Z"/>
          <w:rFonts w:ascii="Times New Roman" w:eastAsia="Times New Roman" w:hAnsi="Times New Roman" w:cs="Times New Roman"/>
          <w:bCs/>
          <w:lang w:eastAsia="ru-RU"/>
        </w:rPr>
      </w:pPr>
      <w:del w:id="232" w:author="Анна Малей" w:date="2020-05-20T09:03:00Z">
        <w:r w:rsidRPr="006F2BD4" w:rsidDel="00D52C81">
          <w:rPr>
            <w:rFonts w:ascii="Times New Roman" w:eastAsia="Times New Roman" w:hAnsi="Times New Roman" w:cs="Times New Roman"/>
            <w:bCs/>
            <w:lang w:eastAsia="ru-RU"/>
          </w:rPr>
          <w:delText>Для того чтобы иметь объективную картину происходящего в сфере занятости, мы на сегодняшний день организовали ежедневный онлайн-мониторинг. Сервис сбора данных развёрнут на портале «Работа в России». Мониторинг учитывает количество граждан, переведённых в режим неполной занятости, переведённых на удалённую работу, а также планы организаций по сокращению работников.</w:delText>
        </w:r>
      </w:del>
    </w:p>
    <w:p w:rsidR="004A3182" w:rsidRPr="006F2BD4" w:rsidDel="00D52C81" w:rsidRDefault="004A3182" w:rsidP="004A3182">
      <w:pPr>
        <w:spacing w:after="0" w:line="240" w:lineRule="auto"/>
        <w:jc w:val="both"/>
        <w:rPr>
          <w:del w:id="233" w:author="Анна Малей" w:date="2020-05-20T09:03:00Z"/>
          <w:rFonts w:ascii="Times New Roman" w:eastAsia="Times New Roman" w:hAnsi="Times New Roman" w:cs="Times New Roman"/>
          <w:bCs/>
          <w:lang w:eastAsia="ru-RU"/>
        </w:rPr>
      </w:pPr>
    </w:p>
    <w:p w:rsidR="004A3182" w:rsidRPr="006F2BD4" w:rsidDel="00D52C81" w:rsidRDefault="004A3182" w:rsidP="004A3182">
      <w:pPr>
        <w:spacing w:after="0" w:line="240" w:lineRule="auto"/>
        <w:jc w:val="both"/>
        <w:rPr>
          <w:del w:id="234" w:author="Анна Малей" w:date="2020-05-20T09:03:00Z"/>
          <w:rFonts w:ascii="Times New Roman" w:eastAsia="Times New Roman" w:hAnsi="Times New Roman" w:cs="Times New Roman"/>
          <w:bCs/>
          <w:lang w:eastAsia="ru-RU"/>
        </w:rPr>
      </w:pPr>
      <w:del w:id="235" w:author="Анна Малей" w:date="2020-05-20T09:03:00Z">
        <w:r w:rsidRPr="006F2BD4" w:rsidDel="00D52C81">
          <w:rPr>
            <w:rFonts w:ascii="Times New Roman" w:eastAsia="Times New Roman" w:hAnsi="Times New Roman" w:cs="Times New Roman"/>
            <w:bCs/>
            <w:lang w:eastAsia="ru-RU"/>
          </w:rPr>
          <w:delText>К сервису уже подключено почти 100 тысяч организаций, и численность персонала в этих организациях превышает 12 миллионов человек, что соответствует показателю в 20 процентов от всех занятых в Российской Федерации. Теперь организации в режиме реального времени предоставляют сведения о кадровой ситуации, а поступающие данные агрегируются в разрезе регионов, отраслей, системообразующих предприятий.</w:delText>
        </w:r>
      </w:del>
    </w:p>
    <w:p w:rsidR="004A3182" w:rsidRPr="006F2BD4" w:rsidDel="00D52C81" w:rsidRDefault="004A3182" w:rsidP="004A3182">
      <w:pPr>
        <w:spacing w:after="0" w:line="240" w:lineRule="auto"/>
        <w:jc w:val="both"/>
        <w:rPr>
          <w:del w:id="236" w:author="Анна Малей" w:date="2020-05-20T09:03:00Z"/>
          <w:rFonts w:ascii="Times New Roman" w:eastAsia="Times New Roman" w:hAnsi="Times New Roman" w:cs="Times New Roman"/>
          <w:bCs/>
          <w:lang w:eastAsia="ru-RU"/>
        </w:rPr>
      </w:pPr>
    </w:p>
    <w:p w:rsidR="004A3182" w:rsidRPr="006F2BD4" w:rsidDel="00D52C81" w:rsidRDefault="004A3182" w:rsidP="004A3182">
      <w:pPr>
        <w:spacing w:after="0" w:line="240" w:lineRule="auto"/>
        <w:jc w:val="both"/>
        <w:rPr>
          <w:del w:id="237" w:author="Анна Малей" w:date="2020-05-20T09:03:00Z"/>
          <w:rFonts w:ascii="Times New Roman" w:eastAsia="Times New Roman" w:hAnsi="Times New Roman" w:cs="Times New Roman"/>
          <w:bCs/>
          <w:lang w:eastAsia="ru-RU"/>
        </w:rPr>
      </w:pPr>
      <w:del w:id="238" w:author="Анна Малей" w:date="2020-05-20T09:03:00Z">
        <w:r w:rsidRPr="006F2BD4" w:rsidDel="00D52C81">
          <w:rPr>
            <w:rFonts w:ascii="Times New Roman" w:eastAsia="Times New Roman" w:hAnsi="Times New Roman" w:cs="Times New Roman"/>
            <w:bCs/>
            <w:lang w:eastAsia="ru-RU"/>
          </w:rPr>
          <w:delText>По данным оперативного мониторинга, мы видим, что всё больше предприятий активно используют инструменты удалённой занятости, и сейчас порядка 7,5 процента занятых граждан работают именно в таком режиме.</w:delText>
        </w:r>
      </w:del>
    </w:p>
    <w:p w:rsidR="004A3182" w:rsidRPr="006F2BD4" w:rsidDel="00D52C81" w:rsidRDefault="004A3182" w:rsidP="004A3182">
      <w:pPr>
        <w:spacing w:after="0" w:line="240" w:lineRule="auto"/>
        <w:jc w:val="both"/>
        <w:rPr>
          <w:del w:id="239" w:author="Анна Малей" w:date="2020-05-20T09:03:00Z"/>
          <w:rFonts w:ascii="Times New Roman" w:eastAsia="Times New Roman" w:hAnsi="Times New Roman" w:cs="Times New Roman"/>
          <w:bCs/>
          <w:lang w:eastAsia="ru-RU"/>
        </w:rPr>
      </w:pPr>
    </w:p>
    <w:p w:rsidR="004A3182" w:rsidRPr="006F2BD4" w:rsidDel="00D52C81" w:rsidRDefault="004A3182" w:rsidP="004A3182">
      <w:pPr>
        <w:spacing w:after="0" w:line="240" w:lineRule="auto"/>
        <w:jc w:val="both"/>
        <w:rPr>
          <w:del w:id="240" w:author="Анна Малей" w:date="2020-05-20T09:03:00Z"/>
          <w:rFonts w:ascii="Times New Roman" w:eastAsia="Times New Roman" w:hAnsi="Times New Roman" w:cs="Times New Roman"/>
          <w:bCs/>
          <w:lang w:eastAsia="ru-RU"/>
        </w:rPr>
      </w:pPr>
      <w:del w:id="241" w:author="Анна Малей" w:date="2020-05-20T09:03:00Z">
        <w:r w:rsidRPr="006F2BD4" w:rsidDel="00D52C81">
          <w:rPr>
            <w:rFonts w:ascii="Times New Roman" w:eastAsia="Times New Roman" w:hAnsi="Times New Roman" w:cs="Times New Roman"/>
            <w:bCs/>
            <w:lang w:eastAsia="ru-RU"/>
          </w:rPr>
          <w:delText>Для работающих граждан старше 65 лет с начала апреля введён упрощённый порядок оформления больничных листов именно в целях обеспечения их самоизоляции. Все необходимые для этого сведения Фонд социального страхования получает от работодателя напрямую без участия самого человека. Больничный лист оформляется дистанционно сразу же на две недели. Гражданин получает денежные средства напрямую, не дожидаясь даже закрытия больничного листа. Такой возможностью на сегодняшний день уже воспользовалось более 530 тысяч наших граждан.</w:delText>
        </w:r>
      </w:del>
    </w:p>
    <w:p w:rsidR="004A3182" w:rsidRPr="006F2BD4" w:rsidDel="00D52C81" w:rsidRDefault="004A3182" w:rsidP="004A3182">
      <w:pPr>
        <w:spacing w:after="0" w:line="240" w:lineRule="auto"/>
        <w:jc w:val="both"/>
        <w:rPr>
          <w:del w:id="242" w:author="Анна Малей" w:date="2020-05-20T09:03:00Z"/>
          <w:rFonts w:ascii="Times New Roman" w:eastAsia="Times New Roman" w:hAnsi="Times New Roman" w:cs="Times New Roman"/>
          <w:bCs/>
          <w:lang w:eastAsia="ru-RU"/>
        </w:rPr>
      </w:pPr>
    </w:p>
    <w:p w:rsidR="004A3182" w:rsidRPr="006F2BD4" w:rsidDel="00D52C81" w:rsidRDefault="004A3182" w:rsidP="004A3182">
      <w:pPr>
        <w:spacing w:after="0" w:line="240" w:lineRule="auto"/>
        <w:jc w:val="both"/>
        <w:rPr>
          <w:del w:id="243" w:author="Анна Малей" w:date="2020-05-20T09:03:00Z"/>
          <w:rFonts w:ascii="Times New Roman" w:eastAsia="Times New Roman" w:hAnsi="Times New Roman" w:cs="Times New Roman"/>
          <w:bCs/>
          <w:lang w:eastAsia="ru-RU"/>
        </w:rPr>
      </w:pPr>
      <w:del w:id="244" w:author="Анна Малей" w:date="2020-05-20T09:03:00Z">
        <w:r w:rsidRPr="006F2BD4" w:rsidDel="00D52C81">
          <w:rPr>
            <w:rFonts w:ascii="Times New Roman" w:eastAsia="Times New Roman" w:hAnsi="Times New Roman" w:cs="Times New Roman"/>
            <w:bCs/>
            <w:lang w:eastAsia="ru-RU"/>
          </w:rPr>
          <w:delText>В течение нерабочих дней поступает много вопросов от работодателей и работников по применению норм трудового законодательства. Для оперативных консультаций мы развернули на онлайн-платформе, на портале «онлайнинспекция.рф» сервис по консультированию. Также работает круглосуточный колл-центр. На сегодняшний день услугами по консультации воспользовалось более 70 тысяч граждан.</w:delText>
        </w:r>
      </w:del>
    </w:p>
    <w:p w:rsidR="004A3182" w:rsidRPr="006F2BD4" w:rsidDel="00D52C81" w:rsidRDefault="004A3182" w:rsidP="004A3182">
      <w:pPr>
        <w:spacing w:after="0" w:line="240" w:lineRule="auto"/>
        <w:jc w:val="both"/>
        <w:rPr>
          <w:del w:id="245" w:author="Анна Малей" w:date="2020-05-20T09:03:00Z"/>
          <w:rFonts w:ascii="Times New Roman" w:eastAsia="Times New Roman" w:hAnsi="Times New Roman" w:cs="Times New Roman"/>
          <w:bCs/>
          <w:lang w:eastAsia="ru-RU"/>
        </w:rPr>
      </w:pPr>
    </w:p>
    <w:p w:rsidR="004A3182" w:rsidRPr="006F2BD4" w:rsidDel="00D52C81" w:rsidRDefault="004A3182" w:rsidP="004A3182">
      <w:pPr>
        <w:spacing w:after="0" w:line="240" w:lineRule="auto"/>
        <w:jc w:val="both"/>
        <w:rPr>
          <w:del w:id="246" w:author="Анна Малей" w:date="2020-05-20T09:03:00Z"/>
          <w:rFonts w:ascii="Times New Roman" w:eastAsia="Times New Roman" w:hAnsi="Times New Roman" w:cs="Times New Roman"/>
          <w:bCs/>
          <w:lang w:eastAsia="ru-RU"/>
        </w:rPr>
      </w:pPr>
      <w:del w:id="247" w:author="Анна Малей" w:date="2020-05-20T09:03:00Z">
        <w:r w:rsidRPr="006F2BD4" w:rsidDel="00D52C81">
          <w:rPr>
            <w:rFonts w:ascii="Times New Roman" w:eastAsia="Times New Roman" w:hAnsi="Times New Roman" w:cs="Times New Roman"/>
            <w:bCs/>
            <w:lang w:eastAsia="ru-RU"/>
          </w:rPr>
          <w:delText>Для граждан, которые в текущей ситуации теряют работу, введены дополнительные меры поддержки. Увеличен максимальный размер пособий по безработице. Ранее он составлял восемь тысяч рублей, сейчас этот размер увеличен до уровня прожиточного минимума и составляет 12 тысяч 130 рублей.</w:delText>
        </w:r>
      </w:del>
    </w:p>
    <w:p w:rsidR="004A3182" w:rsidRPr="006F2BD4" w:rsidDel="00D52C81" w:rsidRDefault="004A3182" w:rsidP="004A3182">
      <w:pPr>
        <w:spacing w:after="0" w:line="240" w:lineRule="auto"/>
        <w:jc w:val="both"/>
        <w:rPr>
          <w:del w:id="248" w:author="Анна Малей" w:date="2020-05-20T09:03:00Z"/>
          <w:rFonts w:ascii="Times New Roman" w:eastAsia="Times New Roman" w:hAnsi="Times New Roman" w:cs="Times New Roman"/>
          <w:bCs/>
          <w:lang w:eastAsia="ru-RU"/>
        </w:rPr>
      </w:pPr>
    </w:p>
    <w:p w:rsidR="004A3182" w:rsidRPr="006F2BD4" w:rsidDel="00D52C81" w:rsidRDefault="004A3182" w:rsidP="004A3182">
      <w:pPr>
        <w:spacing w:after="0" w:line="240" w:lineRule="auto"/>
        <w:jc w:val="both"/>
        <w:rPr>
          <w:del w:id="249" w:author="Анна Малей" w:date="2020-05-20T09:03:00Z"/>
          <w:rFonts w:ascii="Times New Roman" w:eastAsia="Times New Roman" w:hAnsi="Times New Roman" w:cs="Times New Roman"/>
          <w:bCs/>
          <w:lang w:eastAsia="ru-RU"/>
        </w:rPr>
      </w:pPr>
      <w:del w:id="250" w:author="Анна Малей" w:date="2020-05-20T09:03:00Z">
        <w:r w:rsidRPr="006F2BD4" w:rsidDel="00D52C81">
          <w:rPr>
            <w:rFonts w:ascii="Times New Roman" w:eastAsia="Times New Roman" w:hAnsi="Times New Roman" w:cs="Times New Roman"/>
            <w:bCs/>
            <w:lang w:eastAsia="ru-RU"/>
          </w:rPr>
          <w:delText>Для граждан, потерявших работу после 1 марта и зарегистрированных в качестве безработных в центрах занятости, в течение первых трёх месяцев – апреля, мая и июня – будет выплачиваться максимальный размер пособия, а также безработные граждане, воспитывающие детей, получат дополнительно по три тысячи рублей ежемесячно на каждого несовершеннолетнего ребёнка.</w:delText>
        </w:r>
      </w:del>
    </w:p>
    <w:p w:rsidR="004A3182" w:rsidRPr="006F2BD4" w:rsidDel="00D52C81" w:rsidRDefault="004A3182" w:rsidP="004A3182">
      <w:pPr>
        <w:spacing w:after="0" w:line="240" w:lineRule="auto"/>
        <w:jc w:val="both"/>
        <w:rPr>
          <w:del w:id="251" w:author="Анна Малей" w:date="2020-05-20T09:03:00Z"/>
          <w:rFonts w:ascii="Times New Roman" w:eastAsia="Times New Roman" w:hAnsi="Times New Roman" w:cs="Times New Roman"/>
          <w:bCs/>
          <w:lang w:eastAsia="ru-RU"/>
        </w:rPr>
      </w:pPr>
    </w:p>
    <w:p w:rsidR="004A3182" w:rsidRPr="006F2BD4" w:rsidDel="00D52C81" w:rsidRDefault="004A3182" w:rsidP="004A3182">
      <w:pPr>
        <w:spacing w:after="0" w:line="240" w:lineRule="auto"/>
        <w:jc w:val="both"/>
        <w:rPr>
          <w:del w:id="252" w:author="Анна Малей" w:date="2020-05-20T09:03:00Z"/>
          <w:rFonts w:ascii="Times New Roman" w:eastAsia="Times New Roman" w:hAnsi="Times New Roman" w:cs="Times New Roman"/>
          <w:bCs/>
          <w:lang w:eastAsia="ru-RU"/>
        </w:rPr>
      </w:pPr>
      <w:del w:id="253" w:author="Анна Малей" w:date="2020-05-20T09:03:00Z">
        <w:r w:rsidRPr="006F2BD4" w:rsidDel="00D52C81">
          <w:rPr>
            <w:rFonts w:ascii="Times New Roman" w:eastAsia="Times New Roman" w:hAnsi="Times New Roman" w:cs="Times New Roman"/>
            <w:bCs/>
            <w:lang w:eastAsia="ru-RU"/>
          </w:rPr>
          <w:delText>Введён дистанционный порядок регистрации граждан в качестве безработных. С помощью этого инструмента уже подано более 180 тысяч заявлений со стороны наших граждан. Для этого достаточно на портале «Работа в России» заполнить только заявление и резюме гражданина. Никаких дополнительных справок не требуется, остальные сведения будут получены посредством электронного взаимодействия, межведомственного электронного взаимодействия.</w:delText>
        </w:r>
      </w:del>
    </w:p>
    <w:p w:rsidR="004A3182" w:rsidRPr="006F2BD4" w:rsidDel="00D52C81" w:rsidRDefault="004A3182" w:rsidP="004A3182">
      <w:pPr>
        <w:spacing w:after="0" w:line="240" w:lineRule="auto"/>
        <w:jc w:val="both"/>
        <w:rPr>
          <w:del w:id="254" w:author="Анна Малей" w:date="2020-05-20T09:03:00Z"/>
          <w:rFonts w:ascii="Times New Roman" w:eastAsia="Times New Roman" w:hAnsi="Times New Roman" w:cs="Times New Roman"/>
          <w:bCs/>
          <w:lang w:eastAsia="ru-RU"/>
        </w:rPr>
      </w:pPr>
    </w:p>
    <w:p w:rsidR="004A3182" w:rsidRPr="006F2BD4" w:rsidDel="00D52C81" w:rsidRDefault="004A3182" w:rsidP="004A3182">
      <w:pPr>
        <w:spacing w:after="0" w:line="240" w:lineRule="auto"/>
        <w:jc w:val="both"/>
        <w:rPr>
          <w:del w:id="255" w:author="Анна Малей" w:date="2020-05-20T09:03:00Z"/>
          <w:rFonts w:ascii="Times New Roman" w:eastAsia="Times New Roman" w:hAnsi="Times New Roman" w:cs="Times New Roman"/>
          <w:bCs/>
          <w:lang w:eastAsia="ru-RU"/>
        </w:rPr>
      </w:pPr>
      <w:del w:id="256" w:author="Анна Малей" w:date="2020-05-20T09:03:00Z">
        <w:r w:rsidRPr="006F2BD4" w:rsidDel="00D52C81">
          <w:rPr>
            <w:rFonts w:ascii="Times New Roman" w:eastAsia="Times New Roman" w:hAnsi="Times New Roman" w:cs="Times New Roman"/>
            <w:bCs/>
            <w:lang w:eastAsia="ru-RU"/>
          </w:rPr>
          <w:delText>Для того чтобы люди, оставшиеся без работы, могли пользоваться мерами социальной поддержки, изменяется принцип расчёта среднедушевого дохода. Из доходов семьи, в составе которой на сегодняшний день есть безработный, исключаются доходы от трудовой деятельности, полученные им за прошлый период. Такая методика будет действовать до конца года и применяться при назначении ежемесячных выплат на детей в возрасте от трёх до семи лет, выплат в связи с рождением первого, второго ребёнка, государственной социальной помощи, субсидий на оплату жилищно-коммунальных услуг.</w:delText>
        </w:r>
      </w:del>
    </w:p>
    <w:p w:rsidR="004A3182" w:rsidRPr="006F2BD4" w:rsidDel="00D52C81" w:rsidRDefault="004A3182" w:rsidP="004A3182">
      <w:pPr>
        <w:spacing w:after="0" w:line="240" w:lineRule="auto"/>
        <w:jc w:val="both"/>
        <w:rPr>
          <w:del w:id="257" w:author="Анна Малей" w:date="2020-05-20T09:03:00Z"/>
          <w:rFonts w:ascii="Times New Roman" w:eastAsia="Times New Roman" w:hAnsi="Times New Roman" w:cs="Times New Roman"/>
          <w:bCs/>
          <w:lang w:eastAsia="ru-RU"/>
        </w:rPr>
      </w:pPr>
    </w:p>
    <w:p w:rsidR="004A3182" w:rsidRPr="006F2BD4" w:rsidDel="00D52C81" w:rsidRDefault="004A3182" w:rsidP="004A3182">
      <w:pPr>
        <w:spacing w:after="0" w:line="240" w:lineRule="auto"/>
        <w:jc w:val="both"/>
        <w:rPr>
          <w:del w:id="258" w:author="Анна Малей" w:date="2020-05-20T09:03:00Z"/>
          <w:rFonts w:ascii="Times New Roman" w:eastAsia="Times New Roman" w:hAnsi="Times New Roman" w:cs="Times New Roman"/>
          <w:bCs/>
          <w:lang w:eastAsia="ru-RU"/>
        </w:rPr>
      </w:pPr>
      <w:del w:id="259" w:author="Анна Малей" w:date="2020-05-20T09:03:00Z">
        <w:r w:rsidRPr="006F2BD4" w:rsidDel="00D52C81">
          <w:rPr>
            <w:rFonts w:ascii="Times New Roman" w:eastAsia="Times New Roman" w:hAnsi="Times New Roman" w:cs="Times New Roman"/>
            <w:bCs/>
            <w:lang w:eastAsia="ru-RU"/>
          </w:rPr>
          <w:delText>Хочу отметить, что все вводимые дополнительные меры поддержки, они востребованы гражданами, их порядок максимально упрощён. Например, за назначением ежемесячной выплаты в размере пяти тысяч рублей на каждого ребёнка в возрасте до трёх лет у нас уже сейчас, на данный момент обратилось более одного миллиона семей, имеющих право на материнский капитал.</w:delText>
        </w:r>
      </w:del>
    </w:p>
    <w:p w:rsidR="004A3182" w:rsidRPr="006F2BD4" w:rsidDel="00D52C81" w:rsidRDefault="004A3182" w:rsidP="004A3182">
      <w:pPr>
        <w:spacing w:after="0" w:line="240" w:lineRule="auto"/>
        <w:jc w:val="both"/>
        <w:rPr>
          <w:del w:id="260" w:author="Анна Малей" w:date="2020-05-20T09:03:00Z"/>
          <w:rFonts w:ascii="Times New Roman" w:eastAsia="Times New Roman" w:hAnsi="Times New Roman" w:cs="Times New Roman"/>
          <w:bCs/>
          <w:lang w:eastAsia="ru-RU"/>
        </w:rPr>
      </w:pPr>
    </w:p>
    <w:p w:rsidR="004A3182" w:rsidRPr="006F2BD4" w:rsidRDefault="004A3182" w:rsidP="004A3182">
      <w:pPr>
        <w:spacing w:after="0" w:line="240" w:lineRule="auto"/>
        <w:jc w:val="both"/>
        <w:rPr>
          <w:rFonts w:ascii="Times New Roman" w:eastAsia="Times New Roman" w:hAnsi="Times New Roman" w:cs="Times New Roman"/>
          <w:bCs/>
          <w:lang w:eastAsia="ru-RU"/>
        </w:rPr>
      </w:pPr>
    </w:p>
    <w:p w:rsidR="004A3182" w:rsidRPr="006F2BD4" w:rsidRDefault="004A3182" w:rsidP="00AC41B8">
      <w:pPr>
        <w:spacing w:after="0" w:line="240" w:lineRule="auto"/>
        <w:jc w:val="center"/>
        <w:rPr>
          <w:rFonts w:ascii="Times New Roman" w:eastAsia="Times New Roman" w:hAnsi="Times New Roman" w:cs="Times New Roman"/>
          <w:b/>
          <w:bCs/>
          <w:lang w:eastAsia="ru-RU"/>
        </w:rPr>
      </w:pPr>
    </w:p>
    <w:p w:rsidR="00AC41B8" w:rsidRPr="006F2BD4" w:rsidRDefault="00AC41B8" w:rsidP="00AC41B8">
      <w:pPr>
        <w:spacing w:after="0" w:line="240" w:lineRule="auto"/>
        <w:jc w:val="center"/>
        <w:rPr>
          <w:rFonts w:ascii="Times New Roman" w:eastAsia="Times New Roman" w:hAnsi="Times New Roman" w:cs="Times New Roman"/>
          <w:b/>
          <w:bCs/>
          <w:lang w:eastAsia="ru-RU"/>
        </w:rPr>
      </w:pPr>
      <w:r w:rsidRPr="006F2BD4">
        <w:rPr>
          <w:rFonts w:ascii="Times New Roman" w:eastAsia="Times New Roman" w:hAnsi="Times New Roman" w:cs="Times New Roman"/>
          <w:b/>
          <w:bCs/>
          <w:lang w:eastAsia="ru-RU"/>
        </w:rPr>
        <w:t>ФЕДЕРАЛЬНАЯ СЛУЖБА ПО НАДЗОРУ В СФЕРЕ ЗАЩИТЫ</w:t>
      </w:r>
    </w:p>
    <w:p w:rsidR="00AC41B8" w:rsidRPr="006F2BD4" w:rsidRDefault="00AC41B8" w:rsidP="00AC41B8">
      <w:pPr>
        <w:spacing w:after="0" w:line="240" w:lineRule="auto"/>
        <w:jc w:val="center"/>
        <w:rPr>
          <w:rFonts w:ascii="Times New Roman" w:eastAsia="Times New Roman" w:hAnsi="Times New Roman" w:cs="Times New Roman"/>
          <w:b/>
          <w:bCs/>
          <w:lang w:eastAsia="ru-RU"/>
        </w:rPr>
      </w:pPr>
      <w:r w:rsidRPr="006F2BD4">
        <w:rPr>
          <w:rFonts w:ascii="Times New Roman" w:eastAsia="Times New Roman" w:hAnsi="Times New Roman" w:cs="Times New Roman"/>
          <w:b/>
          <w:bCs/>
          <w:lang w:eastAsia="ru-RU"/>
        </w:rPr>
        <w:t>ПРАВ ПОТРЕБИТЕЛЕЙ И БЛАГОПОЛУЧИЯ ЧЕЛОВЕКА</w:t>
      </w:r>
    </w:p>
    <w:p w:rsidR="00AC41B8" w:rsidRPr="006F2BD4" w:rsidRDefault="00AC41B8" w:rsidP="00AC41B8">
      <w:pPr>
        <w:spacing w:after="0" w:line="240" w:lineRule="auto"/>
        <w:jc w:val="center"/>
        <w:rPr>
          <w:rFonts w:ascii="Times New Roman" w:eastAsia="Times New Roman" w:hAnsi="Times New Roman" w:cs="Times New Roman"/>
          <w:b/>
          <w:bCs/>
          <w:lang w:eastAsia="ru-RU"/>
        </w:rPr>
      </w:pPr>
      <w:r w:rsidRPr="006F2BD4">
        <w:rPr>
          <w:rFonts w:ascii="Times New Roman" w:eastAsia="Times New Roman" w:hAnsi="Times New Roman" w:cs="Times New Roman"/>
          <w:b/>
          <w:bCs/>
          <w:lang w:eastAsia="ru-RU"/>
        </w:rPr>
        <w:t> </w:t>
      </w:r>
    </w:p>
    <w:p w:rsidR="00AC41B8" w:rsidRPr="006F2BD4" w:rsidRDefault="00AC41B8" w:rsidP="00AC41B8">
      <w:pPr>
        <w:spacing w:after="0" w:line="240" w:lineRule="auto"/>
        <w:jc w:val="center"/>
        <w:rPr>
          <w:rFonts w:ascii="Times New Roman" w:eastAsia="Times New Roman" w:hAnsi="Times New Roman" w:cs="Times New Roman"/>
          <w:b/>
          <w:bCs/>
          <w:lang w:eastAsia="ru-RU"/>
        </w:rPr>
      </w:pPr>
      <w:r w:rsidRPr="006F2BD4">
        <w:rPr>
          <w:rFonts w:ascii="Times New Roman" w:eastAsia="Times New Roman" w:hAnsi="Times New Roman" w:cs="Times New Roman"/>
          <w:b/>
          <w:bCs/>
          <w:lang w:eastAsia="ru-RU"/>
        </w:rPr>
        <w:t>ГЛАВНЫЙ ГОСУДАРСТВЕННЫЙ САНИТАРНЫЙ ВРАЧ</w:t>
      </w:r>
    </w:p>
    <w:p w:rsidR="00AC41B8" w:rsidRPr="006F2BD4" w:rsidRDefault="00AC41B8" w:rsidP="00AC41B8">
      <w:pPr>
        <w:spacing w:after="0" w:line="240" w:lineRule="auto"/>
        <w:jc w:val="center"/>
        <w:rPr>
          <w:rFonts w:ascii="Times New Roman" w:eastAsia="Times New Roman" w:hAnsi="Times New Roman" w:cs="Times New Roman"/>
          <w:b/>
          <w:bCs/>
          <w:lang w:eastAsia="ru-RU"/>
        </w:rPr>
      </w:pPr>
      <w:r w:rsidRPr="006F2BD4">
        <w:rPr>
          <w:rFonts w:ascii="Times New Roman" w:eastAsia="Times New Roman" w:hAnsi="Times New Roman" w:cs="Times New Roman"/>
          <w:b/>
          <w:bCs/>
          <w:lang w:eastAsia="ru-RU"/>
        </w:rPr>
        <w:t>РОССИЙСКОЙ ФЕДЕРАЦИИ</w:t>
      </w:r>
    </w:p>
    <w:p w:rsidR="00AC41B8" w:rsidRPr="006F2BD4" w:rsidRDefault="00AC41B8" w:rsidP="00AC41B8">
      <w:pPr>
        <w:spacing w:after="0" w:line="240" w:lineRule="auto"/>
        <w:jc w:val="center"/>
        <w:rPr>
          <w:rFonts w:ascii="Times New Roman" w:eastAsia="Times New Roman" w:hAnsi="Times New Roman" w:cs="Times New Roman"/>
          <w:b/>
          <w:bCs/>
          <w:lang w:eastAsia="ru-RU"/>
        </w:rPr>
      </w:pPr>
      <w:r w:rsidRPr="006F2BD4">
        <w:rPr>
          <w:rFonts w:ascii="Times New Roman" w:eastAsia="Times New Roman" w:hAnsi="Times New Roman" w:cs="Times New Roman"/>
          <w:b/>
          <w:bCs/>
          <w:lang w:eastAsia="ru-RU"/>
        </w:rPr>
        <w:t> </w:t>
      </w:r>
    </w:p>
    <w:p w:rsidR="00AC41B8" w:rsidRPr="006F2BD4" w:rsidRDefault="00AC41B8" w:rsidP="00AC41B8">
      <w:pPr>
        <w:spacing w:after="0" w:line="240" w:lineRule="auto"/>
        <w:jc w:val="center"/>
        <w:rPr>
          <w:rFonts w:ascii="Times New Roman" w:eastAsia="Times New Roman" w:hAnsi="Times New Roman" w:cs="Times New Roman"/>
          <w:b/>
          <w:bCs/>
          <w:lang w:eastAsia="ru-RU"/>
        </w:rPr>
      </w:pPr>
      <w:r w:rsidRPr="006F2BD4">
        <w:rPr>
          <w:rFonts w:ascii="Times New Roman" w:eastAsia="Times New Roman" w:hAnsi="Times New Roman" w:cs="Times New Roman"/>
          <w:b/>
          <w:bCs/>
          <w:lang w:eastAsia="ru-RU"/>
        </w:rPr>
        <w:t>ПОСТАНОВЛЕНИЕ</w:t>
      </w:r>
    </w:p>
    <w:p w:rsidR="00AC41B8" w:rsidRPr="006F2BD4" w:rsidRDefault="00AC41B8" w:rsidP="00AC41B8">
      <w:pPr>
        <w:spacing w:after="0" w:line="240" w:lineRule="auto"/>
        <w:jc w:val="center"/>
        <w:rPr>
          <w:rFonts w:ascii="Times New Roman" w:eastAsia="Times New Roman" w:hAnsi="Times New Roman" w:cs="Times New Roman"/>
          <w:b/>
          <w:bCs/>
          <w:lang w:eastAsia="ru-RU"/>
        </w:rPr>
      </w:pPr>
      <w:r w:rsidRPr="006F2BD4">
        <w:rPr>
          <w:rFonts w:ascii="Times New Roman" w:eastAsia="Times New Roman" w:hAnsi="Times New Roman" w:cs="Times New Roman"/>
          <w:b/>
          <w:bCs/>
          <w:lang w:eastAsia="ru-RU"/>
        </w:rPr>
        <w:lastRenderedPageBreak/>
        <w:t>от 30 марта 2020 г. N 9</w:t>
      </w:r>
    </w:p>
    <w:p w:rsidR="00AC41B8" w:rsidRPr="006F2BD4" w:rsidRDefault="00AC41B8" w:rsidP="00AC41B8">
      <w:pPr>
        <w:spacing w:after="0" w:line="240" w:lineRule="auto"/>
        <w:jc w:val="center"/>
        <w:rPr>
          <w:rFonts w:ascii="Times New Roman" w:eastAsia="Times New Roman" w:hAnsi="Times New Roman" w:cs="Times New Roman"/>
          <w:b/>
          <w:bCs/>
          <w:lang w:eastAsia="ru-RU"/>
        </w:rPr>
      </w:pPr>
      <w:r w:rsidRPr="006F2BD4">
        <w:rPr>
          <w:rFonts w:ascii="Times New Roman" w:eastAsia="Times New Roman" w:hAnsi="Times New Roman" w:cs="Times New Roman"/>
          <w:b/>
          <w:bCs/>
          <w:lang w:eastAsia="ru-RU"/>
        </w:rPr>
        <w:t>О ДОПОЛНИТЕЛЬНЫХ МЕРАХ</w:t>
      </w:r>
    </w:p>
    <w:p w:rsidR="00AC41B8" w:rsidRPr="006F2BD4" w:rsidRDefault="00AC41B8" w:rsidP="00AC41B8">
      <w:pPr>
        <w:spacing w:after="0" w:line="240" w:lineRule="auto"/>
        <w:jc w:val="center"/>
        <w:rPr>
          <w:rFonts w:ascii="Times New Roman" w:eastAsia="Times New Roman" w:hAnsi="Times New Roman" w:cs="Times New Roman"/>
          <w:b/>
          <w:bCs/>
          <w:lang w:eastAsia="ru-RU"/>
        </w:rPr>
      </w:pPr>
      <w:r w:rsidRPr="006F2BD4">
        <w:rPr>
          <w:rFonts w:ascii="Times New Roman" w:eastAsia="Times New Roman" w:hAnsi="Times New Roman" w:cs="Times New Roman"/>
          <w:b/>
          <w:bCs/>
          <w:lang w:eastAsia="ru-RU"/>
        </w:rPr>
        <w:t>ПО НЕДОПУЩЕНИЮ РАСПРОСТРАНЕНИЯ COVID-2019</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49"/>
        <w:gridCol w:w="9206"/>
      </w:tblGrid>
      <w:tr w:rsidR="00AC41B8" w:rsidRPr="006F2BD4" w:rsidTr="00AC41B8">
        <w:trPr>
          <w:tblCellSpacing w:w="15" w:type="dxa"/>
          <w:jc w:val="center"/>
        </w:trPr>
        <w:tc>
          <w:tcPr>
            <w:tcW w:w="0" w:type="auto"/>
            <w:vAlign w:val="center"/>
            <w:hideMark/>
          </w:tcPr>
          <w:p w:rsidR="00AC41B8" w:rsidRPr="006F2BD4" w:rsidRDefault="00AC41B8" w:rsidP="00AC41B8">
            <w:pPr>
              <w:spacing w:after="0" w:line="240" w:lineRule="auto"/>
              <w:jc w:val="center"/>
              <w:rPr>
                <w:rFonts w:ascii="Times New Roman" w:eastAsia="Times New Roman" w:hAnsi="Times New Roman" w:cs="Times New Roman"/>
                <w:b/>
                <w:bCs/>
                <w:lang w:eastAsia="ru-RU"/>
              </w:rPr>
            </w:pPr>
          </w:p>
        </w:tc>
        <w:tc>
          <w:tcPr>
            <w:tcW w:w="0" w:type="auto"/>
            <w:vAlign w:val="center"/>
            <w:hideMark/>
          </w:tcPr>
          <w:p w:rsidR="00AC41B8" w:rsidRPr="006F2BD4" w:rsidRDefault="00AC41B8" w:rsidP="00AC41B8">
            <w:pPr>
              <w:spacing w:after="0" w:line="240" w:lineRule="auto"/>
              <w:jc w:val="center"/>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Список изменяющих документов</w:t>
            </w:r>
          </w:p>
        </w:tc>
      </w:tr>
    </w:tbl>
    <w:p w:rsidR="00AC41B8" w:rsidRPr="006F2BD4" w:rsidRDefault="00AC41B8" w:rsidP="00AC41B8">
      <w:pPr>
        <w:shd w:val="clear" w:color="auto" w:fill="F4F3F8"/>
        <w:spacing w:after="0" w:line="240" w:lineRule="auto"/>
        <w:jc w:val="center"/>
        <w:rPr>
          <w:rFonts w:ascii="Times New Roman" w:eastAsia="Times New Roman" w:hAnsi="Times New Roman" w:cs="Times New Roman"/>
          <w:color w:val="392C69"/>
          <w:lang w:eastAsia="ru-RU"/>
        </w:rPr>
      </w:pPr>
      <w:r w:rsidRPr="006F2BD4">
        <w:rPr>
          <w:rFonts w:ascii="Times New Roman" w:eastAsia="Times New Roman" w:hAnsi="Times New Roman" w:cs="Times New Roman"/>
          <w:color w:val="392C69"/>
          <w:lang w:eastAsia="ru-RU"/>
        </w:rPr>
        <w:t>(в ред. Постановлений Главного государственного санитарного врача РФ</w:t>
      </w:r>
    </w:p>
    <w:p w:rsidR="00AC41B8" w:rsidRPr="006F2BD4" w:rsidRDefault="00AC41B8" w:rsidP="00AC41B8">
      <w:pPr>
        <w:shd w:val="clear" w:color="auto" w:fill="F4F3F8"/>
        <w:spacing w:after="0" w:line="240" w:lineRule="auto"/>
        <w:jc w:val="center"/>
        <w:rPr>
          <w:rFonts w:ascii="Times New Roman" w:eastAsia="Times New Roman" w:hAnsi="Times New Roman" w:cs="Times New Roman"/>
          <w:color w:val="392C69"/>
          <w:lang w:eastAsia="ru-RU"/>
        </w:rPr>
      </w:pPr>
      <w:r w:rsidRPr="006F2BD4">
        <w:rPr>
          <w:rFonts w:ascii="Times New Roman" w:eastAsia="Times New Roman" w:hAnsi="Times New Roman" w:cs="Times New Roman"/>
          <w:color w:val="392C69"/>
          <w:lang w:eastAsia="ru-RU"/>
        </w:rPr>
        <w:t xml:space="preserve">от 03.04.2020 N 10, </w:t>
      </w:r>
      <w:r w:rsidRPr="006F2BD4">
        <w:rPr>
          <w:rFonts w:ascii="Times New Roman" w:eastAsia="Times New Roman" w:hAnsi="Times New Roman" w:cs="Times New Roman"/>
          <w:color w:val="392C69"/>
          <w:highlight w:val="green"/>
          <w:lang w:eastAsia="ru-RU"/>
        </w:rPr>
        <w:t>от 13.04.2020 N 11</w:t>
      </w:r>
      <w:r w:rsidRPr="006F2BD4">
        <w:rPr>
          <w:rFonts w:ascii="Times New Roman" w:eastAsia="Times New Roman" w:hAnsi="Times New Roman" w:cs="Times New Roman"/>
          <w:color w:val="392C69"/>
          <w:lang w:eastAsia="ru-RU"/>
        </w:rPr>
        <w:t>)</w:t>
      </w:r>
    </w:p>
    <w:p w:rsidR="00AC41B8" w:rsidRPr="006F2BD4" w:rsidRDefault="00AC41B8" w:rsidP="00AC41B8">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w:t>
      </w:r>
    </w:p>
    <w:p w:rsidR="00AC41B8" w:rsidRPr="006F2BD4" w:rsidRDefault="00AC41B8" w:rsidP="00AC41B8">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В связи с продолжающимся глобальным распространением, угрозой завоза и распространения новой коронавирусной инфекции (COVID-2019) на территории Российской Федерации, в соответствии с пунктом 6 части 1 статьи 51 Федерального закона от 30.03.1999 N 52-ФЗ "О санитарно-эпидемиологическом благополучии населения" (Собрание законодательства Российской Федерации, 1999, N 14, ст. 1650; 2019, N 30, ст. 4134) постановляю:</w:t>
      </w:r>
    </w:p>
    <w:p w:rsidR="00AC41B8" w:rsidRPr="006F2BD4" w:rsidRDefault="00AC41B8" w:rsidP="00AC41B8">
      <w:pPr>
        <w:spacing w:after="0" w:line="240" w:lineRule="auto"/>
        <w:ind w:firstLine="540"/>
        <w:jc w:val="both"/>
        <w:rPr>
          <w:rFonts w:ascii="Times New Roman" w:eastAsia="Times New Roman" w:hAnsi="Times New Roman" w:cs="Times New Roman"/>
          <w:lang w:eastAsia="ru-RU"/>
        </w:rPr>
      </w:pPr>
      <w:bookmarkStart w:id="261" w:name="p20"/>
      <w:bookmarkEnd w:id="261"/>
      <w:r w:rsidRPr="006F2BD4">
        <w:rPr>
          <w:rFonts w:ascii="Times New Roman" w:eastAsia="Times New Roman" w:hAnsi="Times New Roman" w:cs="Times New Roman"/>
          <w:lang w:eastAsia="ru-RU"/>
        </w:rPr>
        <w:t>1. Высшим должностным лицам субъектов Российской Федерации (руководителям высшего исполнительного органа государственной власти субъектов Российской Федерации):</w:t>
      </w:r>
    </w:p>
    <w:p w:rsidR="00AC41B8" w:rsidRPr="006F2BD4" w:rsidRDefault="00AC41B8" w:rsidP="00AC41B8">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highlight w:val="yellow"/>
          <w:lang w:eastAsia="ru-RU"/>
        </w:rPr>
        <w:t>1.1. Обеспечить изоляцию и медицинское наблюдение всех лиц, вернувшихся в Российскую Федерацию, в домашних условиях или в условиях обсерватора на срок 14 календарных дней со дня их прибытия. Способ изоляции и медицинского наблюдения определять исходя из санитарно-эпидемиологической обстановки и особенностей распространения новой коронавирусной инфекции COVID-2019 в субъекте Российской Федерации.</w:t>
      </w:r>
    </w:p>
    <w:p w:rsidR="00AC41B8" w:rsidRPr="006F2BD4" w:rsidRDefault="00AC41B8" w:rsidP="00AC41B8">
      <w:pPr>
        <w:spacing w:after="0" w:line="240" w:lineRule="auto"/>
        <w:jc w:val="both"/>
        <w:rPr>
          <w:rFonts w:ascii="Times New Roman" w:eastAsia="Times New Roman" w:hAnsi="Times New Roman" w:cs="Times New Roman"/>
          <w:i/>
          <w:color w:val="000000"/>
          <w:lang w:eastAsia="ru-RU"/>
        </w:rPr>
      </w:pPr>
      <w:r w:rsidRPr="006F2BD4">
        <w:rPr>
          <w:rFonts w:ascii="Times New Roman" w:eastAsia="Times New Roman" w:hAnsi="Times New Roman" w:cs="Times New Roman"/>
          <w:i/>
          <w:color w:val="000000"/>
          <w:lang w:eastAsia="ru-RU"/>
        </w:rPr>
        <w:t>(пп. 1.1 в ред. Постановления Главного государственного санитарного врача РФ от 13.04.2020 N 11)</w:t>
      </w:r>
    </w:p>
    <w:p w:rsidR="00AC41B8" w:rsidRPr="006F2BD4" w:rsidRDefault="00AC41B8" w:rsidP="00AC41B8">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xml:space="preserve">1.2. При транспортировании лиц, указанных в </w:t>
      </w:r>
      <w:hyperlink w:anchor="p21" w:history="1">
        <w:r w:rsidRPr="006F2BD4">
          <w:rPr>
            <w:rFonts w:ascii="Times New Roman" w:eastAsia="Times New Roman" w:hAnsi="Times New Roman" w:cs="Times New Roman"/>
            <w:color w:val="0000FF"/>
            <w:u w:val="single"/>
            <w:lang w:eastAsia="ru-RU"/>
          </w:rPr>
          <w:t>подпункте 1.1</w:t>
        </w:r>
      </w:hyperlink>
      <w:r w:rsidRPr="006F2BD4">
        <w:rPr>
          <w:rFonts w:ascii="Times New Roman" w:eastAsia="Times New Roman" w:hAnsi="Times New Roman" w:cs="Times New Roman"/>
          <w:lang w:eastAsia="ru-RU"/>
        </w:rPr>
        <w:t xml:space="preserve"> настоящего пункта, до места изоляции принять меры по минимизации риска инфицирования COVID-2019.</w:t>
      </w:r>
    </w:p>
    <w:p w:rsidR="00AC41B8" w:rsidRPr="006F2BD4" w:rsidRDefault="00AC41B8" w:rsidP="00AC41B8">
      <w:pPr>
        <w:spacing w:after="0" w:line="240" w:lineRule="auto"/>
        <w:jc w:val="both"/>
        <w:rPr>
          <w:rFonts w:ascii="Times New Roman" w:eastAsia="Times New Roman" w:hAnsi="Times New Roman" w:cs="Times New Roman"/>
          <w:i/>
          <w:color w:val="000000"/>
          <w:lang w:eastAsia="ru-RU"/>
        </w:rPr>
      </w:pPr>
      <w:r w:rsidRPr="006F2BD4">
        <w:rPr>
          <w:rFonts w:ascii="Times New Roman" w:eastAsia="Times New Roman" w:hAnsi="Times New Roman" w:cs="Times New Roman"/>
          <w:i/>
          <w:color w:val="000000"/>
          <w:lang w:eastAsia="ru-RU"/>
        </w:rPr>
        <w:t>(пп. 1.2 в ред. Постановления Главного государственного санитарного врача РФ от 03.04.2020 N 10)</w:t>
      </w:r>
    </w:p>
    <w:p w:rsidR="00AC41B8" w:rsidRPr="006F2BD4" w:rsidRDefault="00AC41B8" w:rsidP="00AC41B8">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1.3. Обеспечить:</w:t>
      </w:r>
    </w:p>
    <w:p w:rsidR="00AC41B8" w:rsidRPr="006F2BD4" w:rsidRDefault="00AC41B8" w:rsidP="00AC41B8">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готовность обсерваторов;</w:t>
      </w:r>
    </w:p>
    <w:p w:rsidR="00AC41B8" w:rsidRPr="006F2BD4" w:rsidRDefault="00AC41B8" w:rsidP="00AC41B8">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контроль соблюдения режима изоляции в домашних условиях в течение 14 календарных дней лиц, прибывших на территорию Российской Федерации до вступления в силу настоящего Постановления;</w:t>
      </w:r>
    </w:p>
    <w:p w:rsidR="00AC41B8" w:rsidRPr="006F2BD4" w:rsidRDefault="00AC41B8" w:rsidP="00AC41B8">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контроль за обязательным использованием средств индивидуальной защиты (далее - СИЗ) органов дыхания (маски, респираторы) персоналом транспортно-пересадочных узлов, транспортных средств (метрополитен, поезда, автобусы и другие виды общественного транспорта) и других мест с массовым пребыванием людей;</w:t>
      </w:r>
    </w:p>
    <w:p w:rsidR="00AC41B8" w:rsidRPr="006F2BD4" w:rsidRDefault="00AC41B8" w:rsidP="00AC41B8">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введение ограничительных мероприятий, включая режим самоизоляции.</w:t>
      </w:r>
    </w:p>
    <w:p w:rsidR="00AC41B8" w:rsidRPr="006F2BD4" w:rsidRDefault="00AC41B8" w:rsidP="00AC41B8">
      <w:pPr>
        <w:spacing w:after="0" w:line="240" w:lineRule="auto"/>
        <w:ind w:firstLine="540"/>
        <w:jc w:val="both"/>
        <w:rPr>
          <w:rFonts w:ascii="Times New Roman" w:eastAsia="Times New Roman" w:hAnsi="Times New Roman" w:cs="Times New Roman"/>
          <w:lang w:eastAsia="ru-RU"/>
        </w:rPr>
      </w:pPr>
      <w:bookmarkStart w:id="262" w:name="p32"/>
      <w:bookmarkEnd w:id="262"/>
      <w:r w:rsidRPr="006F2BD4">
        <w:rPr>
          <w:rFonts w:ascii="Times New Roman" w:eastAsia="Times New Roman" w:hAnsi="Times New Roman" w:cs="Times New Roman"/>
          <w:lang w:eastAsia="ru-RU"/>
        </w:rPr>
        <w:t>1.4. Организовать лабораторную диагностику COVID-2019 в субъектах Российской Федерации с привлечением всех лабораторий организаций вне зависимости от их организационно-правовой формы, имеющих санитарно-эпидемиологическое заключение на работу с возбудителями III - IV группы патогенности с использованием методов, не предполагающих выделение возбудителя, соответствующие условия работы и обученный персонал, владеющий методом полимеразно-цепной реакции (ПЦР).</w:t>
      </w:r>
    </w:p>
    <w:p w:rsidR="00AC41B8" w:rsidRPr="006F2BD4" w:rsidRDefault="00AC41B8" w:rsidP="00AC41B8">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1.5. Обеспечить обязательное проведение лабораторного обследования на COVID-2019 следующих категорий лиц:</w:t>
      </w:r>
    </w:p>
    <w:p w:rsidR="00AC41B8" w:rsidRPr="006F2BD4" w:rsidRDefault="00AC41B8" w:rsidP="00AC41B8">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вернувшихся на территорию Российской Федерацию с признаками респираторных заболеваний;</w:t>
      </w:r>
    </w:p>
    <w:p w:rsidR="00AC41B8" w:rsidRPr="006F2BD4" w:rsidRDefault="00AC41B8" w:rsidP="00AC41B8">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контактировавших с больным COVID-2019;</w:t>
      </w:r>
    </w:p>
    <w:p w:rsidR="00AC41B8" w:rsidRPr="006F2BD4" w:rsidRDefault="00AC41B8" w:rsidP="00AC41B8">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с диагнозом "внебольничная пневмония";</w:t>
      </w:r>
    </w:p>
    <w:p w:rsidR="00AC41B8" w:rsidRPr="006F2BD4" w:rsidRDefault="00AC41B8" w:rsidP="00AC41B8">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старше 65 лет, обратившихся за медицинской помощью с симптомами респираторного заболевания;</w:t>
      </w:r>
    </w:p>
    <w:p w:rsidR="00AC41B8" w:rsidRPr="006F2BD4" w:rsidRDefault="00AC41B8" w:rsidP="00AC41B8">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медицинских работников, имеющих риски инфицирования COVID-2019 на рабочих местах, - 1 раз в неделю, а при появлении симптомов, не исключающих COVID-2019, - немедленно;</w:t>
      </w:r>
    </w:p>
    <w:p w:rsidR="00AC41B8" w:rsidRPr="006F2BD4" w:rsidRDefault="00AC41B8" w:rsidP="00AC41B8">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находящихся в учреждениях постоянного пребывания независимо от организационно-правовой формы (специальные учебно-воспитательные учреждения закрытого типа, кадетские корпуса, дома-интернаты, учреждения ФСИН России) и персонал таких организаций - при появлении симптомов респираторного заболевания.</w:t>
      </w:r>
    </w:p>
    <w:p w:rsidR="00AC41B8" w:rsidRPr="006F2BD4" w:rsidRDefault="00AC41B8" w:rsidP="00AC41B8">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xml:space="preserve">2. Федеральным органам исполнительной власти рекомендовать обеспечить осуществление мероприятий, предусмотренных </w:t>
      </w:r>
      <w:hyperlink w:anchor="p20" w:history="1">
        <w:r w:rsidRPr="006F2BD4">
          <w:rPr>
            <w:rFonts w:ascii="Times New Roman" w:eastAsia="Times New Roman" w:hAnsi="Times New Roman" w:cs="Times New Roman"/>
            <w:color w:val="0000FF"/>
            <w:u w:val="single"/>
            <w:lang w:eastAsia="ru-RU"/>
          </w:rPr>
          <w:t>пунктом 1</w:t>
        </w:r>
      </w:hyperlink>
      <w:r w:rsidRPr="006F2BD4">
        <w:rPr>
          <w:rFonts w:ascii="Times New Roman" w:eastAsia="Times New Roman" w:hAnsi="Times New Roman" w:cs="Times New Roman"/>
          <w:lang w:eastAsia="ru-RU"/>
        </w:rPr>
        <w:t xml:space="preserve"> настоящего Постановления.</w:t>
      </w:r>
    </w:p>
    <w:p w:rsidR="00AC41B8" w:rsidRPr="006F2BD4" w:rsidRDefault="00AC41B8" w:rsidP="00AC41B8">
      <w:pPr>
        <w:spacing w:after="0" w:line="240" w:lineRule="auto"/>
        <w:ind w:firstLine="540"/>
        <w:jc w:val="both"/>
        <w:rPr>
          <w:rFonts w:ascii="Times New Roman" w:eastAsia="Times New Roman" w:hAnsi="Times New Roman" w:cs="Times New Roman"/>
          <w:lang w:eastAsia="ru-RU"/>
        </w:rPr>
      </w:pPr>
      <w:bookmarkStart w:id="263" w:name="p41"/>
      <w:bookmarkEnd w:id="263"/>
      <w:r w:rsidRPr="006F2BD4">
        <w:rPr>
          <w:rFonts w:ascii="Times New Roman" w:eastAsia="Times New Roman" w:hAnsi="Times New Roman" w:cs="Times New Roman"/>
          <w:lang w:eastAsia="ru-RU"/>
        </w:rPr>
        <w:lastRenderedPageBreak/>
        <w:t>3. Руководителям органов исполнительной власти субъектов Российской Федерации в сфере охраны здоровья обеспечить:</w:t>
      </w:r>
    </w:p>
    <w:p w:rsidR="00AC41B8" w:rsidRPr="006F2BD4" w:rsidRDefault="00AC41B8" w:rsidP="00AC41B8">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3.1. Соблюдение противоэпидемического режима, исключающего риски инфицирования COVID-19, в обсерваторах, медицинских организациях для госпитализации больных COVID-2019, обучение персонала работе в СИЗ и контроль за их использованием;</w:t>
      </w:r>
    </w:p>
    <w:p w:rsidR="00AC41B8" w:rsidRPr="006F2BD4" w:rsidRDefault="00AC41B8" w:rsidP="00AC41B8">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3.2. Сбор в ежедневном режиме информации о наличии тест-систем, объемах и результатах лабораторных исследований на COVID-2019, проведенных лабораториями организаций вне зависимости от их организационно-правовой формы, и представления ее в федеральные бюджетные учреждения здравоохранения - центры гигиены и эпидемиологии в субъектах Российской Федерации;</w:t>
      </w:r>
    </w:p>
    <w:p w:rsidR="00AC41B8" w:rsidRPr="006F2BD4" w:rsidRDefault="00AC41B8" w:rsidP="00AC41B8">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3.3. При получении положительного результата на COVID-19 незамедлительно информировать территориальные органы Роспотребнадзора в субъектах Российской Федерации и направлять биологический материал в федеральные бюджетные учреждения здравоохранения - центры гигиены и эпидемиологии в субъектах Российской Федерации.</w:t>
      </w:r>
    </w:p>
    <w:p w:rsidR="00AC41B8" w:rsidRPr="006F2BD4" w:rsidRDefault="00AC41B8" w:rsidP="00AC41B8">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xml:space="preserve">4. Руководителям территориальных органов Роспотребнадзора в субъектах Российской Федерации обеспечить контроль за реализацией </w:t>
      </w:r>
      <w:hyperlink w:anchor="p20" w:history="1">
        <w:r w:rsidRPr="006F2BD4">
          <w:rPr>
            <w:rFonts w:ascii="Times New Roman" w:eastAsia="Times New Roman" w:hAnsi="Times New Roman" w:cs="Times New Roman"/>
            <w:color w:val="0000FF"/>
            <w:u w:val="single"/>
            <w:lang w:eastAsia="ru-RU"/>
          </w:rPr>
          <w:t>пунктов 1</w:t>
        </w:r>
      </w:hyperlink>
      <w:r w:rsidRPr="006F2BD4">
        <w:rPr>
          <w:rFonts w:ascii="Times New Roman" w:eastAsia="Times New Roman" w:hAnsi="Times New Roman" w:cs="Times New Roman"/>
          <w:lang w:eastAsia="ru-RU"/>
        </w:rPr>
        <w:t xml:space="preserve"> - </w:t>
      </w:r>
      <w:hyperlink w:anchor="p41" w:history="1">
        <w:r w:rsidRPr="006F2BD4">
          <w:rPr>
            <w:rFonts w:ascii="Times New Roman" w:eastAsia="Times New Roman" w:hAnsi="Times New Roman" w:cs="Times New Roman"/>
            <w:color w:val="0000FF"/>
            <w:u w:val="single"/>
            <w:lang w:eastAsia="ru-RU"/>
          </w:rPr>
          <w:t>3</w:t>
        </w:r>
      </w:hyperlink>
      <w:r w:rsidRPr="006F2BD4">
        <w:rPr>
          <w:rFonts w:ascii="Times New Roman" w:eastAsia="Times New Roman" w:hAnsi="Times New Roman" w:cs="Times New Roman"/>
          <w:lang w:eastAsia="ru-RU"/>
        </w:rPr>
        <w:t xml:space="preserve"> настоящего Постановления.</w:t>
      </w:r>
    </w:p>
    <w:p w:rsidR="00AC41B8" w:rsidRPr="006F2BD4" w:rsidRDefault="00AC41B8" w:rsidP="00AC41B8">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xml:space="preserve">5. Главным врачам федеральных бюджетных учреждений здравоохранения - центров гигиены и эпидемиологии в субъектах Российской Федерации, директорам научных организаций Роспотребнадзора, осуществляющих проведение лабораторной диагностики COVID-2019, обеспечить готовность к проведению подтверждающих тестов на COVID-2019, поступающих из лабораторий организаций, указанных в </w:t>
      </w:r>
      <w:hyperlink w:anchor="p32" w:history="1">
        <w:r w:rsidRPr="006F2BD4">
          <w:rPr>
            <w:rFonts w:ascii="Times New Roman" w:eastAsia="Times New Roman" w:hAnsi="Times New Roman" w:cs="Times New Roman"/>
            <w:color w:val="0000FF"/>
            <w:u w:val="single"/>
            <w:lang w:eastAsia="ru-RU"/>
          </w:rPr>
          <w:t>подпункте 1.4 пункта 1</w:t>
        </w:r>
      </w:hyperlink>
      <w:r w:rsidRPr="006F2BD4">
        <w:rPr>
          <w:rFonts w:ascii="Times New Roman" w:eastAsia="Times New Roman" w:hAnsi="Times New Roman" w:cs="Times New Roman"/>
          <w:lang w:eastAsia="ru-RU"/>
        </w:rPr>
        <w:t xml:space="preserve"> настоящего Постановления, а также учета объема лабораторных исследований на COVID-2019, проводимых в указанных организациях.</w:t>
      </w:r>
    </w:p>
    <w:p w:rsidR="00AC41B8" w:rsidRPr="006F2BD4" w:rsidRDefault="00AC41B8" w:rsidP="00AC41B8">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6. Гражданам соблюдать дистанцию до других граждан не менее 1 метра, в том числе в общественных местах и общественном транспорте, за исключением случаев оказания услуг по перевозке пассажиров и багажа легковым такси.</w:t>
      </w:r>
    </w:p>
    <w:p w:rsidR="00AC41B8" w:rsidRPr="006F2BD4" w:rsidRDefault="00AC41B8" w:rsidP="00AC41B8">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7. Пункт 1 постановления Главного государственного санитарного врача Российской Федерации от 18.03.2020 N 7 "Об обеспечении режима изоляции в целях предотвращения распространения COVID-2019" (зарегистрировано Минюстом России 18.03.2020, регистрационный N 57771) распространяется на лиц, прибывших на территорию Российской Федерации до вступления в силу настоящего Постановления.</w:t>
      </w:r>
    </w:p>
    <w:p w:rsidR="00AC41B8" w:rsidRPr="006F2BD4" w:rsidRDefault="00AC41B8" w:rsidP="00AC41B8">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8. Настоящее Постановление вступает в силу со дня его официального опубликования.</w:t>
      </w:r>
    </w:p>
    <w:p w:rsidR="00AC41B8" w:rsidRPr="006F2BD4" w:rsidRDefault="00AC41B8" w:rsidP="00AC41B8">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9. Контроль за выполнением настоящего Постановления оставляю за собой.</w:t>
      </w:r>
    </w:p>
    <w:p w:rsidR="004A3182" w:rsidRPr="006F2BD4" w:rsidRDefault="004A3182" w:rsidP="004A3182">
      <w:pPr>
        <w:spacing w:after="0" w:line="240" w:lineRule="auto"/>
        <w:rPr>
          <w:rFonts w:ascii="Times New Roman" w:eastAsia="Times New Roman" w:hAnsi="Times New Roman" w:cs="Times New Roman"/>
          <w:b/>
          <w:highlight w:val="magenta"/>
          <w:lang w:eastAsia="ru-RU"/>
        </w:rPr>
      </w:pPr>
    </w:p>
    <w:p w:rsidR="004A3182" w:rsidRPr="006F2BD4" w:rsidRDefault="004A3182" w:rsidP="004A3182">
      <w:pPr>
        <w:spacing w:after="0" w:line="240" w:lineRule="auto"/>
        <w:rPr>
          <w:rFonts w:ascii="Times New Roman" w:eastAsia="Times New Roman" w:hAnsi="Times New Roman" w:cs="Times New Roman"/>
          <w:b/>
          <w:highlight w:val="magenta"/>
          <w:lang w:eastAsia="ru-RU"/>
        </w:rPr>
      </w:pPr>
    </w:p>
    <w:p w:rsidR="004A3182" w:rsidRPr="006F2BD4" w:rsidRDefault="004A3182" w:rsidP="004A3182">
      <w:pPr>
        <w:spacing w:after="0" w:line="240" w:lineRule="auto"/>
        <w:rPr>
          <w:rFonts w:ascii="Times New Roman" w:eastAsia="Times New Roman" w:hAnsi="Times New Roman" w:cs="Times New Roman"/>
          <w:b/>
          <w:highlight w:val="magenta"/>
          <w:lang w:eastAsia="ru-RU"/>
        </w:rPr>
      </w:pPr>
    </w:p>
    <w:p w:rsidR="004A3182" w:rsidRPr="006F2BD4" w:rsidRDefault="004A3182" w:rsidP="00B80666">
      <w:pPr>
        <w:spacing w:after="0" w:line="240" w:lineRule="auto"/>
        <w:rPr>
          <w:rFonts w:ascii="Times New Roman" w:eastAsia="Times New Roman" w:hAnsi="Times New Roman" w:cs="Times New Roman"/>
          <w:b/>
          <w:lang w:eastAsia="ru-RU"/>
        </w:rPr>
      </w:pPr>
      <w:r w:rsidRPr="006F2BD4">
        <w:rPr>
          <w:rFonts w:ascii="Times New Roman" w:eastAsia="Times New Roman" w:hAnsi="Times New Roman" w:cs="Times New Roman"/>
          <w:b/>
          <w:highlight w:val="green"/>
          <w:lang w:eastAsia="ru-RU"/>
        </w:rPr>
        <w:t>Государство обеспечит кредиты предприятий для выплаты зарплаты сотрудникам</w:t>
      </w:r>
    </w:p>
    <w:p w:rsidR="00B80666" w:rsidRPr="006F2BD4" w:rsidRDefault="00B80666" w:rsidP="00B80666">
      <w:pPr>
        <w:spacing w:after="0" w:line="240" w:lineRule="auto"/>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w:t>
      </w:r>
    </w:p>
    <w:p w:rsidR="00B80666" w:rsidRPr="006F2BD4" w:rsidRDefault="00B80666" w:rsidP="00B80666">
      <w:pPr>
        <w:spacing w:after="0" w:line="240" w:lineRule="auto"/>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22 апреля 2020 года N 120-ФЗ</w:t>
      </w:r>
      <w:r w:rsidRPr="006F2BD4">
        <w:rPr>
          <w:rFonts w:ascii="Times New Roman" w:eastAsia="Times New Roman" w:hAnsi="Times New Roman" w:cs="Times New Roman"/>
          <w:lang w:eastAsia="ru-RU"/>
        </w:rPr>
        <w:br/>
      </w:r>
    </w:p>
    <w:p w:rsidR="00B80666" w:rsidRPr="006F2BD4" w:rsidRDefault="00B80666" w:rsidP="00B80666">
      <w:pPr>
        <w:spacing w:after="0" w:line="240" w:lineRule="auto"/>
        <w:jc w:val="center"/>
        <w:rPr>
          <w:rFonts w:ascii="Times New Roman" w:eastAsia="Times New Roman" w:hAnsi="Times New Roman" w:cs="Times New Roman"/>
          <w:b/>
          <w:bCs/>
          <w:lang w:eastAsia="ru-RU"/>
        </w:rPr>
      </w:pPr>
      <w:r w:rsidRPr="006F2BD4">
        <w:rPr>
          <w:rFonts w:ascii="Times New Roman" w:eastAsia="Times New Roman" w:hAnsi="Times New Roman" w:cs="Times New Roman"/>
          <w:b/>
          <w:bCs/>
          <w:lang w:eastAsia="ru-RU"/>
        </w:rPr>
        <w:t>РОССИЙСКАЯ ФЕДЕРАЦИЯ</w:t>
      </w:r>
    </w:p>
    <w:p w:rsidR="00B80666" w:rsidRPr="006F2BD4" w:rsidRDefault="00B80666" w:rsidP="00B80666">
      <w:pPr>
        <w:spacing w:after="0" w:line="240" w:lineRule="auto"/>
        <w:jc w:val="center"/>
        <w:rPr>
          <w:rFonts w:ascii="Times New Roman" w:eastAsia="Times New Roman" w:hAnsi="Times New Roman" w:cs="Times New Roman"/>
          <w:b/>
          <w:bCs/>
          <w:lang w:eastAsia="ru-RU"/>
        </w:rPr>
      </w:pPr>
      <w:r w:rsidRPr="006F2BD4">
        <w:rPr>
          <w:rFonts w:ascii="Times New Roman" w:eastAsia="Times New Roman" w:hAnsi="Times New Roman" w:cs="Times New Roman"/>
          <w:b/>
          <w:bCs/>
          <w:lang w:eastAsia="ru-RU"/>
        </w:rPr>
        <w:t> </w:t>
      </w:r>
    </w:p>
    <w:p w:rsidR="00B80666" w:rsidRPr="006F2BD4" w:rsidRDefault="00B80666" w:rsidP="00B80666">
      <w:pPr>
        <w:spacing w:after="0" w:line="240" w:lineRule="auto"/>
        <w:jc w:val="center"/>
        <w:rPr>
          <w:rFonts w:ascii="Times New Roman" w:eastAsia="Times New Roman" w:hAnsi="Times New Roman" w:cs="Times New Roman"/>
          <w:b/>
          <w:bCs/>
          <w:lang w:eastAsia="ru-RU"/>
        </w:rPr>
      </w:pPr>
      <w:r w:rsidRPr="006F2BD4">
        <w:rPr>
          <w:rFonts w:ascii="Times New Roman" w:eastAsia="Times New Roman" w:hAnsi="Times New Roman" w:cs="Times New Roman"/>
          <w:b/>
          <w:bCs/>
          <w:lang w:eastAsia="ru-RU"/>
        </w:rPr>
        <w:t>ФЕДЕРАЛЬНЫЙ ЗАКОН</w:t>
      </w:r>
    </w:p>
    <w:p w:rsidR="00B80666" w:rsidRPr="006F2BD4" w:rsidRDefault="00B80666" w:rsidP="00B80666">
      <w:pPr>
        <w:spacing w:after="0" w:line="240" w:lineRule="auto"/>
        <w:ind w:firstLine="540"/>
        <w:jc w:val="both"/>
        <w:rPr>
          <w:rFonts w:ascii="Times New Roman" w:eastAsia="Times New Roman" w:hAnsi="Times New Roman" w:cs="Times New Roman"/>
          <w:b/>
          <w:bCs/>
          <w:lang w:eastAsia="ru-RU"/>
        </w:rPr>
      </w:pPr>
      <w:r w:rsidRPr="006F2BD4">
        <w:rPr>
          <w:rFonts w:ascii="Times New Roman" w:eastAsia="Times New Roman" w:hAnsi="Times New Roman" w:cs="Times New Roman"/>
          <w:b/>
          <w:bCs/>
          <w:lang w:eastAsia="ru-RU"/>
        </w:rPr>
        <w:t> </w:t>
      </w:r>
    </w:p>
    <w:p w:rsidR="00B80666" w:rsidRPr="006F2BD4" w:rsidRDefault="00B80666" w:rsidP="00B80666">
      <w:pPr>
        <w:spacing w:after="0" w:line="240" w:lineRule="auto"/>
        <w:jc w:val="center"/>
        <w:rPr>
          <w:rFonts w:ascii="Times New Roman" w:eastAsia="Times New Roman" w:hAnsi="Times New Roman" w:cs="Times New Roman"/>
          <w:b/>
          <w:bCs/>
          <w:lang w:eastAsia="ru-RU"/>
        </w:rPr>
      </w:pPr>
      <w:r w:rsidRPr="006F2BD4">
        <w:rPr>
          <w:rFonts w:ascii="Times New Roman" w:eastAsia="Times New Roman" w:hAnsi="Times New Roman" w:cs="Times New Roman"/>
          <w:b/>
          <w:bCs/>
          <w:lang w:eastAsia="ru-RU"/>
        </w:rPr>
        <w:t>О ВНЕСЕНИИ ИЗМЕНЕНИЙ</w:t>
      </w:r>
    </w:p>
    <w:p w:rsidR="00B80666" w:rsidRPr="006F2BD4" w:rsidRDefault="00B80666" w:rsidP="00B80666">
      <w:pPr>
        <w:spacing w:after="0" w:line="240" w:lineRule="auto"/>
        <w:jc w:val="center"/>
        <w:rPr>
          <w:rFonts w:ascii="Times New Roman" w:eastAsia="Times New Roman" w:hAnsi="Times New Roman" w:cs="Times New Roman"/>
          <w:b/>
          <w:bCs/>
          <w:lang w:eastAsia="ru-RU"/>
        </w:rPr>
      </w:pPr>
      <w:r w:rsidRPr="006F2BD4">
        <w:rPr>
          <w:rFonts w:ascii="Times New Roman" w:eastAsia="Times New Roman" w:hAnsi="Times New Roman" w:cs="Times New Roman"/>
          <w:b/>
          <w:bCs/>
          <w:lang w:eastAsia="ru-RU"/>
        </w:rPr>
        <w:t>В БЮДЖЕТНЫЙ КОДЕКС РОССИЙСКОЙ ФЕДЕРАЦИИ И ФЕДЕРАЛЬНЫЙ ЗАКОН</w:t>
      </w:r>
    </w:p>
    <w:p w:rsidR="00B80666" w:rsidRPr="006F2BD4" w:rsidRDefault="00B80666" w:rsidP="00B80666">
      <w:pPr>
        <w:spacing w:after="0" w:line="240" w:lineRule="auto"/>
        <w:jc w:val="center"/>
        <w:rPr>
          <w:rFonts w:ascii="Times New Roman" w:eastAsia="Times New Roman" w:hAnsi="Times New Roman" w:cs="Times New Roman"/>
          <w:b/>
          <w:bCs/>
          <w:lang w:eastAsia="ru-RU"/>
        </w:rPr>
      </w:pPr>
      <w:r w:rsidRPr="006F2BD4">
        <w:rPr>
          <w:rFonts w:ascii="Times New Roman" w:eastAsia="Times New Roman" w:hAnsi="Times New Roman" w:cs="Times New Roman"/>
          <w:b/>
          <w:bCs/>
          <w:lang w:eastAsia="ru-RU"/>
        </w:rPr>
        <w:t>"О ПРИОСТАНОВЛЕНИИ ДЕЙСТВИЯ ОТДЕЛЬНЫХ ПОЛОЖЕНИЙ БЮДЖЕТНОГО</w:t>
      </w:r>
    </w:p>
    <w:p w:rsidR="00B80666" w:rsidRPr="006F2BD4" w:rsidRDefault="00B80666" w:rsidP="00B80666">
      <w:pPr>
        <w:spacing w:after="0" w:line="240" w:lineRule="auto"/>
        <w:jc w:val="center"/>
        <w:rPr>
          <w:rFonts w:ascii="Times New Roman" w:eastAsia="Times New Roman" w:hAnsi="Times New Roman" w:cs="Times New Roman"/>
          <w:b/>
          <w:bCs/>
          <w:lang w:eastAsia="ru-RU"/>
        </w:rPr>
      </w:pPr>
      <w:r w:rsidRPr="006F2BD4">
        <w:rPr>
          <w:rFonts w:ascii="Times New Roman" w:eastAsia="Times New Roman" w:hAnsi="Times New Roman" w:cs="Times New Roman"/>
          <w:b/>
          <w:bCs/>
          <w:lang w:eastAsia="ru-RU"/>
        </w:rPr>
        <w:t>КОДЕКСА РОССИЙСКОЙ ФЕДЕРАЦИИ И УСТАНОВЛЕНИИ ОСОБЕННОСТЕЙ</w:t>
      </w:r>
    </w:p>
    <w:p w:rsidR="00B80666" w:rsidRPr="006F2BD4" w:rsidRDefault="00B80666" w:rsidP="00B80666">
      <w:pPr>
        <w:spacing w:after="0" w:line="240" w:lineRule="auto"/>
        <w:jc w:val="center"/>
        <w:rPr>
          <w:rFonts w:ascii="Times New Roman" w:eastAsia="Times New Roman" w:hAnsi="Times New Roman" w:cs="Times New Roman"/>
          <w:b/>
          <w:bCs/>
          <w:lang w:eastAsia="ru-RU"/>
        </w:rPr>
      </w:pPr>
      <w:r w:rsidRPr="006F2BD4">
        <w:rPr>
          <w:rFonts w:ascii="Times New Roman" w:eastAsia="Times New Roman" w:hAnsi="Times New Roman" w:cs="Times New Roman"/>
          <w:b/>
          <w:bCs/>
          <w:lang w:eastAsia="ru-RU"/>
        </w:rPr>
        <w:t>ИСПОЛНЕНИЯ БЮДЖЕТОВ БЮДЖЕТНОЙ СИСТЕМЫ РОССИЙСКОЙ</w:t>
      </w:r>
    </w:p>
    <w:p w:rsidR="00B80666" w:rsidRPr="006F2BD4" w:rsidRDefault="00B80666" w:rsidP="00B80666">
      <w:pPr>
        <w:spacing w:after="0" w:line="240" w:lineRule="auto"/>
        <w:jc w:val="center"/>
        <w:rPr>
          <w:rFonts w:ascii="Times New Roman" w:eastAsia="Times New Roman" w:hAnsi="Times New Roman" w:cs="Times New Roman"/>
          <w:b/>
          <w:bCs/>
          <w:lang w:eastAsia="ru-RU"/>
        </w:rPr>
      </w:pPr>
      <w:r w:rsidRPr="006F2BD4">
        <w:rPr>
          <w:rFonts w:ascii="Times New Roman" w:eastAsia="Times New Roman" w:hAnsi="Times New Roman" w:cs="Times New Roman"/>
          <w:b/>
          <w:bCs/>
          <w:lang w:eastAsia="ru-RU"/>
        </w:rPr>
        <w:t>ФЕДЕРАЦИИ В 2020 ГОДУ"</w:t>
      </w:r>
    </w:p>
    <w:p w:rsidR="00B80666" w:rsidRPr="006F2BD4" w:rsidRDefault="00B80666" w:rsidP="00B80666">
      <w:pPr>
        <w:spacing w:after="0" w:line="240" w:lineRule="auto"/>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w:t>
      </w:r>
    </w:p>
    <w:p w:rsidR="00B80666" w:rsidRPr="006F2BD4" w:rsidRDefault="00B80666" w:rsidP="00B80666">
      <w:pPr>
        <w:spacing w:after="0" w:line="240" w:lineRule="auto"/>
        <w:jc w:val="right"/>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Принят</w:t>
      </w:r>
    </w:p>
    <w:p w:rsidR="00B80666" w:rsidRPr="006F2BD4" w:rsidRDefault="00B80666" w:rsidP="00B80666">
      <w:pPr>
        <w:spacing w:after="0" w:line="240" w:lineRule="auto"/>
        <w:jc w:val="right"/>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Государственной Думой</w:t>
      </w:r>
    </w:p>
    <w:p w:rsidR="00B80666" w:rsidRPr="006F2BD4" w:rsidRDefault="00B80666" w:rsidP="00B80666">
      <w:pPr>
        <w:spacing w:after="0" w:line="240" w:lineRule="auto"/>
        <w:jc w:val="right"/>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17 апреля 2020 года</w:t>
      </w:r>
    </w:p>
    <w:p w:rsidR="00B80666" w:rsidRPr="006F2BD4" w:rsidRDefault="00B80666" w:rsidP="00B80666">
      <w:pPr>
        <w:spacing w:after="0" w:line="240" w:lineRule="auto"/>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w:t>
      </w:r>
    </w:p>
    <w:p w:rsidR="00B80666" w:rsidRPr="006F2BD4" w:rsidRDefault="00B80666" w:rsidP="00B80666">
      <w:pPr>
        <w:spacing w:after="0" w:line="240" w:lineRule="auto"/>
        <w:jc w:val="right"/>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Одобрен</w:t>
      </w:r>
    </w:p>
    <w:p w:rsidR="00B80666" w:rsidRPr="006F2BD4" w:rsidRDefault="00B80666" w:rsidP="00B80666">
      <w:pPr>
        <w:spacing w:after="0" w:line="240" w:lineRule="auto"/>
        <w:jc w:val="right"/>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Советом Федерации</w:t>
      </w:r>
    </w:p>
    <w:p w:rsidR="00B80666" w:rsidRPr="006F2BD4" w:rsidRDefault="00B80666" w:rsidP="00B80666">
      <w:pPr>
        <w:spacing w:after="0" w:line="240" w:lineRule="auto"/>
        <w:jc w:val="right"/>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17 апреля 2020 года</w:t>
      </w:r>
    </w:p>
    <w:p w:rsidR="00B80666" w:rsidRPr="006F2BD4" w:rsidRDefault="00B80666" w:rsidP="00B80666">
      <w:pPr>
        <w:spacing w:after="0" w:line="240" w:lineRule="auto"/>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lastRenderedPageBreak/>
        <w:t> </w:t>
      </w:r>
    </w:p>
    <w:p w:rsidR="00B80666" w:rsidRPr="006F2BD4" w:rsidRDefault="00B80666" w:rsidP="00B80666">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b/>
          <w:bCs/>
          <w:lang w:eastAsia="ru-RU"/>
        </w:rPr>
        <w:t>Статья 1</w:t>
      </w:r>
    </w:p>
    <w:p w:rsidR="00B80666" w:rsidRPr="006F2BD4" w:rsidRDefault="00B80666" w:rsidP="00B80666">
      <w:pPr>
        <w:spacing w:after="0" w:line="240" w:lineRule="auto"/>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w:t>
      </w:r>
    </w:p>
    <w:p w:rsidR="00B80666" w:rsidRPr="006F2BD4" w:rsidRDefault="00B80666" w:rsidP="00B80666">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Внести в Бюджетный кодекс Российской Федерации (Собрание законодательства Российской Федерации, 1998, N 31, ст. 3823; 2000, N 32, ст. 3339; 2005, N 1, ст. 8; 2007, N 18, ст. 2117; N 45, ст. 5424; N 49, ст. 6079; 2009, N 1, ст. 18; 2010, N 19, ст. 2291; N 40, ст. 4969; 2011, N 49, ст. 7030; 2013, N 19, ст. 2331; N 27, ст. 3473, 3480; N 52, ст. 6983; 2014, N 43, ст. 5795; N 52, ст. 7560; 2015, N 29, ст. 4343; 2016, N 1, ст. 26; N 7, ст. 911; N 27, ст. 4278; 2017, N 30, ст. 4458; 2018, N 1, ст. 18; N 30, ст. 4557; N 49, ст. 7529; N 53, ст. 8430; 2019, N 31, ст. 4437, 4454; N 40, ст. 5490; Российская газета, 2020, 6 апреля) следующие изменения:</w:t>
      </w:r>
    </w:p>
    <w:p w:rsidR="00B80666" w:rsidRPr="006F2BD4" w:rsidRDefault="00B80666" w:rsidP="00B80666">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1) статью 78 дополнить пунктом 4.2 следующего содержания:</w:t>
      </w:r>
    </w:p>
    <w:p w:rsidR="00B80666" w:rsidRPr="006F2BD4" w:rsidRDefault="00B80666" w:rsidP="00B80666">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"4.2. Субсидии, предусмотренные настоящей статьей, могут предоставляться юридическим лицам, являющимся хозяйственными обществами, в том числе для реализации ими функций, установленных федеральными законами и (или) нормативными правовыми актами Правительства Российской Федерации, в виде вкладов в имущество таких юридических лиц, не увеличивающих их уставные (складочные) капиталы, в соответствии с законодательством Российской Федерации.";</w:t>
      </w:r>
    </w:p>
    <w:p w:rsidR="00B80666" w:rsidRPr="006F2BD4" w:rsidRDefault="00B80666" w:rsidP="00B80666">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2) в пункте 2 статьи 108.1 слова "и исполняется" исключить;</w:t>
      </w:r>
    </w:p>
    <w:p w:rsidR="00B80666" w:rsidRPr="006F2BD4" w:rsidRDefault="00B80666" w:rsidP="00B80666">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3) в пункте 2 статьи 108.3 слова "и исполняются" исключить;</w:t>
      </w:r>
    </w:p>
    <w:p w:rsidR="00B80666" w:rsidRPr="006F2BD4" w:rsidRDefault="00B80666" w:rsidP="00B80666">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4) в статье 115:</w:t>
      </w:r>
    </w:p>
    <w:p w:rsidR="00B80666" w:rsidRPr="006F2BD4" w:rsidRDefault="00B80666" w:rsidP="00B80666">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а) пункт 2 после слов "об их досрочном исполнении" дополнить словами "(за исключением случая, указанного в пункте 4 статьи 115.1 настоящего Кодекса)", дополнить словами "(за исключением случая, указанного в пункте 8 статьи 116 настоящего Кодекса)";</w:t>
      </w:r>
    </w:p>
    <w:p w:rsidR="00B80666" w:rsidRPr="006F2BD4" w:rsidRDefault="00B80666" w:rsidP="00B80666">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б) в пункте 4 слова "и исполняется" исключить;</w:t>
      </w:r>
    </w:p>
    <w:p w:rsidR="00B80666" w:rsidRPr="006F2BD4" w:rsidRDefault="00B80666" w:rsidP="00B80666">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в) пункт 7 изложить в следующей редакции:</w:t>
      </w:r>
    </w:p>
    <w:p w:rsidR="00B80666" w:rsidRPr="006F2BD4" w:rsidRDefault="00B80666" w:rsidP="00B80666">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"7. Государственной (муниципальной) гарантией, не предусматривающей право регрессного требования гаранта к принципалу, могут обеспечиваться только обязательства хозяйственного общества, 100 процентов акций (долей) которого принадлежит соответствующему публично-правовому образованию (гаранту), государственного (муниципального) унитарного предприятия, имущество которого находится в собственности соответствующего публично-правового образования (гаранта), а государственной гарантией Российской Федерации, не предусматривающей право регрессного требования гаранта к принципалу, также могут обеспечиваться обязательства государственной корпорации или государственной компании, учрежденных (созданных) Российской Федерацией.";</w:t>
      </w:r>
    </w:p>
    <w:p w:rsidR="00B80666" w:rsidRPr="006F2BD4" w:rsidRDefault="00B80666" w:rsidP="00B80666">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г) пункт 11 изложить в следующей редакции:</w:t>
      </w:r>
    </w:p>
    <w:p w:rsidR="00B80666" w:rsidRPr="006F2BD4" w:rsidRDefault="00B80666" w:rsidP="00B80666">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"11. Государственная (муниципальная) гарантия, обеспечивающая исполнение обязательств принципала по кредиту (займу, в том числе облигационному), подлежит отзыву гарантом только в случае изменения без предварительного письменного согласия гаранта указанных в государственной (муниципальной) гарантии условий основного обязательства, которые не могут быть изменены без предварительного письменного согласия гаранта, и (или) в случае нецелевого использования средств кредита (займа, в том числе облигационного), обеспеченного государственной (муниципальной) гарантией, в отношении которого в соответствии с законодательством Российской Федерации и (или) кредитным договором и договором о предоставлении государственной (муниципальной) гарантии по кредиту кредитором осуществляется контроль за целевым использованием средств кредита.";</w:t>
      </w:r>
    </w:p>
    <w:p w:rsidR="00B80666" w:rsidRPr="006F2BD4" w:rsidRDefault="00B80666" w:rsidP="00B80666">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д) подпункт 5 пункта 16 признать утратившим силу;</w:t>
      </w:r>
    </w:p>
    <w:p w:rsidR="00B80666" w:rsidRPr="006F2BD4" w:rsidRDefault="00B80666" w:rsidP="00B80666">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е) в пункте 21:</w:t>
      </w:r>
    </w:p>
    <w:p w:rsidR="00B80666" w:rsidRPr="006F2BD4" w:rsidRDefault="00B80666" w:rsidP="00B80666">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подпункт 3 дополнить словами "(за исключением случая, указанного в пункте 8 статьи 116 настоящего Кодекса)";</w:t>
      </w:r>
    </w:p>
    <w:p w:rsidR="00B80666" w:rsidRPr="006F2BD4" w:rsidRDefault="00B80666" w:rsidP="00B80666">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подпункт 6 после слов "требование к гаранту об исполнении гарантии)" дополнить словами "(за исключением случая, указанного в пункте 8 статьи 116 настоящего Кодекса)";</w:t>
      </w:r>
    </w:p>
    <w:p w:rsidR="00B80666" w:rsidRPr="006F2BD4" w:rsidRDefault="00B80666" w:rsidP="00B80666">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ж) пункт 27 после слова "займы" дополнить словами "(в том числе облигационные)";</w:t>
      </w:r>
    </w:p>
    <w:p w:rsidR="00B80666" w:rsidRPr="006F2BD4" w:rsidRDefault="00B80666" w:rsidP="00B80666">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з) пункт 28 после слова "займа" дополнить словами ", в том числе облигационного";</w:t>
      </w:r>
    </w:p>
    <w:p w:rsidR="00B80666" w:rsidRPr="006F2BD4" w:rsidRDefault="00B80666" w:rsidP="00B80666">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5) пункт 5 статьи 115.2 изложить в следующей редакции:</w:t>
      </w:r>
    </w:p>
    <w:p w:rsidR="00B80666" w:rsidRPr="006F2BD4" w:rsidRDefault="00B80666" w:rsidP="00B80666">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xml:space="preserve">"5. Правительство Российской Федерации, высший исполнительный орган государственной власти субъекта Российской Федерации, местная администрация муниципального образования вправе на основании соответственно федерального закона о федеральном бюджете, закона субъекта Российской Федерации о бюджете субъекта Российской Федерации, решения о местном бюджете </w:t>
      </w:r>
      <w:r w:rsidRPr="006F2BD4">
        <w:rPr>
          <w:rFonts w:ascii="Times New Roman" w:eastAsia="Times New Roman" w:hAnsi="Times New Roman" w:cs="Times New Roman"/>
          <w:lang w:eastAsia="ru-RU"/>
        </w:rPr>
        <w:lastRenderedPageBreak/>
        <w:t>привлекать агентов по вопросам предоставления и исполнения государственных (муниципальных) гарантий, в том числе анализа финансового состояния принципалов, их поручителей (гарантов), ведения аналитического учета обязательств принципалов, их поручителей (гарантов) и иных лиц, возникающих в связи с предоставлением и исполнением государственных (муниципальных) гарантий, взыскания задолженности указанных лиц.";</w:t>
      </w:r>
    </w:p>
    <w:p w:rsidR="00B80666" w:rsidRPr="006F2BD4" w:rsidRDefault="00B80666" w:rsidP="00B80666">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6) в статье 115.3:</w:t>
      </w:r>
    </w:p>
    <w:p w:rsidR="00B80666" w:rsidRPr="006F2BD4" w:rsidRDefault="00B80666" w:rsidP="00B80666">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а) в пункте 2 после слов "государственные (муниципальные) гарантии" дополнить словами ", государственные гарантии иностранных государств", слово "высокую" заменить словом "достаточную", после слова "определяется" дополнить словами "при предоставлении государственной (муниципальной) гарантии";</w:t>
      </w:r>
    </w:p>
    <w:p w:rsidR="00B80666" w:rsidRPr="006F2BD4" w:rsidRDefault="00B80666" w:rsidP="00B80666">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б) пункт 4 после слов "Порядок определения" дополнить словами "при предоставлении государственной (муниципальной) гарантии";</w:t>
      </w:r>
    </w:p>
    <w:p w:rsidR="00B80666" w:rsidRPr="006F2BD4" w:rsidRDefault="00B80666" w:rsidP="00B80666">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в) в пункте 5 слова "финансового состояния принципала," заменить словами "финансового состояния", дополнить предложениями следующего содержания: "В случае неисполнения или ненадлежащего исполнения принципалом указанной обязанности принципал несет ответственность, установленную законодательством Российской Федерации, договором о предоставлении государственной (муниципальной) гарантии. Неисполнение принципалом указанной обязанности не является основанием для неисполнения государственной (муниципальной) гарантии (признания требования бенефициара об исполнении гарантии необоснованным и не подлежащим удовлетворению), прекращения государственной (муниципальной) гарантии.";</w:t>
      </w:r>
    </w:p>
    <w:p w:rsidR="00B80666" w:rsidRPr="006F2BD4" w:rsidRDefault="00B80666" w:rsidP="00B80666">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г) дополнить пунктом 5.1 следующего содержания:</w:t>
      </w:r>
    </w:p>
    <w:p w:rsidR="00B80666" w:rsidRPr="006F2BD4" w:rsidRDefault="00B80666" w:rsidP="00B80666">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"5.1. Неисполнение принципалом установленной пунктом 5 настоящей статьи обязанности приравнивается к неисполнению денежных обязательств перед публично-правовым образованием (гарантом). К принципалу, не исполнившему указанную обязанность, применяются положения, предусмотренные абзацем вторым пункта 1 статьи 93.2, абзацем четвертым пункта 1.1 статьи 115.2, пунктом 17 статьи 241 настоящего Кодекса для лиц, имеющих просроченную (неурегулированную) задолженность по денежным обязательствам перед соответствующим публично-правовым образованием (гарантом).";</w:t>
      </w:r>
    </w:p>
    <w:p w:rsidR="00B80666" w:rsidRPr="006F2BD4" w:rsidRDefault="00B80666" w:rsidP="00B80666">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д) пункт 6 признать утратившим силу;</w:t>
      </w:r>
    </w:p>
    <w:p w:rsidR="00B80666" w:rsidRPr="006F2BD4" w:rsidRDefault="00B80666" w:rsidP="00B80666">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7) в статье 116:</w:t>
      </w:r>
    </w:p>
    <w:p w:rsidR="00B80666" w:rsidRPr="006F2BD4" w:rsidRDefault="00B80666" w:rsidP="00B80666">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а) абзац седьмой пункта 1 после слова "займа" дополнить словами ", в том числе облигационного", после слова "займу" дополнить словами ", в том числе облигационному";</w:t>
      </w:r>
    </w:p>
    <w:p w:rsidR="00B80666" w:rsidRPr="006F2BD4" w:rsidRDefault="00B80666" w:rsidP="00B80666">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б) дополнить пунктами 8 и 9 следующего содержания:</w:t>
      </w:r>
    </w:p>
    <w:p w:rsidR="00B80666" w:rsidRPr="006F2BD4" w:rsidRDefault="00B80666" w:rsidP="00B80666">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"8. В случае, установленном федеральным законом о федеральном бюджете на соответствующий год и плановый период, допускается предоставление государственной гарантии Российской Федерации, обеспечивающей исполнение обязательств российского юридического лица (принципала) по кредитному договору, срок исполнения которых в соответствии с Федеральным законом от 26 октября 2002 года N 127-ФЗ "О несостоятельности (банкротстве)" будет считаться наступившим в случае принятия арбитражным судом решения о признании принципала банкротом и об открытии в отношении его конкурсного производства. Предоставление и исполнение такой государственной гарантии Российской Федерации осуществляется со следующими особенностями:</w:t>
      </w:r>
    </w:p>
    <w:p w:rsidR="00B80666" w:rsidRPr="006F2BD4" w:rsidRDefault="00B80666" w:rsidP="00B80666">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1) в случае принятия арбитражным судом решения о признании принципала банкротом и об открытии в отношении его конкурсного производства требование бенефициара об исполнении указанной в настоящем пункте государственной гарантии Российской Федерации может быть предъявлено гаранту в общей сумме неисполненных обязательств принципала по кредитному договору, обеспеченных государственной гарантией Российской Федерации, срок исполнения которых в соответствии с Федеральным законом от 26 октября 2002 года N 127-ФЗ "О несостоятельности (банкротстве)" считается наступившим, независимо от установленных кредитным договором сроков (графика) исполнения указанных обязательств принципала. Указанное требование бенефициара об исполнении государственной гарантии Российской Федерации может быть предъявлено гаранту до завершения в отношении принципала конкурсного производства;</w:t>
      </w:r>
    </w:p>
    <w:p w:rsidR="00B80666" w:rsidRPr="006F2BD4" w:rsidRDefault="00B80666" w:rsidP="00B80666">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xml:space="preserve">2) исполнение такой государственной гарантии Российской Федерации (удовлетворение указанного в подпункте 1 настоящего пункта требования бенефициара об исполнении государственной гарантии Российской Федерации) осуществляется в рассрочку в порядке, объеме </w:t>
      </w:r>
      <w:r w:rsidRPr="006F2BD4">
        <w:rPr>
          <w:rFonts w:ascii="Times New Roman" w:eastAsia="Times New Roman" w:hAnsi="Times New Roman" w:cs="Times New Roman"/>
          <w:lang w:eastAsia="ru-RU"/>
        </w:rPr>
        <w:lastRenderedPageBreak/>
        <w:t>(сумме) и в сроки, которые установлены государственной гарантией Российской Федерации, по мере наступления установленных кредитным договором сроков (графика) исполнения указанных обязательств принципала по кредитному договору, обеспеченных государственной гарантией Российской Федерации, как если бы государственная гарантия Российской Федерации подлежала исполнению в обычном порядке (если бы арбитражным судом не было принято решение о признании принципала банкротом и об открытии в отношении его конкурсного производства и если бы срок исполнения обеспеченных государственной гарантией Российской Федерации обязательств принципала по кредитному договору в соответствии с Федеральным законом от 26 октября 2002 года N 127-ФЗ "О несостоятельности (банкротстве)" не считался наступившим);</w:t>
      </w:r>
    </w:p>
    <w:p w:rsidR="00B80666" w:rsidRPr="006F2BD4" w:rsidRDefault="00B80666" w:rsidP="00B80666">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3) денежные средства на исполнение государственной гарантии Российской Федерации, в том числе предоставленной с правом регрессного требования гаранта к принципалу (удовлетворение указанного в подпункте 1 настоящего пункта требования бенефициара об исполнении государственной гарантии Российской Федерации), после завершения в отношении принципала конкурсного производства и внесения в единый государственный реестр юридических лиц записи о его ликвидации учитываются в расходах федерального бюджета;</w:t>
      </w:r>
    </w:p>
    <w:p w:rsidR="00B80666" w:rsidRPr="006F2BD4" w:rsidRDefault="00B80666" w:rsidP="00B80666">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4) к указанной в настоящем пункте государственной гарантии Российской Федерации не применяются положения пункта 2 (в части необеспечения государственной гарантией Российской Федерации обязательств принципала по кредитному договору, срок исполнения которых в соответствии с Федеральным законом от 26 октября 2002 года N 127-ФЗ "О несостоятельности (банкротстве)" считается наступившим в связи с принятием арбитражным судом решения о признании принципала банкротом и об открытии в отношении его конкурсного производства), пункта 13 (в части непредъявления бенефициаром требования об исполнении государственной гарантии Российской Федерации ранее срока, установленного государственной гарантией Российской Федерации и договором о ее предоставлении, в случае, когда срок исполнения обеспеченных государственной гарантией Российской Федерации обязательств принципала по кредитному договору в соответствии с указанным Федеральным законом считается наступившим в связи с принятием арбитражным судом решения о признании принципала банкротом и об открытии в отношении его конкурсного производства), подпункта 3 (в части прекращения обязательств гаранта перед бенефициаром по государственной гарантии Российской Федерации в случае прекращения обязательств принципала по кредитному договору, обеспеченных государственной гарантией Российской Федерации, в связи с ликвидацией принципала после предъявления бенефициаром гаранту указанного в подпункте 1 настоящего пункта требования об исполнении государственной гарантии Российской Федерации) и подпункта 6 (в части прекращения обязательств гаранта перед бенефициаром по государственной гарантии Российской Федерации с прекращением основного обязательства в связи с ликвидацией принципала после предъявления бенефициаром гаранту указанного в подпункте 1 настоящего пункта требования об исполнении государственной гарантии Российской Федерации) пункта 21 статьи 115 настоящего Кодекса.</w:t>
      </w:r>
    </w:p>
    <w:p w:rsidR="00B80666" w:rsidRPr="006F2BD4" w:rsidRDefault="00B80666" w:rsidP="00B80666">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9. Правительство Российской Федерации вправе утвердить типовую форму государственной гарантии Российской Федерации, предоставляемой в обеспечение исполнения обязательств принципала по кредиту (займу).";</w:t>
      </w:r>
    </w:p>
    <w:p w:rsidR="00B80666" w:rsidRPr="006F2BD4" w:rsidRDefault="00B80666" w:rsidP="00B80666">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8) в абзаце первом пункта 16 статьи 241 слово "промышленной" исключить.</w:t>
      </w:r>
    </w:p>
    <w:p w:rsidR="00B80666" w:rsidRPr="006F2BD4" w:rsidRDefault="00B80666" w:rsidP="00B80666">
      <w:pPr>
        <w:spacing w:after="0" w:line="240" w:lineRule="auto"/>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w:t>
      </w:r>
    </w:p>
    <w:p w:rsidR="00B80666" w:rsidRPr="006F2BD4" w:rsidRDefault="00B80666" w:rsidP="00B80666">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b/>
          <w:bCs/>
          <w:lang w:eastAsia="ru-RU"/>
        </w:rPr>
        <w:t>Статья 2</w:t>
      </w:r>
    </w:p>
    <w:p w:rsidR="00B80666" w:rsidRPr="006F2BD4" w:rsidRDefault="00B80666" w:rsidP="00B80666">
      <w:pPr>
        <w:spacing w:after="0" w:line="240" w:lineRule="auto"/>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w:t>
      </w:r>
    </w:p>
    <w:p w:rsidR="00B80666" w:rsidRPr="006F2BD4" w:rsidRDefault="00B80666" w:rsidP="00B80666">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Внести в Федеральный закон от 12 ноября 2019 года N 367-ФЗ "О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 (Собрание законодательства Российской Федерации, 2019, N 46, ст. 6413; Российская газета, 2020, 3 апреля) следующие изменения:</w:t>
      </w:r>
    </w:p>
    <w:p w:rsidR="00B80666" w:rsidRPr="006F2BD4" w:rsidRDefault="00B80666" w:rsidP="00B80666">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1) в части 4 статьи 1 после слов "статьи 64," дополнить словами "абзаца второго пункта 1 и абзаца второго пункта 2 статьи 93.2 (в случае предоставления бюджетного кредита в соответствии с частью 17 статьи 2.1 настоящего Федерального закона),", слова "пункта 8 статьи 103" заменить словами "пункта 8 и подпункта 2 пункта 18 статьи 103, пункта 3 статьи 108.2, пункта 3 статьи 108.3, пункта 3 статьи 108.4, пункта 3 статьи 110.1, пункта 3 статьи 110.2 (в части государственных гарантий субъекта Российской Федерации, муниципальных гарантий в валюте Российской Федерации)";</w:t>
      </w:r>
    </w:p>
    <w:p w:rsidR="00B80666" w:rsidRPr="006F2BD4" w:rsidRDefault="00B80666" w:rsidP="00B80666">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lastRenderedPageBreak/>
        <w:t>2) в части 3 статьи 2 слова "Правительства Российской Федерации" заменить словами ", принимаемыми в порядке, установленном Правительством Российской Федерации,";</w:t>
      </w:r>
    </w:p>
    <w:p w:rsidR="00B80666" w:rsidRPr="006F2BD4" w:rsidRDefault="00B80666" w:rsidP="00B80666">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3) статью 2.1 дополнить частями 16 - 18 следующего содержания:</w:t>
      </w:r>
    </w:p>
    <w:p w:rsidR="00B80666" w:rsidRPr="006F2BD4" w:rsidRDefault="00B80666" w:rsidP="00B80666">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"16. Установить, что в 2020 году в случае размещения субъектом Российской Федерации (муниципальным образованием) государственных ценных бумаг субъекта Российской Федерации (муниципальных ценных бумаг) доходность к погашению, рассчитанная исходя из цены размещения указанных ценных бумаг, не может превышать ключевую ставку Центрального банка Российской Федерации (Банка России), увеличенную на 1 процентный пункт, действующую на дату принятия решения о размещении государственных ценных бумаг субъекта Российской Федерации (муниципальных ценных бумаг), если у субъекта Российской Федерации (муниципального образования) на дату размещения отсутствует кредитный рейтинг не ниже уровня, устанавливаемого Правительством Российской Федерации, от одного или нескольких осуществляющих рейтинговые действия юридических лиц, перечень которых определяется Правительством Российской Федерации.</w:t>
      </w:r>
    </w:p>
    <w:p w:rsidR="00B80666" w:rsidRPr="006F2BD4" w:rsidRDefault="00B80666" w:rsidP="00B80666">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17. Установить, что в 2020 году из бюджета субъекта Российской Федерации бюджету другого субъекта Российской Федерации может быть предоставлен бюджетный кредит на срок до трех лет. Цели предоставления бюджетного кредита и размеры платы за пользование бюджетным кредитом устанавливаются законом субъекта Российской Федерации о бюджете субъекта Российской Федерации или решением высшего исполнительного органа государственной власти субъекта Российской Федерации. Предоставление, использование и возврат субъектом Российской Федерации указанных бюджетных кредитов, полученных из бюджета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 из бюджета которого предоставлен бюджетный кредит.</w:t>
      </w:r>
    </w:p>
    <w:p w:rsidR="00B80666" w:rsidRPr="006F2BD4" w:rsidRDefault="00B80666" w:rsidP="00B80666">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18. Установить, что в 2020 году Правительство Российской Федерации вправе осуществлять государственные внутренние (внешние) заимствования Российской Федерации и предоставлять государственные гарантии Российской Федерации с превышением предусмотренных Федеральным законом от 2 декабря 2019 года N 380-ФЗ "О федеральном бюджете на 2020 год и на плановый период 2021 и 2022 годов" показателей верхнего предела государственного внутреннего (внешнего) долга Российской Федерации, программ государственных внутренних (внешних) заимствований Российской Федерации, программ государственных гарантий Российской Федерации.";</w:t>
      </w:r>
    </w:p>
    <w:p w:rsidR="00B80666" w:rsidRPr="006F2BD4" w:rsidRDefault="00B80666" w:rsidP="00B80666">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4) в статье 3:</w:t>
      </w:r>
    </w:p>
    <w:p w:rsidR="00B80666" w:rsidRPr="006F2BD4" w:rsidRDefault="00B80666" w:rsidP="00B80666">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а) часть 1 после слов "не распространяются положения" дополнить словами "подпункта 1 пункта 2 (в части предоставления субсидий в случаях, предусмотренных федеральным законом о соответствующем бюджете),";</w:t>
      </w:r>
    </w:p>
    <w:p w:rsidR="00B80666" w:rsidRPr="006F2BD4" w:rsidRDefault="00B80666" w:rsidP="00B80666">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б) часть 1.1 после слов "не распространяются положения" дополнить словами "подпунктов 2 и 3 пункта 2 (в части предоставления субсидий в случаях, предусмотренных законом (решением) о соответствующем бюджете),".</w:t>
      </w:r>
    </w:p>
    <w:p w:rsidR="00B80666" w:rsidRPr="006F2BD4" w:rsidRDefault="00B80666" w:rsidP="00B80666">
      <w:pPr>
        <w:spacing w:after="0" w:line="240" w:lineRule="auto"/>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w:t>
      </w:r>
    </w:p>
    <w:p w:rsidR="00B80666" w:rsidRPr="006F2BD4" w:rsidRDefault="00B80666" w:rsidP="00B80666">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b/>
          <w:bCs/>
          <w:lang w:eastAsia="ru-RU"/>
        </w:rPr>
        <w:t>Статья 3</w:t>
      </w:r>
    </w:p>
    <w:p w:rsidR="00B80666" w:rsidRPr="006F2BD4" w:rsidRDefault="00B80666" w:rsidP="00B80666">
      <w:pPr>
        <w:spacing w:after="0" w:line="240" w:lineRule="auto"/>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w:t>
      </w:r>
    </w:p>
    <w:p w:rsidR="00B80666" w:rsidRPr="006F2BD4" w:rsidRDefault="00B80666" w:rsidP="00B80666">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Настоящий Федеральный закон вступает в силу со дня его официального опубликования.</w:t>
      </w:r>
    </w:p>
    <w:p w:rsidR="00B80666" w:rsidRPr="006F2BD4" w:rsidRDefault="00B80666" w:rsidP="00B80666">
      <w:pPr>
        <w:spacing w:after="0" w:line="240" w:lineRule="auto"/>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w:t>
      </w:r>
    </w:p>
    <w:p w:rsidR="00B80666" w:rsidRPr="006F2BD4" w:rsidRDefault="00B80666" w:rsidP="00B80666">
      <w:pPr>
        <w:spacing w:after="0" w:line="240" w:lineRule="auto"/>
        <w:jc w:val="right"/>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Президент</w:t>
      </w:r>
    </w:p>
    <w:p w:rsidR="00B80666" w:rsidRPr="006F2BD4" w:rsidRDefault="00B80666" w:rsidP="00B80666">
      <w:pPr>
        <w:spacing w:after="0" w:line="240" w:lineRule="auto"/>
        <w:jc w:val="right"/>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Российской Федерации</w:t>
      </w:r>
    </w:p>
    <w:p w:rsidR="00B80666" w:rsidRPr="006F2BD4" w:rsidRDefault="00B80666" w:rsidP="00B80666">
      <w:pPr>
        <w:spacing w:after="0" w:line="240" w:lineRule="auto"/>
        <w:jc w:val="right"/>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В.ПУТИН</w:t>
      </w:r>
    </w:p>
    <w:p w:rsidR="00B80666" w:rsidRPr="006F2BD4" w:rsidRDefault="00B80666" w:rsidP="00B80666">
      <w:pPr>
        <w:spacing w:after="0" w:line="240" w:lineRule="auto"/>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Москва, Кремль</w:t>
      </w:r>
    </w:p>
    <w:p w:rsidR="00B80666" w:rsidRPr="006F2BD4" w:rsidRDefault="00B80666" w:rsidP="00B80666">
      <w:pPr>
        <w:spacing w:after="0" w:line="240" w:lineRule="auto"/>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22 апреля 2020 года</w:t>
      </w:r>
    </w:p>
    <w:p w:rsidR="00B80666" w:rsidRPr="006F2BD4" w:rsidRDefault="00B80666" w:rsidP="00B80666">
      <w:pPr>
        <w:spacing w:after="0" w:line="240" w:lineRule="auto"/>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N 120-ФЗ</w:t>
      </w:r>
    </w:p>
    <w:p w:rsidR="00B80666" w:rsidRPr="006F2BD4" w:rsidRDefault="00B80666" w:rsidP="00B80666">
      <w:pPr>
        <w:spacing w:after="0" w:line="240" w:lineRule="auto"/>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w:t>
      </w:r>
    </w:p>
    <w:p w:rsidR="00B80666" w:rsidRPr="006F2BD4" w:rsidRDefault="00B80666" w:rsidP="00B80666">
      <w:pPr>
        <w:spacing w:after="0" w:line="240" w:lineRule="auto"/>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w:t>
      </w:r>
    </w:p>
    <w:p w:rsidR="00B80666" w:rsidRPr="006F2BD4" w:rsidRDefault="00B80666" w:rsidP="00B80666">
      <w:pPr>
        <w:spacing w:after="0" w:line="240" w:lineRule="auto"/>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w:t>
      </w:r>
    </w:p>
    <w:p w:rsidR="004A3182" w:rsidRPr="006F2BD4" w:rsidRDefault="004A3182" w:rsidP="004A3182">
      <w:pPr>
        <w:tabs>
          <w:tab w:val="center" w:pos="1474"/>
        </w:tabs>
        <w:spacing w:after="0" w:line="240" w:lineRule="atLeast"/>
        <w:jc w:val="both"/>
        <w:rPr>
          <w:rFonts w:ascii="Times New Roman" w:eastAsia="Times New Roman" w:hAnsi="Times New Roman" w:cs="Times New Roman"/>
          <w:lang w:eastAsia="ru-RU"/>
        </w:rPr>
      </w:pPr>
    </w:p>
    <w:p w:rsidR="00C74B14" w:rsidRPr="006F2BD4" w:rsidRDefault="00C74B14" w:rsidP="005C794F">
      <w:pPr>
        <w:spacing w:after="0" w:line="240" w:lineRule="auto"/>
        <w:jc w:val="center"/>
        <w:rPr>
          <w:rFonts w:ascii="Times New Roman" w:eastAsia="Times New Roman" w:hAnsi="Times New Roman" w:cs="Times New Roman"/>
          <w:b/>
          <w:bCs/>
          <w:lang w:eastAsia="ru-RU"/>
        </w:rPr>
      </w:pPr>
    </w:p>
    <w:p w:rsidR="008B5F4A" w:rsidRPr="006F2BD4" w:rsidRDefault="008B5F4A" w:rsidP="005C794F">
      <w:pPr>
        <w:spacing w:after="0" w:line="240" w:lineRule="auto"/>
        <w:jc w:val="center"/>
        <w:rPr>
          <w:rFonts w:ascii="Times New Roman" w:eastAsia="Times New Roman" w:hAnsi="Times New Roman" w:cs="Times New Roman"/>
          <w:b/>
          <w:bCs/>
          <w:lang w:eastAsia="ru-RU"/>
        </w:rPr>
      </w:pPr>
    </w:p>
    <w:p w:rsidR="008B5F4A" w:rsidRPr="006F2BD4" w:rsidRDefault="008B5F4A" w:rsidP="005C794F">
      <w:pPr>
        <w:spacing w:after="0" w:line="240" w:lineRule="auto"/>
        <w:jc w:val="center"/>
        <w:rPr>
          <w:rFonts w:ascii="Times New Roman" w:eastAsia="Times New Roman" w:hAnsi="Times New Roman" w:cs="Times New Roman"/>
          <w:b/>
          <w:bCs/>
          <w:lang w:eastAsia="ru-RU"/>
        </w:rPr>
      </w:pPr>
    </w:p>
    <w:p w:rsidR="005C794F" w:rsidRPr="006F2BD4" w:rsidRDefault="005C794F" w:rsidP="005C794F">
      <w:pPr>
        <w:spacing w:after="0" w:line="240" w:lineRule="auto"/>
        <w:jc w:val="center"/>
        <w:rPr>
          <w:rFonts w:ascii="Times New Roman" w:eastAsia="Times New Roman" w:hAnsi="Times New Roman" w:cs="Times New Roman"/>
          <w:b/>
          <w:bCs/>
          <w:lang w:eastAsia="ru-RU"/>
        </w:rPr>
      </w:pPr>
      <w:r w:rsidRPr="006F2BD4">
        <w:rPr>
          <w:rFonts w:ascii="Times New Roman" w:eastAsia="Times New Roman" w:hAnsi="Times New Roman" w:cs="Times New Roman"/>
          <w:b/>
          <w:bCs/>
          <w:lang w:eastAsia="ru-RU"/>
        </w:rPr>
        <w:t>ПРАВИТЕЛЬСТВО РОССИЙСКОЙ ФЕДЕРАЦИИ</w:t>
      </w:r>
    </w:p>
    <w:p w:rsidR="005C794F" w:rsidRPr="006F2BD4" w:rsidRDefault="005C794F" w:rsidP="005C794F">
      <w:pPr>
        <w:spacing w:after="0" w:line="240" w:lineRule="auto"/>
        <w:jc w:val="center"/>
        <w:rPr>
          <w:rFonts w:ascii="Times New Roman" w:eastAsia="Times New Roman" w:hAnsi="Times New Roman" w:cs="Times New Roman"/>
          <w:b/>
          <w:bCs/>
          <w:lang w:eastAsia="ru-RU"/>
        </w:rPr>
      </w:pPr>
      <w:r w:rsidRPr="006F2BD4">
        <w:rPr>
          <w:rFonts w:ascii="Times New Roman" w:eastAsia="Times New Roman" w:hAnsi="Times New Roman" w:cs="Times New Roman"/>
          <w:b/>
          <w:bCs/>
          <w:lang w:eastAsia="ru-RU"/>
        </w:rPr>
        <w:lastRenderedPageBreak/>
        <w:t>РАСПОРЯЖЕНИЕ</w:t>
      </w:r>
    </w:p>
    <w:p w:rsidR="005C794F" w:rsidRPr="006F2BD4" w:rsidRDefault="005C794F" w:rsidP="005C794F">
      <w:pPr>
        <w:spacing w:after="0" w:line="240" w:lineRule="auto"/>
        <w:jc w:val="center"/>
        <w:rPr>
          <w:rFonts w:ascii="Times New Roman" w:eastAsia="Times New Roman" w:hAnsi="Times New Roman" w:cs="Times New Roman"/>
          <w:b/>
          <w:bCs/>
          <w:lang w:eastAsia="ru-RU"/>
        </w:rPr>
      </w:pPr>
      <w:r w:rsidRPr="006F2BD4">
        <w:rPr>
          <w:rFonts w:ascii="Times New Roman" w:eastAsia="Times New Roman" w:hAnsi="Times New Roman" w:cs="Times New Roman"/>
          <w:b/>
          <w:bCs/>
          <w:lang w:eastAsia="ru-RU"/>
        </w:rPr>
        <w:t>от 27 марта 2020 г. N 762-р</w:t>
      </w:r>
    </w:p>
    <w:p w:rsidR="005C794F" w:rsidRPr="006F2BD4" w:rsidRDefault="005C794F" w:rsidP="005C794F">
      <w:pPr>
        <w:spacing w:after="0" w:line="240" w:lineRule="auto"/>
        <w:jc w:val="center"/>
        <w:rPr>
          <w:rFonts w:ascii="Times New Roman" w:eastAsia="Times New Roman" w:hAnsi="Times New Roman" w:cs="Times New Roman"/>
          <w:b/>
          <w:bCs/>
          <w:lang w:eastAsia="ru-RU"/>
        </w:rPr>
      </w:pPr>
      <w:r w:rsidRPr="006F2BD4">
        <w:rPr>
          <w:rFonts w:ascii="Times New Roman" w:eastAsia="Times New Roman" w:hAnsi="Times New Roman" w:cs="Times New Roman"/>
          <w:b/>
          <w:bCs/>
          <w:highlight w:val="green"/>
          <w:lang w:eastAsia="ru-RU"/>
        </w:rPr>
        <w:t>(в ред.  10.04.2020 года N 961-Р)</w:t>
      </w:r>
    </w:p>
    <w:p w:rsidR="005C794F" w:rsidRPr="006F2BD4" w:rsidRDefault="005C794F" w:rsidP="005C794F">
      <w:pPr>
        <w:spacing w:after="0" w:line="240" w:lineRule="auto"/>
        <w:jc w:val="center"/>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w:t>
      </w:r>
    </w:p>
    <w:p w:rsidR="005C794F" w:rsidRPr="006F2BD4" w:rsidRDefault="005C794F" w:rsidP="005C794F">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В целях выполнения подпункта "в" пункта 2 Указа Президента Российской Федерации от 25 марта 2020 г. N 206 "Об объявлении в Российской Федерации нерабочих дней" (Официальный интернет-портал правовой информации (www.pravo.gov.ru), 2020, 25 марта, N 0001202003250021), а также необходимости предупреждения распространения на территории Российской Федерации новой коронавирусной инфекции:</w:t>
      </w:r>
    </w:p>
    <w:p w:rsidR="005C794F" w:rsidRPr="006F2BD4" w:rsidRDefault="005C794F" w:rsidP="005C794F">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xml:space="preserve">1. Утвердить прилагаемый рекомендуемый </w:t>
      </w:r>
      <w:hyperlink w:anchor="p27" w:history="1">
        <w:r w:rsidRPr="006F2BD4">
          <w:rPr>
            <w:rFonts w:ascii="Times New Roman" w:eastAsia="Times New Roman" w:hAnsi="Times New Roman" w:cs="Times New Roman"/>
            <w:color w:val="0000FF"/>
            <w:u w:val="single"/>
            <w:lang w:eastAsia="ru-RU"/>
          </w:rPr>
          <w:t>перечень</w:t>
        </w:r>
      </w:hyperlink>
      <w:r w:rsidRPr="006F2BD4">
        <w:rPr>
          <w:rFonts w:ascii="Times New Roman" w:eastAsia="Times New Roman" w:hAnsi="Times New Roman" w:cs="Times New Roman"/>
          <w:lang w:eastAsia="ru-RU"/>
        </w:rPr>
        <w:t xml:space="preserve"> непродовольственных товаров первой необходимости (далее - перечень).</w:t>
      </w:r>
    </w:p>
    <w:p w:rsidR="005C794F" w:rsidRPr="006F2BD4" w:rsidRDefault="005C794F" w:rsidP="005C794F">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xml:space="preserve">2. Органы государственной власти субъектов Российской Федерации вправе дополнить </w:t>
      </w:r>
      <w:hyperlink w:anchor="p27" w:history="1">
        <w:r w:rsidRPr="006F2BD4">
          <w:rPr>
            <w:rFonts w:ascii="Times New Roman" w:eastAsia="Times New Roman" w:hAnsi="Times New Roman" w:cs="Times New Roman"/>
            <w:color w:val="0000FF"/>
            <w:u w:val="single"/>
            <w:lang w:eastAsia="ru-RU"/>
          </w:rPr>
          <w:t>перечень</w:t>
        </w:r>
      </w:hyperlink>
      <w:r w:rsidRPr="006F2BD4">
        <w:rPr>
          <w:rFonts w:ascii="Times New Roman" w:eastAsia="Times New Roman" w:hAnsi="Times New Roman" w:cs="Times New Roman"/>
          <w:lang w:eastAsia="ru-RU"/>
        </w:rPr>
        <w:t xml:space="preserve"> в зависимости от санитарно-эпидемиологической обстановки на соответствующей территории Российской Федерации.</w:t>
      </w:r>
    </w:p>
    <w:p w:rsidR="005C794F" w:rsidRPr="006F2BD4" w:rsidRDefault="005C794F" w:rsidP="005C794F">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3. К организациям, обеспечивающим население товарами первой необходимости, указанными в перечне, относятся организации и индивидуальные предприниматели, обеспечивающие всю товаропроводящую цепочку таких товаров от производителя до конечного потребителя, включая производителей, поставщиков, дистрибьюторов, транспортно-логистические организации, логистические комплексы, организации, оказывающие услуги по подготовке, обработке, упаковке товаров и иные подобные услуги, распределительные центры, оптовые рынки, склады, службы доставки, курьерские службы, пункты выдачи заказов, объекты торговли всех форматов (в том числе нестационарные и мобильные объекты), а также управляющие компании, в том числе обеспечивающие функционирование объектов недвижимости, в которых располагаются такие организации.</w:t>
      </w:r>
    </w:p>
    <w:p w:rsidR="005C794F" w:rsidRPr="006F2BD4" w:rsidRDefault="005C794F" w:rsidP="005C794F">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xml:space="preserve">4. При реализации хозяйствующими субъектами, осуществляющими торговую деятельность, товаров, входящих хотя бы в одну группу товаров, указанных в перечне, такие хозяйствующие субъекты вправе реализовывать товары, не включенные в </w:t>
      </w:r>
      <w:hyperlink w:anchor="p27" w:history="1">
        <w:r w:rsidRPr="006F2BD4">
          <w:rPr>
            <w:rFonts w:ascii="Times New Roman" w:eastAsia="Times New Roman" w:hAnsi="Times New Roman" w:cs="Times New Roman"/>
            <w:color w:val="0000FF"/>
            <w:u w:val="single"/>
            <w:lang w:eastAsia="ru-RU"/>
          </w:rPr>
          <w:t>перечень</w:t>
        </w:r>
      </w:hyperlink>
      <w:r w:rsidRPr="006F2BD4">
        <w:rPr>
          <w:rFonts w:ascii="Times New Roman" w:eastAsia="Times New Roman" w:hAnsi="Times New Roman" w:cs="Times New Roman"/>
          <w:lang w:eastAsia="ru-RU"/>
        </w:rPr>
        <w:t>.</w:t>
      </w:r>
    </w:p>
    <w:p w:rsidR="005C794F" w:rsidRPr="006F2BD4" w:rsidRDefault="005C794F" w:rsidP="005C794F">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5. Установить, что допускается продажа продовольственных и непродовольственных товаров дистанционным способом, за исключением товаров, свободная реализация которых запрещена или ограничена законодательством Российской Федерации.</w:t>
      </w:r>
    </w:p>
    <w:p w:rsidR="005C794F" w:rsidRPr="006F2BD4" w:rsidRDefault="005C794F" w:rsidP="005C794F">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6. Установить, что услуги общественного питания могут осуществляться исключительно с обслуживанием на вынос и доставкой заказов.</w:t>
      </w:r>
    </w:p>
    <w:p w:rsidR="005C794F" w:rsidRPr="006F2BD4" w:rsidRDefault="005C794F" w:rsidP="005C794F">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w:t>
      </w:r>
    </w:p>
    <w:p w:rsidR="005C794F" w:rsidRPr="006F2BD4" w:rsidRDefault="005C794F" w:rsidP="005C794F">
      <w:pPr>
        <w:spacing w:after="0" w:line="240" w:lineRule="auto"/>
        <w:jc w:val="right"/>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Председатель Правительства</w:t>
      </w:r>
    </w:p>
    <w:p w:rsidR="005C794F" w:rsidRPr="006F2BD4" w:rsidRDefault="005C794F" w:rsidP="005C794F">
      <w:pPr>
        <w:spacing w:after="0" w:line="240" w:lineRule="auto"/>
        <w:jc w:val="right"/>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Российской Федерации</w:t>
      </w:r>
    </w:p>
    <w:p w:rsidR="005C794F" w:rsidRPr="006F2BD4" w:rsidRDefault="005C794F" w:rsidP="005C794F">
      <w:pPr>
        <w:spacing w:after="0" w:line="240" w:lineRule="auto"/>
        <w:jc w:val="right"/>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М.МИШУСТИН</w:t>
      </w:r>
    </w:p>
    <w:p w:rsidR="005C794F" w:rsidRPr="006F2BD4" w:rsidRDefault="005C794F" w:rsidP="005C794F">
      <w:pPr>
        <w:spacing w:after="0" w:line="240" w:lineRule="auto"/>
        <w:jc w:val="center"/>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w:t>
      </w:r>
    </w:p>
    <w:p w:rsidR="005C794F" w:rsidRPr="006F2BD4" w:rsidRDefault="005C794F" w:rsidP="005C794F">
      <w:pPr>
        <w:spacing w:after="0" w:line="240" w:lineRule="auto"/>
        <w:jc w:val="center"/>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w:t>
      </w:r>
    </w:p>
    <w:p w:rsidR="005C794F" w:rsidRPr="006F2BD4" w:rsidRDefault="005C794F" w:rsidP="005C794F">
      <w:pPr>
        <w:spacing w:after="0" w:line="240" w:lineRule="auto"/>
        <w:jc w:val="right"/>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Утвержден</w:t>
      </w:r>
    </w:p>
    <w:p w:rsidR="005C794F" w:rsidRPr="006F2BD4" w:rsidRDefault="005C794F" w:rsidP="005C794F">
      <w:pPr>
        <w:spacing w:after="0" w:line="240" w:lineRule="auto"/>
        <w:jc w:val="right"/>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распоряжением Правительства</w:t>
      </w:r>
    </w:p>
    <w:p w:rsidR="005C794F" w:rsidRPr="006F2BD4" w:rsidRDefault="005C794F" w:rsidP="005C794F">
      <w:pPr>
        <w:spacing w:after="0" w:line="240" w:lineRule="auto"/>
        <w:jc w:val="right"/>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Российской Федерации</w:t>
      </w:r>
    </w:p>
    <w:p w:rsidR="005C794F" w:rsidRPr="006F2BD4" w:rsidRDefault="005C794F" w:rsidP="005C794F">
      <w:pPr>
        <w:spacing w:after="0" w:line="240" w:lineRule="auto"/>
        <w:jc w:val="right"/>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от 27 марта 2020 г. N 762-р</w:t>
      </w:r>
    </w:p>
    <w:p w:rsidR="005C794F" w:rsidRPr="006F2BD4" w:rsidRDefault="005C794F" w:rsidP="005C794F">
      <w:pPr>
        <w:spacing w:after="0" w:line="240" w:lineRule="auto"/>
        <w:jc w:val="center"/>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w:t>
      </w:r>
    </w:p>
    <w:p w:rsidR="005C794F" w:rsidRPr="006F2BD4" w:rsidRDefault="005C794F" w:rsidP="005C794F">
      <w:pPr>
        <w:spacing w:after="0" w:line="240" w:lineRule="auto"/>
        <w:jc w:val="center"/>
        <w:rPr>
          <w:rFonts w:ascii="Times New Roman" w:eastAsia="Times New Roman" w:hAnsi="Times New Roman" w:cs="Times New Roman"/>
          <w:b/>
          <w:bCs/>
          <w:lang w:eastAsia="ru-RU"/>
        </w:rPr>
      </w:pPr>
      <w:r w:rsidRPr="006F2BD4">
        <w:rPr>
          <w:rFonts w:ascii="Times New Roman" w:eastAsia="Times New Roman" w:hAnsi="Times New Roman" w:cs="Times New Roman"/>
          <w:b/>
          <w:bCs/>
          <w:lang w:eastAsia="ru-RU"/>
        </w:rPr>
        <w:t>РЕКОМЕНДУЕМЫЙ ПЕРЕЧЕНЬ</w:t>
      </w:r>
    </w:p>
    <w:p w:rsidR="005C794F" w:rsidRPr="006F2BD4" w:rsidRDefault="005C794F" w:rsidP="005C794F">
      <w:pPr>
        <w:spacing w:after="0" w:line="240" w:lineRule="auto"/>
        <w:jc w:val="center"/>
        <w:rPr>
          <w:rFonts w:ascii="Times New Roman" w:eastAsia="Times New Roman" w:hAnsi="Times New Roman" w:cs="Times New Roman"/>
          <w:b/>
          <w:bCs/>
          <w:lang w:eastAsia="ru-RU"/>
        </w:rPr>
      </w:pPr>
      <w:r w:rsidRPr="006F2BD4">
        <w:rPr>
          <w:rFonts w:ascii="Times New Roman" w:eastAsia="Times New Roman" w:hAnsi="Times New Roman" w:cs="Times New Roman"/>
          <w:b/>
          <w:bCs/>
          <w:lang w:eastAsia="ru-RU"/>
        </w:rPr>
        <w:t>НЕПРОДОВОЛЬСТВЕННЫХ ТОВАРОВ ПЕРВОЙ НЕОБХОДИМОСТИ</w:t>
      </w:r>
    </w:p>
    <w:p w:rsidR="005C794F" w:rsidRPr="006F2BD4" w:rsidRDefault="005C794F" w:rsidP="005C794F">
      <w:pPr>
        <w:spacing w:after="0" w:line="240" w:lineRule="auto"/>
        <w:jc w:val="center"/>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w:t>
      </w:r>
    </w:p>
    <w:p w:rsidR="005C794F" w:rsidRPr="006F2BD4" w:rsidRDefault="005C794F" w:rsidP="005C794F">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1. Санитарно-гигиеническая маска</w:t>
      </w:r>
    </w:p>
    <w:p w:rsidR="005C794F" w:rsidRPr="006F2BD4" w:rsidRDefault="005C794F" w:rsidP="005C794F">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2. Антисептик для рук</w:t>
      </w:r>
    </w:p>
    <w:p w:rsidR="005C794F" w:rsidRPr="006F2BD4" w:rsidRDefault="005C794F" w:rsidP="005C794F">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3. Салфетки влажные</w:t>
      </w:r>
    </w:p>
    <w:p w:rsidR="005C794F" w:rsidRPr="006F2BD4" w:rsidRDefault="005C794F" w:rsidP="005C794F">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4. Салфетки сухие</w:t>
      </w:r>
    </w:p>
    <w:p w:rsidR="005C794F" w:rsidRPr="006F2BD4" w:rsidRDefault="005C794F" w:rsidP="005C794F">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5. Мыло туалетное</w:t>
      </w:r>
    </w:p>
    <w:p w:rsidR="005C794F" w:rsidRPr="006F2BD4" w:rsidRDefault="005C794F" w:rsidP="005C794F">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6. Мыло хозяйственное</w:t>
      </w:r>
    </w:p>
    <w:p w:rsidR="005C794F" w:rsidRPr="006F2BD4" w:rsidRDefault="005C794F" w:rsidP="005C794F">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7. Паста зубная</w:t>
      </w:r>
    </w:p>
    <w:p w:rsidR="005C794F" w:rsidRPr="006F2BD4" w:rsidRDefault="005C794F" w:rsidP="005C794F">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8. Щетка зубная</w:t>
      </w:r>
    </w:p>
    <w:p w:rsidR="005C794F" w:rsidRPr="006F2BD4" w:rsidRDefault="005C794F" w:rsidP="005C794F">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9. Бумага туалетная</w:t>
      </w:r>
    </w:p>
    <w:p w:rsidR="005C794F" w:rsidRPr="006F2BD4" w:rsidRDefault="005C794F" w:rsidP="005C794F">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10. Гигиенические прокладки</w:t>
      </w:r>
    </w:p>
    <w:p w:rsidR="005C794F" w:rsidRPr="006F2BD4" w:rsidRDefault="005C794F" w:rsidP="005C794F">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11. Стиральный порошок</w:t>
      </w:r>
    </w:p>
    <w:p w:rsidR="005C794F" w:rsidRPr="006F2BD4" w:rsidRDefault="005C794F" w:rsidP="005C794F">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lastRenderedPageBreak/>
        <w:t>12. Подгузники детские</w:t>
      </w:r>
    </w:p>
    <w:p w:rsidR="005C794F" w:rsidRPr="006F2BD4" w:rsidRDefault="005C794F" w:rsidP="005C794F">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13. Спички, коробок</w:t>
      </w:r>
    </w:p>
    <w:p w:rsidR="005C794F" w:rsidRPr="006F2BD4" w:rsidRDefault="005C794F" w:rsidP="005C794F">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14. Свечи</w:t>
      </w:r>
    </w:p>
    <w:p w:rsidR="005C794F" w:rsidRPr="006F2BD4" w:rsidRDefault="005C794F" w:rsidP="005C794F">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15. Пеленка для новорожденного</w:t>
      </w:r>
    </w:p>
    <w:p w:rsidR="005C794F" w:rsidRPr="006F2BD4" w:rsidRDefault="005C794F" w:rsidP="005C794F">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16. Шампунь детский</w:t>
      </w:r>
    </w:p>
    <w:p w:rsidR="005C794F" w:rsidRPr="006F2BD4" w:rsidRDefault="005C794F" w:rsidP="005C794F">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17. Крем от опрелостей детский</w:t>
      </w:r>
    </w:p>
    <w:p w:rsidR="005C794F" w:rsidRPr="006F2BD4" w:rsidRDefault="005C794F" w:rsidP="005C794F">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18. Бутылочка для кормления</w:t>
      </w:r>
    </w:p>
    <w:p w:rsidR="005C794F" w:rsidRPr="006F2BD4" w:rsidRDefault="005C794F" w:rsidP="005C794F">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19. Соска-пустышка</w:t>
      </w:r>
    </w:p>
    <w:p w:rsidR="005C794F" w:rsidRPr="006F2BD4" w:rsidRDefault="005C794F" w:rsidP="005C794F">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20. Бензин автомобильный</w:t>
      </w:r>
    </w:p>
    <w:p w:rsidR="005C794F" w:rsidRPr="006F2BD4" w:rsidRDefault="005C794F" w:rsidP="005C794F">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21. Дизельное топливо</w:t>
      </w:r>
    </w:p>
    <w:p w:rsidR="005C794F" w:rsidRPr="006F2BD4" w:rsidRDefault="005C794F" w:rsidP="005C794F">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highlight w:val="yellow"/>
          <w:lang w:eastAsia="ru-RU"/>
        </w:rPr>
        <w:t>22. Газомоторное топливо (компримированный природный газ, сжиженный природный газ, сжиженный углеводородный газ)</w:t>
      </w:r>
    </w:p>
    <w:p w:rsidR="005C794F" w:rsidRPr="006F2BD4" w:rsidRDefault="005C794F" w:rsidP="005C794F">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23. Зоотовары (включая корма для животных и ветеринарные препараты)</w:t>
      </w:r>
    </w:p>
    <w:p w:rsidR="005C794F" w:rsidRPr="006F2BD4" w:rsidRDefault="005C794F" w:rsidP="005C794F">
      <w:pPr>
        <w:spacing w:after="0" w:line="240" w:lineRule="auto"/>
        <w:jc w:val="both"/>
        <w:textAlignment w:val="top"/>
        <w:rPr>
          <w:rFonts w:ascii="Times New Roman" w:eastAsia="Times New Roman" w:hAnsi="Times New Roman" w:cs="Times New Roman"/>
          <w:color w:val="000000"/>
          <w:spacing w:val="3"/>
          <w:lang w:eastAsia="ru-RU"/>
        </w:rPr>
      </w:pPr>
    </w:p>
    <w:p w:rsidR="00B87199" w:rsidRPr="006F2BD4" w:rsidRDefault="00B87199" w:rsidP="00B87199">
      <w:pPr>
        <w:shd w:val="clear" w:color="auto" w:fill="FFFFFF"/>
        <w:spacing w:after="0" w:line="240" w:lineRule="auto"/>
        <w:jc w:val="both"/>
        <w:outlineLvl w:val="0"/>
        <w:rPr>
          <w:rFonts w:ascii="Times New Roman" w:eastAsia="Times New Roman" w:hAnsi="Times New Roman" w:cs="Times New Roman"/>
          <w:b/>
          <w:bCs/>
          <w:color w:val="000000"/>
          <w:kern w:val="36"/>
          <w:highlight w:val="magenta"/>
          <w:lang w:eastAsia="ru-RU"/>
        </w:rPr>
      </w:pPr>
    </w:p>
    <w:p w:rsidR="00B87199" w:rsidRPr="006F2BD4" w:rsidRDefault="00B87199" w:rsidP="00B87199">
      <w:pPr>
        <w:shd w:val="clear" w:color="auto" w:fill="FFFFFF"/>
        <w:spacing w:after="0" w:line="240" w:lineRule="auto"/>
        <w:jc w:val="both"/>
        <w:outlineLvl w:val="0"/>
        <w:rPr>
          <w:rFonts w:ascii="Times New Roman" w:eastAsia="Times New Roman" w:hAnsi="Times New Roman" w:cs="Times New Roman"/>
          <w:b/>
          <w:bCs/>
          <w:color w:val="000000"/>
          <w:kern w:val="36"/>
          <w:highlight w:val="magenta"/>
          <w:lang w:eastAsia="ru-RU"/>
        </w:rPr>
      </w:pPr>
    </w:p>
    <w:p w:rsidR="00B87199" w:rsidRPr="006F2BD4" w:rsidRDefault="00B87199" w:rsidP="00B87199">
      <w:pPr>
        <w:shd w:val="clear" w:color="auto" w:fill="FFFFFF"/>
        <w:spacing w:after="0" w:line="240" w:lineRule="auto"/>
        <w:jc w:val="both"/>
        <w:outlineLvl w:val="0"/>
        <w:rPr>
          <w:rFonts w:ascii="Times New Roman" w:eastAsia="Times New Roman" w:hAnsi="Times New Roman" w:cs="Times New Roman"/>
          <w:b/>
          <w:bCs/>
          <w:color w:val="000000"/>
          <w:kern w:val="36"/>
          <w:lang w:eastAsia="ru-RU"/>
        </w:rPr>
      </w:pPr>
      <w:r w:rsidRPr="006F2BD4">
        <w:rPr>
          <w:rFonts w:ascii="Times New Roman" w:eastAsia="Times New Roman" w:hAnsi="Times New Roman" w:cs="Times New Roman"/>
          <w:b/>
          <w:bCs/>
          <w:color w:val="000000"/>
          <w:kern w:val="36"/>
          <w:highlight w:val="green"/>
          <w:lang w:eastAsia="ru-RU"/>
        </w:rPr>
        <w:t>Новые безработные автоматически получат максимальное пособие по безработице и допвыплату на детей на 3 месяца</w:t>
      </w:r>
    </w:p>
    <w:p w:rsidR="00B87199" w:rsidRPr="006F2BD4" w:rsidRDefault="00B87199" w:rsidP="00B87199">
      <w:pPr>
        <w:shd w:val="clear" w:color="auto" w:fill="FFFFFF"/>
        <w:spacing w:after="0" w:line="240" w:lineRule="auto"/>
        <w:jc w:val="both"/>
        <w:rPr>
          <w:rFonts w:ascii="Times New Roman" w:eastAsia="Times New Roman" w:hAnsi="Times New Roman" w:cs="Times New Roman"/>
          <w:color w:val="B3B3B3"/>
          <w:lang w:eastAsia="ru-RU"/>
        </w:rPr>
      </w:pPr>
      <w:r w:rsidRPr="006F2BD4">
        <w:rPr>
          <w:rFonts w:ascii="Times New Roman" w:eastAsia="Times New Roman" w:hAnsi="Times New Roman" w:cs="Times New Roman"/>
          <w:color w:val="B3B3B3"/>
          <w:lang w:eastAsia="ru-RU"/>
        </w:rPr>
        <w:t>10 апреля 2020</w:t>
      </w:r>
    </w:p>
    <w:p w:rsidR="00B87199" w:rsidRPr="006F2BD4" w:rsidRDefault="00B87199" w:rsidP="00B87199">
      <w:pPr>
        <w:shd w:val="clear" w:color="auto" w:fill="FFFFFF"/>
        <w:spacing w:after="120" w:line="240" w:lineRule="auto"/>
        <w:jc w:val="both"/>
        <w:rPr>
          <w:rFonts w:ascii="Times New Roman" w:eastAsia="Times New Roman" w:hAnsi="Times New Roman" w:cs="Times New Roman"/>
          <w:color w:val="333333"/>
          <w:lang w:eastAsia="ru-RU"/>
        </w:rPr>
      </w:pPr>
      <w:r w:rsidRPr="006F2BD4">
        <w:rPr>
          <w:rFonts w:ascii="Times New Roman" w:eastAsia="Times New Roman" w:hAnsi="Times New Roman" w:cs="Times New Roman"/>
          <w:color w:val="333333"/>
          <w:lang w:eastAsia="ru-RU"/>
        </w:rPr>
        <w:t>Минтрудом подготовлен проект постановления, позволяющий назначать максимальное пособие по безработице в размере 12130 рублей на три месяца на период с 1 апреля по 30 июня 2020 года для всех граждан, которые обратились в органы занятости с 1 марта 2020 года, вне зависимости от их уровня дохода на предыдущем месте работы. Безработным гражданам, имеющим несовершеннолетних детей, в этот период будет назначаться повышенное пособие из расчета по 3 тысячи рублей на каждого несовершеннолетнего ребенка. Соответствующий проект постановления Правительства Российской Федерации подготовлен Минтрудом России.</w:t>
      </w:r>
    </w:p>
    <w:p w:rsidR="00B87199" w:rsidRPr="006F2BD4" w:rsidRDefault="00B87199" w:rsidP="00B87199">
      <w:pPr>
        <w:shd w:val="clear" w:color="auto" w:fill="FFFFFF"/>
        <w:spacing w:after="120" w:line="240" w:lineRule="auto"/>
        <w:jc w:val="both"/>
        <w:rPr>
          <w:rFonts w:ascii="Times New Roman" w:eastAsia="Times New Roman" w:hAnsi="Times New Roman" w:cs="Times New Roman"/>
          <w:color w:val="333333"/>
          <w:lang w:eastAsia="ru-RU"/>
        </w:rPr>
      </w:pPr>
      <w:r w:rsidRPr="006F2BD4">
        <w:rPr>
          <w:rFonts w:ascii="Times New Roman" w:eastAsia="Times New Roman" w:hAnsi="Times New Roman" w:cs="Times New Roman"/>
          <w:color w:val="333333"/>
          <w:lang w:eastAsia="ru-RU"/>
        </w:rPr>
        <w:t>«Максимальный размер пособия по безработице будет назначаться гражданам автоматически на 11-й день после обращения, если к этому моменту заявитель не нашел подходящую вакансию. Если в семье безработного есть несовершеннолетние, то пособие будет назначено в увеличенном размере. Доплата составит по 3 тысячи рублей на каждого несовершеннолетнего», - пояснил Министр труда и социальной защиты Российской Федерации Антон Котяков.</w:t>
      </w:r>
    </w:p>
    <w:p w:rsidR="00B87199" w:rsidRPr="006F2BD4" w:rsidRDefault="00B87199" w:rsidP="00B87199">
      <w:pPr>
        <w:shd w:val="clear" w:color="auto" w:fill="FFFFFF"/>
        <w:spacing w:after="120" w:line="240" w:lineRule="auto"/>
        <w:jc w:val="both"/>
        <w:rPr>
          <w:rFonts w:ascii="Times New Roman" w:eastAsia="Times New Roman" w:hAnsi="Times New Roman" w:cs="Times New Roman"/>
          <w:color w:val="333333"/>
          <w:lang w:eastAsia="ru-RU"/>
        </w:rPr>
      </w:pPr>
      <w:r w:rsidRPr="006F2BD4">
        <w:rPr>
          <w:rFonts w:ascii="Times New Roman" w:eastAsia="Times New Roman" w:hAnsi="Times New Roman" w:cs="Times New Roman"/>
          <w:color w:val="333333"/>
          <w:lang w:eastAsia="ru-RU"/>
        </w:rPr>
        <w:t>С 9 апреля в России действуют правила регистрации граждан в целях поиска подходящей работы и в качестве безработных, позволяющие подавать заявление в центр занятости дистанционно через портал «</w:t>
      </w:r>
      <w:hyperlink r:id="rId12" w:history="1">
        <w:r w:rsidRPr="006F2BD4">
          <w:rPr>
            <w:rFonts w:ascii="Times New Roman" w:eastAsia="Times New Roman" w:hAnsi="Times New Roman" w:cs="Times New Roman"/>
            <w:color w:val="337AB7"/>
            <w:u w:val="single"/>
            <w:lang w:eastAsia="ru-RU"/>
          </w:rPr>
          <w:t>Работа в России</w:t>
        </w:r>
      </w:hyperlink>
      <w:r w:rsidRPr="006F2BD4">
        <w:rPr>
          <w:rFonts w:ascii="Times New Roman" w:eastAsia="Times New Roman" w:hAnsi="Times New Roman" w:cs="Times New Roman"/>
          <w:color w:val="333333"/>
          <w:lang w:eastAsia="ru-RU"/>
        </w:rPr>
        <w:t>». В этот же день на портале «Работа в России» был развернут сервис, который позволяет гражданам дистанционно подать заявление в службы занятости круглосуточно в режиме онлайн.</w:t>
      </w:r>
    </w:p>
    <w:p w:rsidR="00B87199" w:rsidRPr="006F2BD4" w:rsidRDefault="00B87199" w:rsidP="00B87199">
      <w:pPr>
        <w:shd w:val="clear" w:color="auto" w:fill="FFFFFF"/>
        <w:spacing w:after="120" w:line="240" w:lineRule="auto"/>
        <w:jc w:val="both"/>
        <w:rPr>
          <w:rFonts w:ascii="Times New Roman" w:eastAsia="Times New Roman" w:hAnsi="Times New Roman" w:cs="Times New Roman"/>
          <w:color w:val="333333"/>
          <w:lang w:eastAsia="ru-RU"/>
        </w:rPr>
      </w:pPr>
      <w:r w:rsidRPr="006F2BD4">
        <w:rPr>
          <w:rFonts w:ascii="Times New Roman" w:eastAsia="Times New Roman" w:hAnsi="Times New Roman" w:cs="Times New Roman"/>
          <w:color w:val="333333"/>
          <w:lang w:eastAsia="ru-RU"/>
        </w:rPr>
        <w:t>Правила исключают необходимость предоставления копии трудовой книжки, приказа об увольнении и справки о среднемесячном заработке от предыдущего работодателя. По новому порядку заявителю достаточно будет подать заявление на портале «Работа в России» и составить резюме. Информация о прежнем месте работы и уровне оплаты труда, а также достоверность данных в заявлении, центры занятости будут уточнять путем межведомственного взаимодействия. Такой упрощенный порядок введен до 31 декабря 2020 года. Кроме того, с апреля текущего года по поручению Президента РФ Владимира Путина в России был увеличен максимальный размер пособия по безработице с 8 тыс. рублей до 12130 рублей в месяц.</w:t>
      </w:r>
    </w:p>
    <w:p w:rsidR="00B87199" w:rsidRPr="006F2BD4" w:rsidRDefault="00B87199" w:rsidP="005C794F">
      <w:pPr>
        <w:spacing w:after="0" w:line="240" w:lineRule="auto"/>
        <w:jc w:val="both"/>
        <w:textAlignment w:val="top"/>
        <w:rPr>
          <w:rFonts w:ascii="Times New Roman" w:eastAsia="Times New Roman" w:hAnsi="Times New Roman" w:cs="Times New Roman"/>
          <w:color w:val="000000"/>
          <w:spacing w:val="3"/>
          <w:lang w:eastAsia="ru-RU"/>
        </w:rPr>
      </w:pPr>
    </w:p>
    <w:p w:rsidR="005C794F" w:rsidRPr="006F2BD4" w:rsidRDefault="005F4F03" w:rsidP="005D10F1">
      <w:pPr>
        <w:spacing w:after="0" w:line="240" w:lineRule="auto"/>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w:t>
      </w:r>
    </w:p>
    <w:p w:rsidR="004F5D85" w:rsidRPr="006F2BD4" w:rsidRDefault="004F5D85" w:rsidP="004F5D85">
      <w:pPr>
        <w:spacing w:after="255" w:line="180" w:lineRule="atLeast"/>
        <w:jc w:val="both"/>
        <w:rPr>
          <w:rFonts w:ascii="Times New Roman" w:eastAsia="Times New Roman" w:hAnsi="Times New Roman" w:cs="Times New Roman"/>
          <w:b/>
          <w:bCs/>
          <w:lang w:eastAsia="ru-RU"/>
        </w:rPr>
      </w:pPr>
      <w:r w:rsidRPr="006F2BD4">
        <w:rPr>
          <w:rFonts w:ascii="Times New Roman" w:hAnsi="Times New Roman" w:cs="Times New Roman"/>
          <w:b/>
          <w:color w:val="FF0000"/>
        </w:rPr>
        <w:t xml:space="preserve">!!! </w:t>
      </w:r>
      <w:hyperlink r:id="rId13" w:history="1">
        <w:r w:rsidRPr="006F2BD4">
          <w:rPr>
            <w:rStyle w:val="a3"/>
            <w:rFonts w:ascii="Times New Roman" w:eastAsia="Times New Roman" w:hAnsi="Times New Roman" w:cs="Times New Roman"/>
            <w:b/>
            <w:bCs/>
            <w:color w:val="auto"/>
            <w:highlight w:val="green"/>
            <w:lang w:eastAsia="ru-RU"/>
          </w:rPr>
          <w:t>ВОПРОСЫ-ОТВЕТЫ ПО ОРГАНИЗАЦИИ РАБОТЫ И СОБЛЮДЕНИЮ ПРАВ РАБОТНИКОВ В ПЕРИОД НЕРАБОЧЕЙ НЕДЕЛИ</w:t>
        </w:r>
      </w:hyperlink>
      <w:r w:rsidRPr="006F2BD4">
        <w:rPr>
          <w:rStyle w:val="a3"/>
          <w:rFonts w:ascii="Times New Roman" w:eastAsia="Times New Roman" w:hAnsi="Times New Roman" w:cs="Times New Roman"/>
          <w:b/>
          <w:bCs/>
          <w:color w:val="auto"/>
          <w:highlight w:val="green"/>
          <w:lang w:eastAsia="ru-RU"/>
        </w:rPr>
        <w:t xml:space="preserve"> (</w:t>
      </w:r>
      <w:r w:rsidRPr="006F2BD4">
        <w:rPr>
          <w:rStyle w:val="a3"/>
          <w:rFonts w:ascii="Times New Roman" w:eastAsia="Times New Roman" w:hAnsi="Times New Roman" w:cs="Times New Roman"/>
          <w:b/>
          <w:bCs/>
          <w:color w:val="FF0000"/>
          <w:highlight w:val="green"/>
          <w:lang w:eastAsia="ru-RU"/>
        </w:rPr>
        <w:t>с дополнениями</w:t>
      </w:r>
      <w:r w:rsidRPr="006F2BD4">
        <w:rPr>
          <w:rStyle w:val="a3"/>
          <w:rFonts w:ascii="Times New Roman" w:eastAsia="Times New Roman" w:hAnsi="Times New Roman" w:cs="Times New Roman"/>
          <w:b/>
          <w:bCs/>
          <w:color w:val="auto"/>
          <w:highlight w:val="green"/>
          <w:lang w:eastAsia="ru-RU"/>
        </w:rPr>
        <w:t>)</w:t>
      </w:r>
    </w:p>
    <w:p w:rsidR="004F5D85" w:rsidRPr="006F2BD4" w:rsidRDefault="004F5D85" w:rsidP="00B80666">
      <w:pPr>
        <w:spacing w:after="120" w:line="240" w:lineRule="auto"/>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02 апреля 2020</w:t>
      </w:r>
    </w:p>
    <w:p w:rsidR="00B80666" w:rsidRPr="006F2BD4" w:rsidRDefault="00B80666" w:rsidP="00B80666">
      <w:pPr>
        <w:shd w:val="clear" w:color="auto" w:fill="FFFFFF"/>
        <w:spacing w:after="120" w:line="240" w:lineRule="auto"/>
        <w:jc w:val="both"/>
        <w:rPr>
          <w:rFonts w:ascii="Times New Roman" w:eastAsia="Times New Roman" w:hAnsi="Times New Roman" w:cs="Times New Roman"/>
          <w:color w:val="333333"/>
          <w:lang w:eastAsia="ru-RU"/>
        </w:rPr>
      </w:pPr>
      <w:r w:rsidRPr="006F2BD4">
        <w:rPr>
          <w:rFonts w:ascii="Times New Roman" w:eastAsia="Times New Roman" w:hAnsi="Times New Roman" w:cs="Times New Roman"/>
          <w:b/>
          <w:bCs/>
          <w:i/>
          <w:iCs/>
          <w:color w:val="333333"/>
          <w:lang w:eastAsia="ru-RU"/>
        </w:rPr>
        <w:t>Обновлено 27 апреля 2020 года. </w:t>
      </w:r>
    </w:p>
    <w:p w:rsidR="00B80666" w:rsidRPr="006F2BD4" w:rsidRDefault="00B80666" w:rsidP="00B80666">
      <w:pPr>
        <w:shd w:val="clear" w:color="auto" w:fill="FFFFFF"/>
        <w:spacing w:after="120" w:line="240" w:lineRule="auto"/>
        <w:jc w:val="both"/>
        <w:outlineLvl w:val="4"/>
        <w:rPr>
          <w:rFonts w:ascii="Times New Roman" w:eastAsia="Times New Roman" w:hAnsi="Times New Roman" w:cs="Times New Roman"/>
          <w:b/>
          <w:bCs/>
          <w:color w:val="333333"/>
          <w:lang w:eastAsia="ru-RU"/>
        </w:rPr>
      </w:pPr>
      <w:r w:rsidRPr="006F2BD4">
        <w:rPr>
          <w:rFonts w:ascii="Times New Roman" w:eastAsia="Times New Roman" w:hAnsi="Times New Roman" w:cs="Times New Roman"/>
          <w:b/>
          <w:bCs/>
          <w:color w:val="333333"/>
          <w:lang w:eastAsia="ru-RU"/>
        </w:rPr>
        <w:t>Вопросы-ответы по организации работы и соблюдению прав работников в период нерабочих дней</w:t>
      </w:r>
    </w:p>
    <w:p w:rsidR="00B80666" w:rsidRPr="006F2BD4" w:rsidRDefault="00B80666" w:rsidP="00B80666">
      <w:pPr>
        <w:shd w:val="clear" w:color="auto" w:fill="FFFFFF"/>
        <w:spacing w:after="120" w:line="240" w:lineRule="auto"/>
        <w:jc w:val="both"/>
        <w:outlineLvl w:val="4"/>
        <w:rPr>
          <w:rFonts w:ascii="Times New Roman" w:eastAsia="Times New Roman" w:hAnsi="Times New Roman" w:cs="Times New Roman"/>
          <w:b/>
          <w:bCs/>
          <w:color w:val="333333"/>
          <w:lang w:eastAsia="ru-RU"/>
        </w:rPr>
      </w:pPr>
      <w:r w:rsidRPr="006F2BD4">
        <w:rPr>
          <w:rFonts w:ascii="Times New Roman" w:eastAsia="Times New Roman" w:hAnsi="Times New Roman" w:cs="Times New Roman"/>
          <w:b/>
          <w:bCs/>
          <w:color w:val="333333"/>
          <w:lang w:eastAsia="ru-RU"/>
        </w:rPr>
        <w:lastRenderedPageBreak/>
        <w:t>На кого распространяется Указ Президента Российской Федерации от 2 апреля 2020 г. № 239 «О мерах по обеспечению санитарно-эпидемиологического благополучия населения на территории Российской Федерации в связи с распространением новой коронавирусной инфекции (COVID-19)?</w:t>
      </w:r>
    </w:p>
    <w:p w:rsidR="00B80666" w:rsidRPr="006F2BD4" w:rsidRDefault="00B80666" w:rsidP="00B80666">
      <w:pPr>
        <w:shd w:val="clear" w:color="auto" w:fill="FFFFFF"/>
        <w:spacing w:after="120" w:line="240" w:lineRule="auto"/>
        <w:jc w:val="both"/>
        <w:rPr>
          <w:rFonts w:ascii="Times New Roman" w:eastAsia="Times New Roman" w:hAnsi="Times New Roman" w:cs="Times New Roman"/>
          <w:color w:val="333333"/>
          <w:lang w:eastAsia="ru-RU"/>
        </w:rPr>
      </w:pPr>
      <w:r w:rsidRPr="006F2BD4">
        <w:rPr>
          <w:rFonts w:ascii="Times New Roman" w:eastAsia="Times New Roman" w:hAnsi="Times New Roman" w:cs="Times New Roman"/>
          <w:color w:val="333333"/>
          <w:lang w:eastAsia="ru-RU"/>
        </w:rPr>
        <w:t>Высший исполнительный орган государственной власти субъекта Российской Федерации исходя из санитарно-эпидемиологической обстановки определяет территории, на которых приостанавливается (ограничивается) деятельность находящихся отдельных организаций независимо от организационно-правовой формы и формы собственности, а также индивидуальных предпринимателей с учетом положений пунктов 4 и 5 Указа, устанавливающих, на кого он не распространяется.</w:t>
      </w:r>
    </w:p>
    <w:p w:rsidR="00B80666" w:rsidRPr="006F2BD4" w:rsidRDefault="00B80666" w:rsidP="00B80666">
      <w:pPr>
        <w:shd w:val="clear" w:color="auto" w:fill="FFFFFF"/>
        <w:spacing w:after="120" w:line="240" w:lineRule="auto"/>
        <w:jc w:val="both"/>
        <w:rPr>
          <w:rFonts w:ascii="Times New Roman" w:eastAsia="Times New Roman" w:hAnsi="Times New Roman" w:cs="Times New Roman"/>
          <w:color w:val="333333"/>
          <w:lang w:eastAsia="ru-RU"/>
        </w:rPr>
      </w:pPr>
      <w:r w:rsidRPr="006F2BD4">
        <w:rPr>
          <w:rFonts w:ascii="Times New Roman" w:eastAsia="Times New Roman" w:hAnsi="Times New Roman" w:cs="Times New Roman"/>
          <w:color w:val="333333"/>
          <w:lang w:eastAsia="ru-RU"/>
        </w:rPr>
        <w:t>Пунктами 4 и 5 Указа установлено, что продолжают работать:</w:t>
      </w:r>
    </w:p>
    <w:p w:rsidR="00B80666" w:rsidRPr="006F2BD4" w:rsidRDefault="00B80666" w:rsidP="00B80666">
      <w:pPr>
        <w:shd w:val="clear" w:color="auto" w:fill="FFFFFF"/>
        <w:spacing w:after="120" w:line="240" w:lineRule="auto"/>
        <w:jc w:val="both"/>
        <w:rPr>
          <w:rFonts w:ascii="Times New Roman" w:eastAsia="Times New Roman" w:hAnsi="Times New Roman" w:cs="Times New Roman"/>
          <w:color w:val="333333"/>
          <w:lang w:eastAsia="ru-RU"/>
        </w:rPr>
      </w:pPr>
      <w:r w:rsidRPr="006F2BD4">
        <w:rPr>
          <w:rFonts w:ascii="Times New Roman" w:eastAsia="Times New Roman" w:hAnsi="Times New Roman" w:cs="Times New Roman"/>
          <w:color w:val="333333"/>
          <w:lang w:eastAsia="ru-RU"/>
        </w:rPr>
        <w:t>- непрерывно действующие организации;</w:t>
      </w:r>
    </w:p>
    <w:p w:rsidR="00B80666" w:rsidRPr="006F2BD4" w:rsidRDefault="00B80666" w:rsidP="00B80666">
      <w:pPr>
        <w:shd w:val="clear" w:color="auto" w:fill="FFFFFF"/>
        <w:spacing w:after="120" w:line="240" w:lineRule="auto"/>
        <w:jc w:val="both"/>
        <w:rPr>
          <w:rFonts w:ascii="Times New Roman" w:eastAsia="Times New Roman" w:hAnsi="Times New Roman" w:cs="Times New Roman"/>
          <w:color w:val="333333"/>
          <w:lang w:eastAsia="ru-RU"/>
        </w:rPr>
      </w:pPr>
      <w:r w:rsidRPr="006F2BD4">
        <w:rPr>
          <w:rFonts w:ascii="Times New Roman" w:eastAsia="Times New Roman" w:hAnsi="Times New Roman" w:cs="Times New Roman"/>
          <w:color w:val="333333"/>
          <w:lang w:eastAsia="ru-RU"/>
        </w:rPr>
        <w:t>- медицинские и аптечные организации;</w:t>
      </w:r>
    </w:p>
    <w:p w:rsidR="00B80666" w:rsidRPr="006F2BD4" w:rsidRDefault="00B80666" w:rsidP="00B80666">
      <w:pPr>
        <w:shd w:val="clear" w:color="auto" w:fill="FFFFFF"/>
        <w:spacing w:after="120" w:line="240" w:lineRule="auto"/>
        <w:jc w:val="both"/>
        <w:rPr>
          <w:rFonts w:ascii="Times New Roman" w:eastAsia="Times New Roman" w:hAnsi="Times New Roman" w:cs="Times New Roman"/>
          <w:color w:val="333333"/>
          <w:lang w:eastAsia="ru-RU"/>
        </w:rPr>
      </w:pPr>
      <w:r w:rsidRPr="006F2BD4">
        <w:rPr>
          <w:rFonts w:ascii="Times New Roman" w:eastAsia="Times New Roman" w:hAnsi="Times New Roman" w:cs="Times New Roman"/>
          <w:color w:val="333333"/>
          <w:lang w:eastAsia="ru-RU"/>
        </w:rPr>
        <w:t>-обеспечивающие население продуктами питания и товарами первой необходимости;</w:t>
      </w:r>
    </w:p>
    <w:p w:rsidR="00B80666" w:rsidRPr="006F2BD4" w:rsidRDefault="00B80666" w:rsidP="00B80666">
      <w:pPr>
        <w:shd w:val="clear" w:color="auto" w:fill="FFFFFF"/>
        <w:spacing w:after="120" w:line="240" w:lineRule="auto"/>
        <w:jc w:val="both"/>
        <w:rPr>
          <w:rFonts w:ascii="Times New Roman" w:eastAsia="Times New Roman" w:hAnsi="Times New Roman" w:cs="Times New Roman"/>
          <w:color w:val="333333"/>
          <w:lang w:eastAsia="ru-RU"/>
        </w:rPr>
      </w:pPr>
      <w:r w:rsidRPr="006F2BD4">
        <w:rPr>
          <w:rFonts w:ascii="Times New Roman" w:eastAsia="Times New Roman" w:hAnsi="Times New Roman" w:cs="Times New Roman"/>
          <w:color w:val="333333"/>
          <w:lang w:eastAsia="ru-RU"/>
        </w:rPr>
        <w:t>- выполняющие неотложные работы в условиях чрезвычайной ситуации и (или) при возникновении угрозы распространения заболевания, представляющего опасность для окружающих, в иных случаях, ставящих под угрозу жизнь, здоровье или нормальные жизненные условия населения;</w:t>
      </w:r>
    </w:p>
    <w:p w:rsidR="00B80666" w:rsidRPr="006F2BD4" w:rsidRDefault="00B80666" w:rsidP="00B80666">
      <w:pPr>
        <w:shd w:val="clear" w:color="auto" w:fill="FFFFFF"/>
        <w:spacing w:after="120" w:line="240" w:lineRule="auto"/>
        <w:jc w:val="both"/>
        <w:rPr>
          <w:rFonts w:ascii="Times New Roman" w:eastAsia="Times New Roman" w:hAnsi="Times New Roman" w:cs="Times New Roman"/>
          <w:color w:val="333333"/>
          <w:lang w:eastAsia="ru-RU"/>
        </w:rPr>
      </w:pPr>
      <w:r w:rsidRPr="006F2BD4">
        <w:rPr>
          <w:rFonts w:ascii="Times New Roman" w:eastAsia="Times New Roman" w:hAnsi="Times New Roman" w:cs="Times New Roman"/>
          <w:color w:val="333333"/>
          <w:lang w:eastAsia="ru-RU"/>
        </w:rPr>
        <w:t>- осуществляющие неотложные ремонтные и погрузочно-разгрузочные работы;</w:t>
      </w:r>
    </w:p>
    <w:p w:rsidR="00B80666" w:rsidRPr="006F2BD4" w:rsidRDefault="00B80666" w:rsidP="00B80666">
      <w:pPr>
        <w:shd w:val="clear" w:color="auto" w:fill="FFFFFF"/>
        <w:spacing w:after="120" w:line="240" w:lineRule="auto"/>
        <w:jc w:val="both"/>
        <w:rPr>
          <w:rFonts w:ascii="Times New Roman" w:eastAsia="Times New Roman" w:hAnsi="Times New Roman" w:cs="Times New Roman"/>
          <w:color w:val="333333"/>
          <w:lang w:eastAsia="ru-RU"/>
        </w:rPr>
      </w:pPr>
      <w:r w:rsidRPr="006F2BD4">
        <w:rPr>
          <w:rFonts w:ascii="Times New Roman" w:eastAsia="Times New Roman" w:hAnsi="Times New Roman" w:cs="Times New Roman"/>
          <w:color w:val="333333"/>
          <w:lang w:eastAsia="ru-RU"/>
        </w:rPr>
        <w:t>- предоставляющие финансовые услуги в части неотложных функций (в первую очередь услуги по расчетам и платежам);</w:t>
      </w:r>
    </w:p>
    <w:p w:rsidR="00B80666" w:rsidRPr="006F2BD4" w:rsidRDefault="00B80666" w:rsidP="00B80666">
      <w:pPr>
        <w:shd w:val="clear" w:color="auto" w:fill="FFFFFF"/>
        <w:spacing w:after="120" w:line="240" w:lineRule="auto"/>
        <w:jc w:val="both"/>
        <w:rPr>
          <w:rFonts w:ascii="Times New Roman" w:eastAsia="Times New Roman" w:hAnsi="Times New Roman" w:cs="Times New Roman"/>
          <w:color w:val="333333"/>
          <w:lang w:eastAsia="ru-RU"/>
        </w:rPr>
      </w:pPr>
      <w:r w:rsidRPr="006F2BD4">
        <w:rPr>
          <w:rFonts w:ascii="Times New Roman" w:eastAsia="Times New Roman" w:hAnsi="Times New Roman" w:cs="Times New Roman"/>
          <w:color w:val="333333"/>
          <w:lang w:eastAsia="ru-RU"/>
        </w:rPr>
        <w:t>- иные организации, определенные решениями высшего исполнительного органа государственной власти субъекта Российской Федерации исходя из санитарно-эпидемиологической обстановки;</w:t>
      </w:r>
    </w:p>
    <w:p w:rsidR="00B80666" w:rsidRPr="006F2BD4" w:rsidRDefault="00B80666" w:rsidP="00B80666">
      <w:pPr>
        <w:shd w:val="clear" w:color="auto" w:fill="FFFFFF"/>
        <w:spacing w:after="120" w:line="240" w:lineRule="auto"/>
        <w:jc w:val="both"/>
        <w:rPr>
          <w:rFonts w:ascii="Times New Roman" w:eastAsia="Times New Roman" w:hAnsi="Times New Roman" w:cs="Times New Roman"/>
          <w:color w:val="333333"/>
          <w:lang w:eastAsia="ru-RU"/>
        </w:rPr>
      </w:pPr>
      <w:r w:rsidRPr="006F2BD4">
        <w:rPr>
          <w:rFonts w:ascii="Times New Roman" w:eastAsia="Times New Roman" w:hAnsi="Times New Roman" w:cs="Times New Roman"/>
          <w:color w:val="333333"/>
          <w:lang w:eastAsia="ru-RU"/>
        </w:rPr>
        <w:t>- системообразующие, а также научные и образовательные организации по согласованию с Правительством Российской Федерации.</w:t>
      </w:r>
    </w:p>
    <w:p w:rsidR="00B80666" w:rsidRPr="006F2BD4" w:rsidRDefault="00B80666" w:rsidP="00B80666">
      <w:pPr>
        <w:shd w:val="clear" w:color="auto" w:fill="FFFFFF"/>
        <w:spacing w:after="120" w:line="240" w:lineRule="auto"/>
        <w:jc w:val="both"/>
        <w:rPr>
          <w:rFonts w:ascii="Times New Roman" w:eastAsia="Times New Roman" w:hAnsi="Times New Roman" w:cs="Times New Roman"/>
          <w:color w:val="333333"/>
          <w:lang w:eastAsia="ru-RU"/>
        </w:rPr>
      </w:pPr>
      <w:r w:rsidRPr="006F2BD4">
        <w:rPr>
          <w:rFonts w:ascii="Times New Roman" w:eastAsia="Times New Roman" w:hAnsi="Times New Roman" w:cs="Times New Roman"/>
          <w:color w:val="333333"/>
          <w:lang w:eastAsia="ru-RU"/>
        </w:rPr>
        <w:t>Органы государственной власти и местного самоуправления, а также СМИ определяют численность государственных гражданских служащих и муниципальных служащих, а также работников, обеспечивающих функционирование этих органов и организаций, в период действия Указа.</w:t>
      </w:r>
    </w:p>
    <w:p w:rsidR="00B80666" w:rsidRPr="006F2BD4" w:rsidRDefault="00B80666" w:rsidP="00B80666">
      <w:pPr>
        <w:shd w:val="clear" w:color="auto" w:fill="FFFFFF"/>
        <w:spacing w:after="120" w:line="240" w:lineRule="auto"/>
        <w:jc w:val="both"/>
        <w:rPr>
          <w:rFonts w:ascii="Times New Roman" w:eastAsia="Times New Roman" w:hAnsi="Times New Roman" w:cs="Times New Roman"/>
          <w:color w:val="333333"/>
          <w:lang w:eastAsia="ru-RU"/>
        </w:rPr>
      </w:pPr>
      <w:r w:rsidRPr="006F2BD4">
        <w:rPr>
          <w:rFonts w:ascii="Times New Roman" w:eastAsia="Times New Roman" w:hAnsi="Times New Roman" w:cs="Times New Roman"/>
          <w:color w:val="333333"/>
          <w:lang w:eastAsia="ru-RU"/>
        </w:rPr>
        <w:t>Круг организаций, которые относятся к непрерывно действующим, обеспечивающим население продуктами питания и товарами первой необходимости определен следующими документами:</w:t>
      </w:r>
    </w:p>
    <w:p w:rsidR="00B80666" w:rsidRPr="006F2BD4" w:rsidRDefault="00B80666" w:rsidP="00B80666">
      <w:pPr>
        <w:shd w:val="clear" w:color="auto" w:fill="FFFFFF"/>
        <w:spacing w:after="120" w:line="240" w:lineRule="auto"/>
        <w:jc w:val="both"/>
        <w:rPr>
          <w:rFonts w:ascii="Times New Roman" w:eastAsia="Times New Roman" w:hAnsi="Times New Roman" w:cs="Times New Roman"/>
          <w:color w:val="333333"/>
          <w:lang w:eastAsia="ru-RU"/>
        </w:rPr>
      </w:pPr>
      <w:r w:rsidRPr="006F2BD4">
        <w:rPr>
          <w:rFonts w:ascii="Times New Roman" w:eastAsia="Times New Roman" w:hAnsi="Times New Roman" w:cs="Times New Roman"/>
          <w:color w:val="333333"/>
          <w:lang w:eastAsia="ru-RU"/>
        </w:rPr>
        <w:t>- </w:t>
      </w:r>
      <w:hyperlink r:id="rId14" w:history="1">
        <w:r w:rsidRPr="006F2BD4">
          <w:rPr>
            <w:rFonts w:ascii="Times New Roman" w:eastAsia="Times New Roman" w:hAnsi="Times New Roman" w:cs="Times New Roman"/>
            <w:color w:val="337AB7"/>
            <w:u w:val="single"/>
            <w:lang w:eastAsia="ru-RU"/>
          </w:rPr>
          <w:t>распоряжение Правительства Российской Федерации от 27.03.2020 № 762-р</w:t>
        </w:r>
      </w:hyperlink>
      <w:r w:rsidRPr="006F2BD4">
        <w:rPr>
          <w:rFonts w:ascii="Times New Roman" w:eastAsia="Times New Roman" w:hAnsi="Times New Roman" w:cs="Times New Roman"/>
          <w:color w:val="333333"/>
          <w:lang w:eastAsia="ru-RU"/>
        </w:rPr>
        <w:t> ;</w:t>
      </w:r>
    </w:p>
    <w:p w:rsidR="00B80666" w:rsidRPr="006F2BD4" w:rsidRDefault="00B80666" w:rsidP="00B80666">
      <w:pPr>
        <w:shd w:val="clear" w:color="auto" w:fill="FFFFFF"/>
        <w:spacing w:after="120" w:line="240" w:lineRule="auto"/>
        <w:jc w:val="both"/>
        <w:rPr>
          <w:rFonts w:ascii="Times New Roman" w:eastAsia="Times New Roman" w:hAnsi="Times New Roman" w:cs="Times New Roman"/>
          <w:color w:val="333333"/>
          <w:lang w:eastAsia="ru-RU"/>
        </w:rPr>
      </w:pPr>
      <w:r w:rsidRPr="006F2BD4">
        <w:rPr>
          <w:rFonts w:ascii="Times New Roman" w:eastAsia="Times New Roman" w:hAnsi="Times New Roman" w:cs="Times New Roman"/>
          <w:color w:val="333333"/>
          <w:lang w:eastAsia="ru-RU"/>
        </w:rPr>
        <w:t>- перечень системообразующих организаций российской экономики утвержден протоколом заседания Правительственной комиссии по повышению устойчивости развития российской экономики от 20.03.2020 № 3;</w:t>
      </w:r>
    </w:p>
    <w:p w:rsidR="00B80666" w:rsidRPr="006F2BD4" w:rsidRDefault="00B80666" w:rsidP="00B80666">
      <w:pPr>
        <w:shd w:val="clear" w:color="auto" w:fill="FFFFFF"/>
        <w:spacing w:after="120" w:line="240" w:lineRule="auto"/>
        <w:jc w:val="both"/>
        <w:rPr>
          <w:rFonts w:ascii="Times New Roman" w:eastAsia="Times New Roman" w:hAnsi="Times New Roman" w:cs="Times New Roman"/>
          <w:color w:val="333333"/>
          <w:lang w:eastAsia="ru-RU"/>
        </w:rPr>
      </w:pPr>
      <w:r w:rsidRPr="006F2BD4">
        <w:rPr>
          <w:rFonts w:ascii="Times New Roman" w:eastAsia="Times New Roman" w:hAnsi="Times New Roman" w:cs="Times New Roman"/>
          <w:color w:val="333333"/>
          <w:lang w:eastAsia="ru-RU"/>
        </w:rPr>
        <w:t>- </w:t>
      </w:r>
      <w:hyperlink r:id="rId15" w:history="1">
        <w:r w:rsidRPr="006F2BD4">
          <w:rPr>
            <w:rFonts w:ascii="Times New Roman" w:eastAsia="Times New Roman" w:hAnsi="Times New Roman" w:cs="Times New Roman"/>
            <w:color w:val="337AB7"/>
            <w:u w:val="single"/>
            <w:lang w:eastAsia="ru-RU"/>
          </w:rPr>
          <w:t>Рекомендации работодателям в отношении применения (распространения) на работников режима нерабочих дней с 30 марта по 3 апреля 2020 г., одобренные на заседании оперативного штаба по предупреждению завоза и распространения новой коронавирусной инфекции на территории Российской Федерации 26 марта 2020 г</w:t>
        </w:r>
      </w:hyperlink>
      <w:r w:rsidRPr="006F2BD4">
        <w:rPr>
          <w:rFonts w:ascii="Times New Roman" w:eastAsia="Times New Roman" w:hAnsi="Times New Roman" w:cs="Times New Roman"/>
          <w:color w:val="333333"/>
          <w:lang w:eastAsia="ru-RU"/>
        </w:rPr>
        <w:t>.;</w:t>
      </w:r>
    </w:p>
    <w:p w:rsidR="00B80666" w:rsidRPr="006F2BD4" w:rsidRDefault="00B80666" w:rsidP="00B80666">
      <w:pPr>
        <w:shd w:val="clear" w:color="auto" w:fill="FFFFFF"/>
        <w:spacing w:after="120" w:line="240" w:lineRule="auto"/>
        <w:jc w:val="both"/>
        <w:rPr>
          <w:rFonts w:ascii="Times New Roman" w:eastAsia="Times New Roman" w:hAnsi="Times New Roman" w:cs="Times New Roman"/>
          <w:color w:val="333333"/>
          <w:lang w:eastAsia="ru-RU"/>
        </w:rPr>
      </w:pPr>
      <w:r w:rsidRPr="006F2BD4">
        <w:rPr>
          <w:rFonts w:ascii="Times New Roman" w:eastAsia="Times New Roman" w:hAnsi="Times New Roman" w:cs="Times New Roman"/>
          <w:color w:val="333333"/>
          <w:lang w:eastAsia="ru-RU"/>
        </w:rPr>
        <w:t>- Рекомендации работникам и работодателям в связи с Указом Президента Российской Федерации от 25 марта 2020 г. № 206 «Об объявлении в Российской Федерации нерабочих дней» и дополнения к ним:</w:t>
      </w:r>
    </w:p>
    <w:p w:rsidR="00B80666" w:rsidRPr="006F2BD4" w:rsidRDefault="006A189E" w:rsidP="00B80666">
      <w:pPr>
        <w:shd w:val="clear" w:color="auto" w:fill="FFFFFF"/>
        <w:spacing w:after="120" w:line="240" w:lineRule="auto"/>
        <w:jc w:val="both"/>
        <w:rPr>
          <w:rFonts w:ascii="Times New Roman" w:eastAsia="Times New Roman" w:hAnsi="Times New Roman" w:cs="Times New Roman"/>
          <w:color w:val="333333"/>
          <w:lang w:eastAsia="ru-RU"/>
        </w:rPr>
      </w:pPr>
      <w:hyperlink r:id="rId16" w:history="1">
        <w:r w:rsidR="00B80666" w:rsidRPr="006F2BD4">
          <w:rPr>
            <w:rFonts w:ascii="Times New Roman" w:eastAsia="Times New Roman" w:hAnsi="Times New Roman" w:cs="Times New Roman"/>
            <w:color w:val="337AB7"/>
            <w:u w:val="single"/>
            <w:lang w:eastAsia="ru-RU"/>
          </w:rPr>
          <w:t>https://rosmintrud.ru/labour/relationship/379</w:t>
        </w:r>
      </w:hyperlink>
    </w:p>
    <w:p w:rsidR="00B80666" w:rsidRPr="006F2BD4" w:rsidRDefault="006A189E" w:rsidP="00B80666">
      <w:pPr>
        <w:shd w:val="clear" w:color="auto" w:fill="FFFFFF"/>
        <w:spacing w:after="120" w:line="240" w:lineRule="auto"/>
        <w:jc w:val="both"/>
        <w:rPr>
          <w:rFonts w:ascii="Times New Roman" w:eastAsia="Times New Roman" w:hAnsi="Times New Roman" w:cs="Times New Roman"/>
          <w:color w:val="333333"/>
          <w:lang w:eastAsia="ru-RU"/>
        </w:rPr>
      </w:pPr>
      <w:hyperlink r:id="rId17" w:history="1">
        <w:r w:rsidR="00B80666" w:rsidRPr="006F2BD4">
          <w:rPr>
            <w:rFonts w:ascii="Times New Roman" w:eastAsia="Times New Roman" w:hAnsi="Times New Roman" w:cs="Times New Roman"/>
            <w:color w:val="337AB7"/>
            <w:u w:val="single"/>
            <w:lang w:eastAsia="ru-RU"/>
          </w:rPr>
          <w:t>https://rosmintrud.ru/labour/relationship/380</w:t>
        </w:r>
      </w:hyperlink>
    </w:p>
    <w:p w:rsidR="00B80666" w:rsidRPr="006F2BD4" w:rsidRDefault="00B80666" w:rsidP="00B80666">
      <w:pPr>
        <w:shd w:val="clear" w:color="auto" w:fill="FFFFFF"/>
        <w:spacing w:after="120" w:line="240" w:lineRule="auto"/>
        <w:jc w:val="both"/>
        <w:rPr>
          <w:rFonts w:ascii="Times New Roman" w:eastAsia="Times New Roman" w:hAnsi="Times New Roman" w:cs="Times New Roman"/>
          <w:color w:val="333333"/>
          <w:lang w:eastAsia="ru-RU"/>
        </w:rPr>
      </w:pPr>
      <w:r w:rsidRPr="006F2BD4">
        <w:rPr>
          <w:rFonts w:ascii="Times New Roman" w:eastAsia="Times New Roman" w:hAnsi="Times New Roman" w:cs="Times New Roman"/>
          <w:color w:val="333333"/>
          <w:lang w:eastAsia="ru-RU"/>
        </w:rPr>
        <w:t>Конкретный перечень организаций, деятельность которых приостанавливается (ограничивается) на конкретной территории, определяет высший исполнительный орган государственной власти субъекта Российской Федерации исходя из санитарно-эпидемиологической обстановки.</w:t>
      </w:r>
    </w:p>
    <w:p w:rsidR="00B80666" w:rsidRPr="006F2BD4" w:rsidRDefault="00B80666" w:rsidP="00B80666">
      <w:pPr>
        <w:shd w:val="clear" w:color="auto" w:fill="FFFFFF"/>
        <w:spacing w:after="120" w:line="240" w:lineRule="auto"/>
        <w:jc w:val="both"/>
        <w:rPr>
          <w:rFonts w:ascii="Times New Roman" w:eastAsia="Times New Roman" w:hAnsi="Times New Roman" w:cs="Times New Roman"/>
          <w:color w:val="333333"/>
          <w:lang w:eastAsia="ru-RU"/>
        </w:rPr>
      </w:pPr>
      <w:r w:rsidRPr="006F2BD4">
        <w:rPr>
          <w:rFonts w:ascii="Times New Roman" w:eastAsia="Times New Roman" w:hAnsi="Times New Roman" w:cs="Times New Roman"/>
          <w:color w:val="333333"/>
          <w:lang w:eastAsia="ru-RU"/>
        </w:rPr>
        <w:t>Работники организаций, деятельность которых не приостанавливается (ограничивается), продолжают выполнять трудовые обязанности, в соответствии с режимом работы, установленным на данный период .</w:t>
      </w:r>
    </w:p>
    <w:p w:rsidR="00B80666" w:rsidRPr="006F2BD4" w:rsidRDefault="00B80666" w:rsidP="00B80666">
      <w:pPr>
        <w:shd w:val="clear" w:color="auto" w:fill="FFFFFF"/>
        <w:spacing w:after="120" w:line="240" w:lineRule="auto"/>
        <w:jc w:val="both"/>
        <w:outlineLvl w:val="4"/>
        <w:rPr>
          <w:rFonts w:ascii="Times New Roman" w:eastAsia="Times New Roman" w:hAnsi="Times New Roman" w:cs="Times New Roman"/>
          <w:b/>
          <w:bCs/>
          <w:color w:val="333333"/>
          <w:lang w:eastAsia="ru-RU"/>
        </w:rPr>
      </w:pPr>
      <w:r w:rsidRPr="006F2BD4">
        <w:rPr>
          <w:rFonts w:ascii="Times New Roman" w:eastAsia="Times New Roman" w:hAnsi="Times New Roman" w:cs="Times New Roman"/>
          <w:b/>
          <w:bCs/>
          <w:color w:val="333333"/>
          <w:lang w:eastAsia="ru-RU"/>
        </w:rPr>
        <w:lastRenderedPageBreak/>
        <w:t>Как будет производиться оплата труда за нерабочие дни, может ли работодатель уменьшить заработную плату либо оклад?</w:t>
      </w:r>
    </w:p>
    <w:p w:rsidR="00B80666" w:rsidRPr="006F2BD4" w:rsidRDefault="00B80666" w:rsidP="00B80666">
      <w:pPr>
        <w:shd w:val="clear" w:color="auto" w:fill="FFFFFF"/>
        <w:spacing w:after="120" w:line="240" w:lineRule="auto"/>
        <w:jc w:val="both"/>
        <w:rPr>
          <w:rFonts w:ascii="Times New Roman" w:eastAsia="Times New Roman" w:hAnsi="Times New Roman" w:cs="Times New Roman"/>
          <w:color w:val="333333"/>
          <w:lang w:eastAsia="ru-RU"/>
        </w:rPr>
      </w:pPr>
      <w:r w:rsidRPr="006F2BD4">
        <w:rPr>
          <w:rFonts w:ascii="Times New Roman" w:eastAsia="Times New Roman" w:hAnsi="Times New Roman" w:cs="Times New Roman"/>
          <w:color w:val="333333"/>
          <w:lang w:eastAsia="ru-RU"/>
        </w:rPr>
        <w:t>Указами установлены нерабочие дни с сохранением за работниками заработной платы. Таким образом, наличие в календарном месяце (март, апрель 2020 года) нерабочих дней не является основанием для снижения заработной платы работникам.</w:t>
      </w:r>
    </w:p>
    <w:p w:rsidR="00B80666" w:rsidRPr="006F2BD4" w:rsidRDefault="00B80666" w:rsidP="00B80666">
      <w:pPr>
        <w:shd w:val="clear" w:color="auto" w:fill="FFFFFF"/>
        <w:spacing w:after="120" w:line="240" w:lineRule="auto"/>
        <w:jc w:val="both"/>
        <w:rPr>
          <w:rFonts w:ascii="Times New Roman" w:eastAsia="Times New Roman" w:hAnsi="Times New Roman" w:cs="Times New Roman"/>
          <w:color w:val="333333"/>
          <w:lang w:eastAsia="ru-RU"/>
        </w:rPr>
      </w:pPr>
      <w:r w:rsidRPr="006F2BD4">
        <w:rPr>
          <w:rFonts w:ascii="Times New Roman" w:eastAsia="Times New Roman" w:hAnsi="Times New Roman" w:cs="Times New Roman"/>
          <w:color w:val="333333"/>
          <w:lang w:eastAsia="ru-RU"/>
        </w:rPr>
        <w:t>Работникам, оплачиваемым сдельно, за указанные нерабочие дни выплачивается вознаграждение, определяемое локальным нормативным актом работодателя. Суммы расходов на эти цели относятся к расходам на оплату труда в полном размере.</w:t>
      </w:r>
    </w:p>
    <w:p w:rsidR="00B80666" w:rsidRPr="006F2BD4" w:rsidRDefault="00B80666" w:rsidP="00B80666">
      <w:pPr>
        <w:shd w:val="clear" w:color="auto" w:fill="FFFFFF"/>
        <w:spacing w:after="120" w:line="240" w:lineRule="auto"/>
        <w:jc w:val="both"/>
        <w:rPr>
          <w:rFonts w:ascii="Times New Roman" w:eastAsia="Times New Roman" w:hAnsi="Times New Roman" w:cs="Times New Roman"/>
          <w:color w:val="333333"/>
          <w:lang w:eastAsia="ru-RU"/>
        </w:rPr>
      </w:pPr>
      <w:r w:rsidRPr="006F2BD4">
        <w:rPr>
          <w:rFonts w:ascii="Times New Roman" w:eastAsia="Times New Roman" w:hAnsi="Times New Roman" w:cs="Times New Roman"/>
          <w:color w:val="333333"/>
          <w:lang w:eastAsia="ru-RU"/>
        </w:rPr>
        <w:t>Работникам организаций, на которые не распространяется действие Указов, оплата производится в обычном, а не повышенном размере, так как нерабочие дни не относятся к выходным или нерабочим праздничным дням.</w:t>
      </w:r>
    </w:p>
    <w:p w:rsidR="00B80666" w:rsidRPr="006F2BD4" w:rsidRDefault="00B80666" w:rsidP="00B80666">
      <w:pPr>
        <w:shd w:val="clear" w:color="auto" w:fill="FFFFFF"/>
        <w:spacing w:after="120" w:line="240" w:lineRule="auto"/>
        <w:jc w:val="both"/>
        <w:rPr>
          <w:rFonts w:ascii="Times New Roman" w:eastAsia="Times New Roman" w:hAnsi="Times New Roman" w:cs="Times New Roman"/>
          <w:color w:val="333333"/>
          <w:lang w:eastAsia="ru-RU"/>
        </w:rPr>
      </w:pPr>
      <w:r w:rsidRPr="006F2BD4">
        <w:rPr>
          <w:rFonts w:ascii="Times New Roman" w:eastAsia="Times New Roman" w:hAnsi="Times New Roman" w:cs="Times New Roman"/>
          <w:color w:val="333333"/>
          <w:lang w:eastAsia="ru-RU"/>
        </w:rPr>
        <w:t>Повышенная оплата работающим может быть установлена работодателем самостоятельно.</w:t>
      </w:r>
    </w:p>
    <w:p w:rsidR="00B80666" w:rsidRPr="006F2BD4" w:rsidRDefault="00B80666" w:rsidP="00B80666">
      <w:pPr>
        <w:shd w:val="clear" w:color="auto" w:fill="FFFFFF"/>
        <w:spacing w:after="120" w:line="240" w:lineRule="auto"/>
        <w:jc w:val="both"/>
        <w:outlineLvl w:val="4"/>
        <w:rPr>
          <w:rFonts w:ascii="Times New Roman" w:eastAsia="Times New Roman" w:hAnsi="Times New Roman" w:cs="Times New Roman"/>
          <w:b/>
          <w:bCs/>
          <w:color w:val="333333"/>
          <w:lang w:eastAsia="ru-RU"/>
        </w:rPr>
      </w:pPr>
      <w:r w:rsidRPr="006F2BD4">
        <w:rPr>
          <w:rFonts w:ascii="Times New Roman" w:eastAsia="Times New Roman" w:hAnsi="Times New Roman" w:cs="Times New Roman"/>
          <w:b/>
          <w:bCs/>
          <w:color w:val="333333"/>
          <w:lang w:eastAsia="ru-RU"/>
        </w:rPr>
        <w:t>Прошу разъяснить ситуацию с заработной платой, которая, в соответствии с указом президента РФ должна быть сохранена за нерабочие дни. Подразумевается ли под термином «зарплата» оклад, либо вся сумма, которую обычно получает человек?</w:t>
      </w:r>
    </w:p>
    <w:p w:rsidR="00B80666" w:rsidRPr="006F2BD4" w:rsidRDefault="00B80666" w:rsidP="00B80666">
      <w:pPr>
        <w:shd w:val="clear" w:color="auto" w:fill="FFFFFF"/>
        <w:spacing w:after="120" w:line="240" w:lineRule="auto"/>
        <w:jc w:val="both"/>
        <w:rPr>
          <w:rFonts w:ascii="Times New Roman" w:eastAsia="Times New Roman" w:hAnsi="Times New Roman" w:cs="Times New Roman"/>
          <w:color w:val="333333"/>
          <w:lang w:eastAsia="ru-RU"/>
        </w:rPr>
      </w:pPr>
      <w:r w:rsidRPr="006F2BD4">
        <w:rPr>
          <w:rFonts w:ascii="Times New Roman" w:eastAsia="Times New Roman" w:hAnsi="Times New Roman" w:cs="Times New Roman"/>
          <w:color w:val="333333"/>
          <w:lang w:eastAsia="ru-RU"/>
        </w:rPr>
        <w:t>Заработная плата устанавливается трудовым договором между сотрудником и работодателем. Под заработной платой как правило подразумевается должностной оклад, компенсационные надбавки и стимулирующие выплаты, если таковые установлены на предприятии. В нерабочие дни сотрудники должны получить именно заработную плату, предусмотренную трудовым договором. Размер оплаты должен соответствовать тому, который работник получил бы, если бы отработал эти дни полностью (отработал норму рабочего времени при повременной оплате, выполнил норму труда при сдельной оплате). Порядок и условия осуществления стимулирующих выплат определяются локальными актами конкретного работодателя и коллективными договорами (при их наличии).</w:t>
      </w:r>
    </w:p>
    <w:p w:rsidR="00B80666" w:rsidRPr="006F2BD4" w:rsidRDefault="00B80666" w:rsidP="00B80666">
      <w:pPr>
        <w:shd w:val="clear" w:color="auto" w:fill="FFFFFF"/>
        <w:spacing w:after="120" w:line="240" w:lineRule="auto"/>
        <w:jc w:val="both"/>
        <w:outlineLvl w:val="4"/>
        <w:rPr>
          <w:rFonts w:ascii="Times New Roman" w:eastAsia="Times New Roman" w:hAnsi="Times New Roman" w:cs="Times New Roman"/>
          <w:b/>
          <w:bCs/>
          <w:color w:val="333333"/>
          <w:lang w:eastAsia="ru-RU"/>
        </w:rPr>
      </w:pPr>
      <w:r w:rsidRPr="006F2BD4">
        <w:rPr>
          <w:rFonts w:ascii="Times New Roman" w:eastAsia="Times New Roman" w:hAnsi="Times New Roman" w:cs="Times New Roman"/>
          <w:b/>
          <w:bCs/>
          <w:color w:val="333333"/>
          <w:lang w:eastAsia="ru-RU"/>
        </w:rPr>
        <w:t>В какие сроки выплачивать работникам заработную плату в период до 30 апреля?</w:t>
      </w:r>
    </w:p>
    <w:p w:rsidR="00B80666" w:rsidRPr="006F2BD4" w:rsidRDefault="00B80666" w:rsidP="00B80666">
      <w:pPr>
        <w:shd w:val="clear" w:color="auto" w:fill="FFFFFF"/>
        <w:spacing w:after="120" w:line="240" w:lineRule="auto"/>
        <w:jc w:val="both"/>
        <w:rPr>
          <w:rFonts w:ascii="Times New Roman" w:eastAsia="Times New Roman" w:hAnsi="Times New Roman" w:cs="Times New Roman"/>
          <w:color w:val="333333"/>
          <w:lang w:eastAsia="ru-RU"/>
        </w:rPr>
      </w:pPr>
      <w:r w:rsidRPr="006F2BD4">
        <w:rPr>
          <w:rFonts w:ascii="Times New Roman" w:eastAsia="Times New Roman" w:hAnsi="Times New Roman" w:cs="Times New Roman"/>
          <w:color w:val="333333"/>
          <w:lang w:eastAsia="ru-RU"/>
        </w:rPr>
        <w:t>Сроки выплаты заработной платы не изменяются и устанавливаются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 Таким образом, в целях соблюдения прав граждан на своевременную оплату труда, работа сотрудников организаций, обеспечивающих начисление и выплату заработной платы работникам (бухгалтерские, финансовые работники), организуется работодателем с учетом имеющихся в организации возможностей:</w:t>
      </w:r>
    </w:p>
    <w:p w:rsidR="00B80666" w:rsidRPr="006F2BD4" w:rsidRDefault="00B80666" w:rsidP="00B80666">
      <w:pPr>
        <w:numPr>
          <w:ilvl w:val="0"/>
          <w:numId w:val="6"/>
        </w:numPr>
        <w:shd w:val="clear" w:color="auto" w:fill="FFFFFF"/>
        <w:spacing w:after="120" w:line="240" w:lineRule="auto"/>
        <w:jc w:val="both"/>
        <w:rPr>
          <w:rFonts w:ascii="Times New Roman" w:eastAsia="Times New Roman" w:hAnsi="Times New Roman" w:cs="Times New Roman"/>
          <w:color w:val="333333"/>
          <w:lang w:eastAsia="ru-RU"/>
        </w:rPr>
      </w:pPr>
      <w:r w:rsidRPr="006F2BD4">
        <w:rPr>
          <w:rFonts w:ascii="Times New Roman" w:eastAsia="Times New Roman" w:hAnsi="Times New Roman" w:cs="Times New Roman"/>
          <w:color w:val="333333"/>
          <w:lang w:eastAsia="ru-RU"/>
        </w:rPr>
        <w:t>с использованием удаленного (на дому) или дистанционного режима работы;</w:t>
      </w:r>
    </w:p>
    <w:p w:rsidR="00B80666" w:rsidRPr="006F2BD4" w:rsidRDefault="00B80666" w:rsidP="00B80666">
      <w:pPr>
        <w:numPr>
          <w:ilvl w:val="0"/>
          <w:numId w:val="6"/>
        </w:numPr>
        <w:shd w:val="clear" w:color="auto" w:fill="FFFFFF"/>
        <w:spacing w:after="120" w:line="240" w:lineRule="auto"/>
        <w:jc w:val="both"/>
        <w:rPr>
          <w:rFonts w:ascii="Times New Roman" w:eastAsia="Times New Roman" w:hAnsi="Times New Roman" w:cs="Times New Roman"/>
          <w:color w:val="333333"/>
          <w:lang w:eastAsia="ru-RU"/>
        </w:rPr>
      </w:pPr>
      <w:r w:rsidRPr="006F2BD4">
        <w:rPr>
          <w:rFonts w:ascii="Times New Roman" w:eastAsia="Times New Roman" w:hAnsi="Times New Roman" w:cs="Times New Roman"/>
          <w:color w:val="333333"/>
          <w:lang w:eastAsia="ru-RU"/>
        </w:rPr>
        <w:t>в месте расположения работодателя, при условии соблюдения требований Минздрава России и Роспотребнадзора, органов государственной власти субъектов Российской Федерации по профилактике коронавирусной инфекции.</w:t>
      </w:r>
    </w:p>
    <w:p w:rsidR="00B80666" w:rsidRPr="006F2BD4" w:rsidRDefault="00B80666" w:rsidP="00B80666">
      <w:pPr>
        <w:shd w:val="clear" w:color="auto" w:fill="FFFFFF"/>
        <w:spacing w:after="120" w:line="240" w:lineRule="auto"/>
        <w:jc w:val="both"/>
        <w:rPr>
          <w:rFonts w:ascii="Times New Roman" w:eastAsia="Times New Roman" w:hAnsi="Times New Roman" w:cs="Times New Roman"/>
          <w:color w:val="333333"/>
          <w:lang w:eastAsia="ru-RU"/>
        </w:rPr>
      </w:pPr>
      <w:r w:rsidRPr="006F2BD4">
        <w:rPr>
          <w:rFonts w:ascii="Times New Roman" w:eastAsia="Times New Roman" w:hAnsi="Times New Roman" w:cs="Times New Roman"/>
          <w:color w:val="333333"/>
          <w:lang w:eastAsia="ru-RU"/>
        </w:rPr>
        <w:t>Невыплата в установленные сроки начисленной заработной платы работникам влечет материальную, административную и уголовную ответственность.</w:t>
      </w:r>
    </w:p>
    <w:p w:rsidR="00B80666" w:rsidRPr="006F2BD4" w:rsidRDefault="00B80666" w:rsidP="00B80666">
      <w:pPr>
        <w:shd w:val="clear" w:color="auto" w:fill="FFFFFF"/>
        <w:spacing w:after="120" w:line="240" w:lineRule="auto"/>
        <w:jc w:val="both"/>
        <w:outlineLvl w:val="4"/>
        <w:rPr>
          <w:rFonts w:ascii="Times New Roman" w:eastAsia="Times New Roman" w:hAnsi="Times New Roman" w:cs="Times New Roman"/>
          <w:b/>
          <w:bCs/>
          <w:color w:val="333333"/>
          <w:lang w:eastAsia="ru-RU"/>
        </w:rPr>
      </w:pPr>
      <w:r w:rsidRPr="006F2BD4">
        <w:rPr>
          <w:rFonts w:ascii="Times New Roman" w:eastAsia="Times New Roman" w:hAnsi="Times New Roman" w:cs="Times New Roman"/>
          <w:b/>
          <w:bCs/>
          <w:color w:val="333333"/>
          <w:lang w:eastAsia="ru-RU"/>
        </w:rPr>
        <w:t>Будет ли являться финансовым нарушением оплата работникам, в отношении которых был объявлен простой по причинам, не зависящим от работодателя, в более высоком размере?</w:t>
      </w:r>
    </w:p>
    <w:p w:rsidR="00B80666" w:rsidRPr="006F2BD4" w:rsidRDefault="00B80666" w:rsidP="00B80666">
      <w:pPr>
        <w:shd w:val="clear" w:color="auto" w:fill="FFFFFF"/>
        <w:spacing w:after="120" w:line="240" w:lineRule="auto"/>
        <w:jc w:val="both"/>
        <w:rPr>
          <w:rFonts w:ascii="Times New Roman" w:eastAsia="Times New Roman" w:hAnsi="Times New Roman" w:cs="Times New Roman"/>
          <w:color w:val="333333"/>
          <w:lang w:eastAsia="ru-RU"/>
        </w:rPr>
      </w:pPr>
      <w:r w:rsidRPr="006F2BD4">
        <w:rPr>
          <w:rFonts w:ascii="Times New Roman" w:eastAsia="Times New Roman" w:hAnsi="Times New Roman" w:cs="Times New Roman"/>
          <w:color w:val="333333"/>
          <w:lang w:eastAsia="ru-RU"/>
        </w:rPr>
        <w:t>В соответствии со статьей 157 Трудового кодекса Российской Федерации время простоя по причинам, не зависящим от работодателя и работника, оплачивается в размере не менее двух третей тарифной ставки, оклада (должностного оклада), рассчитанных пропорционально времени простоя. Правовых ограничений оплачивать работнику простой выше указанных размеров нет.</w:t>
      </w:r>
    </w:p>
    <w:p w:rsidR="00B80666" w:rsidRPr="006F2BD4" w:rsidRDefault="00B80666" w:rsidP="00B80666">
      <w:pPr>
        <w:shd w:val="clear" w:color="auto" w:fill="FFFFFF"/>
        <w:spacing w:after="120" w:line="240" w:lineRule="auto"/>
        <w:jc w:val="both"/>
        <w:outlineLvl w:val="4"/>
        <w:rPr>
          <w:rFonts w:ascii="Times New Roman" w:eastAsia="Times New Roman" w:hAnsi="Times New Roman" w:cs="Times New Roman"/>
          <w:b/>
          <w:bCs/>
          <w:color w:val="333333"/>
          <w:lang w:eastAsia="ru-RU"/>
        </w:rPr>
      </w:pPr>
      <w:r w:rsidRPr="006F2BD4">
        <w:rPr>
          <w:rFonts w:ascii="Times New Roman" w:eastAsia="Times New Roman" w:hAnsi="Times New Roman" w:cs="Times New Roman"/>
          <w:b/>
          <w:bCs/>
          <w:color w:val="333333"/>
          <w:lang w:eastAsia="ru-RU"/>
        </w:rPr>
        <w:t>Работодатель привлекает сверх нормальной продолжительности рабочего времени с сохранением оплаты труда на прежнем уровне как за нормальное отработанное время. Как поступить?</w:t>
      </w:r>
    </w:p>
    <w:p w:rsidR="00B80666" w:rsidRPr="006F2BD4" w:rsidRDefault="00B80666" w:rsidP="00B80666">
      <w:pPr>
        <w:shd w:val="clear" w:color="auto" w:fill="FFFFFF"/>
        <w:spacing w:after="120" w:line="240" w:lineRule="auto"/>
        <w:jc w:val="both"/>
        <w:rPr>
          <w:rFonts w:ascii="Times New Roman" w:eastAsia="Times New Roman" w:hAnsi="Times New Roman" w:cs="Times New Roman"/>
          <w:color w:val="333333"/>
          <w:lang w:eastAsia="ru-RU"/>
        </w:rPr>
      </w:pPr>
      <w:r w:rsidRPr="006F2BD4">
        <w:rPr>
          <w:rFonts w:ascii="Times New Roman" w:eastAsia="Times New Roman" w:hAnsi="Times New Roman" w:cs="Times New Roman"/>
          <w:color w:val="333333"/>
          <w:lang w:eastAsia="ru-RU"/>
        </w:rPr>
        <w:t>Режим рабочего времени и времени отдыха, а также условия оплаты труда являются обязательными условиями трудового договора.</w:t>
      </w:r>
    </w:p>
    <w:p w:rsidR="00B80666" w:rsidRPr="006F2BD4" w:rsidRDefault="00B80666" w:rsidP="00B80666">
      <w:pPr>
        <w:shd w:val="clear" w:color="auto" w:fill="FFFFFF"/>
        <w:spacing w:after="120" w:line="240" w:lineRule="auto"/>
        <w:jc w:val="both"/>
        <w:rPr>
          <w:rFonts w:ascii="Times New Roman" w:eastAsia="Times New Roman" w:hAnsi="Times New Roman" w:cs="Times New Roman"/>
          <w:color w:val="333333"/>
          <w:lang w:eastAsia="ru-RU"/>
        </w:rPr>
      </w:pPr>
      <w:r w:rsidRPr="006F2BD4">
        <w:rPr>
          <w:rFonts w:ascii="Times New Roman" w:eastAsia="Times New Roman" w:hAnsi="Times New Roman" w:cs="Times New Roman"/>
          <w:color w:val="333333"/>
          <w:lang w:eastAsia="ru-RU"/>
        </w:rPr>
        <w:t xml:space="preserve">Если работник привлекается к работе за пределами нормальной продолжительности рабочего времени, установленного трудовым договором, то оплата этой работы должна производиться по </w:t>
      </w:r>
      <w:r w:rsidRPr="006F2BD4">
        <w:rPr>
          <w:rFonts w:ascii="Times New Roman" w:eastAsia="Times New Roman" w:hAnsi="Times New Roman" w:cs="Times New Roman"/>
          <w:color w:val="333333"/>
          <w:lang w:eastAsia="ru-RU"/>
        </w:rPr>
        <w:lastRenderedPageBreak/>
        <w:t>правилам сверхурочной работы - за первые два часа работы не менее чем в полуторном размере, за последующие часы - не менее чем в двойном размере.</w:t>
      </w:r>
    </w:p>
    <w:p w:rsidR="00B80666" w:rsidRPr="006F2BD4" w:rsidRDefault="00B80666" w:rsidP="00B80666">
      <w:pPr>
        <w:shd w:val="clear" w:color="auto" w:fill="FFFFFF"/>
        <w:spacing w:after="120" w:line="240" w:lineRule="auto"/>
        <w:jc w:val="both"/>
        <w:rPr>
          <w:rFonts w:ascii="Times New Roman" w:eastAsia="Times New Roman" w:hAnsi="Times New Roman" w:cs="Times New Roman"/>
          <w:color w:val="333333"/>
          <w:lang w:eastAsia="ru-RU"/>
        </w:rPr>
      </w:pPr>
      <w:r w:rsidRPr="006F2BD4">
        <w:rPr>
          <w:rFonts w:ascii="Times New Roman" w:eastAsia="Times New Roman" w:hAnsi="Times New Roman" w:cs="Times New Roman"/>
          <w:color w:val="333333"/>
          <w:lang w:eastAsia="ru-RU"/>
        </w:rPr>
        <w:t>Конкретные размеры оплаты за сверхурочную работу могут определяться коллективным договором, локальным нормативным актом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B80666" w:rsidRPr="006F2BD4" w:rsidRDefault="00B80666" w:rsidP="00B80666">
      <w:pPr>
        <w:shd w:val="clear" w:color="auto" w:fill="FFFFFF"/>
        <w:spacing w:after="120" w:line="240" w:lineRule="auto"/>
        <w:jc w:val="both"/>
        <w:rPr>
          <w:rFonts w:ascii="Times New Roman" w:eastAsia="Times New Roman" w:hAnsi="Times New Roman" w:cs="Times New Roman"/>
          <w:color w:val="333333"/>
          <w:lang w:eastAsia="ru-RU"/>
        </w:rPr>
      </w:pPr>
      <w:r w:rsidRPr="006F2BD4">
        <w:rPr>
          <w:rFonts w:ascii="Times New Roman" w:eastAsia="Times New Roman" w:hAnsi="Times New Roman" w:cs="Times New Roman"/>
          <w:color w:val="333333"/>
          <w:lang w:eastAsia="ru-RU"/>
        </w:rPr>
        <w:t>В случае нарушения трудовых прав граждане могут обращаться в инспекцию труда в своём регионе.  В каждом регионе есть территориальный орган Роструда - Государственная инспекция труда. Контактная информация размещена на сайте </w:t>
      </w:r>
      <w:hyperlink w:history="1">
        <w:r w:rsidRPr="006F2BD4">
          <w:rPr>
            <w:rFonts w:ascii="Times New Roman" w:eastAsia="Times New Roman" w:hAnsi="Times New Roman" w:cs="Times New Roman"/>
            <w:color w:val="337AB7"/>
            <w:u w:val="single"/>
            <w:lang w:eastAsia="ru-RU"/>
          </w:rPr>
          <w:t>Роструда</w:t>
        </w:r>
      </w:hyperlink>
      <w:r w:rsidRPr="006F2BD4">
        <w:rPr>
          <w:rFonts w:ascii="Times New Roman" w:eastAsia="Times New Roman" w:hAnsi="Times New Roman" w:cs="Times New Roman"/>
          <w:color w:val="333333"/>
          <w:lang w:eastAsia="ru-RU"/>
        </w:rPr>
        <w:t>  в разделе «</w:t>
      </w:r>
      <w:hyperlink r:id="rId18" w:history="1">
        <w:r w:rsidRPr="006F2BD4">
          <w:rPr>
            <w:rFonts w:ascii="Times New Roman" w:eastAsia="Times New Roman" w:hAnsi="Times New Roman" w:cs="Times New Roman"/>
            <w:color w:val="337AB7"/>
            <w:u w:val="single"/>
            <w:lang w:eastAsia="ru-RU"/>
          </w:rPr>
          <w:t>Инспекции труда</w:t>
        </w:r>
      </w:hyperlink>
      <w:r w:rsidRPr="006F2BD4">
        <w:rPr>
          <w:rFonts w:ascii="Times New Roman" w:eastAsia="Times New Roman" w:hAnsi="Times New Roman" w:cs="Times New Roman"/>
          <w:color w:val="333333"/>
          <w:lang w:eastAsia="ru-RU"/>
        </w:rPr>
        <w:t>» </w:t>
      </w:r>
    </w:p>
    <w:p w:rsidR="00B80666" w:rsidRPr="006F2BD4" w:rsidRDefault="00B80666" w:rsidP="00B80666">
      <w:pPr>
        <w:shd w:val="clear" w:color="auto" w:fill="FFFFFF"/>
        <w:spacing w:after="120" w:line="240" w:lineRule="auto"/>
        <w:jc w:val="both"/>
        <w:rPr>
          <w:rFonts w:ascii="Times New Roman" w:eastAsia="Times New Roman" w:hAnsi="Times New Roman" w:cs="Times New Roman"/>
          <w:color w:val="333333"/>
          <w:lang w:eastAsia="ru-RU"/>
        </w:rPr>
      </w:pPr>
      <w:r w:rsidRPr="006F2BD4">
        <w:rPr>
          <w:rFonts w:ascii="Times New Roman" w:eastAsia="Times New Roman" w:hAnsi="Times New Roman" w:cs="Times New Roman"/>
          <w:color w:val="333333"/>
          <w:lang w:eastAsia="ru-RU"/>
        </w:rPr>
        <w:t>Получить консультацию или направить обращение можно также через портал «</w:t>
      </w:r>
      <w:hyperlink r:id="rId19" w:history="1">
        <w:r w:rsidRPr="006F2BD4">
          <w:rPr>
            <w:rFonts w:ascii="Times New Roman" w:eastAsia="Times New Roman" w:hAnsi="Times New Roman" w:cs="Times New Roman"/>
            <w:color w:val="337AB7"/>
            <w:u w:val="single"/>
            <w:lang w:eastAsia="ru-RU"/>
          </w:rPr>
          <w:t>Онлайнинспекция.рф</w:t>
        </w:r>
      </w:hyperlink>
      <w:r w:rsidRPr="006F2BD4">
        <w:rPr>
          <w:rFonts w:ascii="Times New Roman" w:eastAsia="Times New Roman" w:hAnsi="Times New Roman" w:cs="Times New Roman"/>
          <w:color w:val="333333"/>
          <w:lang w:eastAsia="ru-RU"/>
        </w:rPr>
        <w:t>». Для консультаций действует горячая линия Роструда 8 800 707 8841.</w:t>
      </w:r>
    </w:p>
    <w:p w:rsidR="00B80666" w:rsidRPr="006F2BD4" w:rsidRDefault="00B80666" w:rsidP="00B80666">
      <w:pPr>
        <w:shd w:val="clear" w:color="auto" w:fill="FFFFFF"/>
        <w:spacing w:after="120" w:line="240" w:lineRule="auto"/>
        <w:jc w:val="both"/>
        <w:outlineLvl w:val="4"/>
        <w:rPr>
          <w:rFonts w:ascii="Times New Roman" w:eastAsia="Times New Roman" w:hAnsi="Times New Roman" w:cs="Times New Roman"/>
          <w:b/>
          <w:bCs/>
          <w:color w:val="333333"/>
          <w:lang w:eastAsia="ru-RU"/>
        </w:rPr>
      </w:pPr>
      <w:r w:rsidRPr="006F2BD4">
        <w:rPr>
          <w:rFonts w:ascii="Times New Roman" w:eastAsia="Times New Roman" w:hAnsi="Times New Roman" w:cs="Times New Roman"/>
          <w:b/>
          <w:bCs/>
          <w:color w:val="333333"/>
          <w:lang w:eastAsia="ru-RU"/>
        </w:rPr>
        <w:t>Какие режимы работы могут быть применены (удаленная работа, дистанционная работа, гибкий режим рабочего времени, разделение рабочего дня на части, сменная работа, неполное рабочее время) в нерабочие дни?</w:t>
      </w:r>
    </w:p>
    <w:p w:rsidR="00B80666" w:rsidRPr="006F2BD4" w:rsidRDefault="00B80666" w:rsidP="00B80666">
      <w:pPr>
        <w:shd w:val="clear" w:color="auto" w:fill="FFFFFF"/>
        <w:spacing w:after="120" w:line="240" w:lineRule="auto"/>
        <w:jc w:val="both"/>
        <w:rPr>
          <w:rFonts w:ascii="Times New Roman" w:eastAsia="Times New Roman" w:hAnsi="Times New Roman" w:cs="Times New Roman"/>
          <w:color w:val="333333"/>
          <w:lang w:eastAsia="ru-RU"/>
        </w:rPr>
      </w:pPr>
      <w:r w:rsidRPr="006F2BD4">
        <w:rPr>
          <w:rFonts w:ascii="Times New Roman" w:eastAsia="Times New Roman" w:hAnsi="Times New Roman" w:cs="Times New Roman"/>
          <w:color w:val="333333"/>
          <w:lang w:eastAsia="ru-RU"/>
        </w:rPr>
        <w:t>В первую очередь, это различные формы работы на дому: удаленная, дистанционная, надомная работа, если технические возможности позволяют выполнять работу вне рабочего места.</w:t>
      </w:r>
    </w:p>
    <w:p w:rsidR="00B80666" w:rsidRPr="006F2BD4" w:rsidRDefault="00B80666" w:rsidP="00B80666">
      <w:pPr>
        <w:shd w:val="clear" w:color="auto" w:fill="FFFFFF"/>
        <w:spacing w:after="120" w:line="240" w:lineRule="auto"/>
        <w:jc w:val="both"/>
        <w:rPr>
          <w:rFonts w:ascii="Times New Roman" w:eastAsia="Times New Roman" w:hAnsi="Times New Roman" w:cs="Times New Roman"/>
          <w:color w:val="333333"/>
          <w:lang w:eastAsia="ru-RU"/>
        </w:rPr>
      </w:pPr>
      <w:r w:rsidRPr="006F2BD4">
        <w:rPr>
          <w:rFonts w:ascii="Times New Roman" w:eastAsia="Times New Roman" w:hAnsi="Times New Roman" w:cs="Times New Roman"/>
          <w:color w:val="333333"/>
          <w:lang w:eastAsia="ru-RU"/>
        </w:rPr>
        <w:t>В первую очередь на удаленную работу необходимо перевести беременных женщин, родителей с малолетними детьми, инвалидов. Заработная плата при удаленной занятости при сохранении должностных обязанностей, которые возложены на сотрудника, остается без изменений.</w:t>
      </w:r>
    </w:p>
    <w:p w:rsidR="00B80666" w:rsidRPr="006F2BD4" w:rsidRDefault="00B80666" w:rsidP="00B80666">
      <w:pPr>
        <w:shd w:val="clear" w:color="auto" w:fill="FFFFFF"/>
        <w:spacing w:after="120" w:line="240" w:lineRule="auto"/>
        <w:jc w:val="both"/>
        <w:rPr>
          <w:rFonts w:ascii="Times New Roman" w:eastAsia="Times New Roman" w:hAnsi="Times New Roman" w:cs="Times New Roman"/>
          <w:color w:val="333333"/>
          <w:lang w:eastAsia="ru-RU"/>
        </w:rPr>
      </w:pPr>
      <w:r w:rsidRPr="006F2BD4">
        <w:rPr>
          <w:rFonts w:ascii="Times New Roman" w:eastAsia="Times New Roman" w:hAnsi="Times New Roman" w:cs="Times New Roman"/>
          <w:color w:val="333333"/>
          <w:lang w:eastAsia="ru-RU"/>
        </w:rPr>
        <w:t>С учетом необходимости соблюдения противоэпидемических требований взаимодействие работников и работодателей организация удаленной работы может быть оформлена путем обмена электронными образцами документов с последующим их оформлением в установленном порядке.</w:t>
      </w:r>
    </w:p>
    <w:p w:rsidR="00B80666" w:rsidRPr="006F2BD4" w:rsidRDefault="00B80666" w:rsidP="00B80666">
      <w:pPr>
        <w:shd w:val="clear" w:color="auto" w:fill="FFFFFF"/>
        <w:spacing w:after="120" w:line="240" w:lineRule="auto"/>
        <w:jc w:val="both"/>
        <w:rPr>
          <w:rFonts w:ascii="Times New Roman" w:eastAsia="Times New Roman" w:hAnsi="Times New Roman" w:cs="Times New Roman"/>
          <w:color w:val="333333"/>
          <w:lang w:eastAsia="ru-RU"/>
        </w:rPr>
      </w:pPr>
      <w:r w:rsidRPr="006F2BD4">
        <w:rPr>
          <w:rFonts w:ascii="Times New Roman" w:eastAsia="Times New Roman" w:hAnsi="Times New Roman" w:cs="Times New Roman"/>
          <w:color w:val="333333"/>
          <w:lang w:eastAsia="ru-RU"/>
        </w:rPr>
        <w:t>Также законодательством предусмотрена возможность заключения трудового договора о дистанционной работе.</w:t>
      </w:r>
    </w:p>
    <w:p w:rsidR="00B80666" w:rsidRPr="006F2BD4" w:rsidRDefault="00B80666" w:rsidP="00B80666">
      <w:pPr>
        <w:shd w:val="clear" w:color="auto" w:fill="FFFFFF"/>
        <w:spacing w:after="120" w:line="240" w:lineRule="auto"/>
        <w:jc w:val="both"/>
        <w:rPr>
          <w:rFonts w:ascii="Times New Roman" w:eastAsia="Times New Roman" w:hAnsi="Times New Roman" w:cs="Times New Roman"/>
          <w:color w:val="333333"/>
          <w:lang w:eastAsia="ru-RU"/>
        </w:rPr>
      </w:pPr>
      <w:r w:rsidRPr="006F2BD4">
        <w:rPr>
          <w:rFonts w:ascii="Times New Roman" w:eastAsia="Times New Roman" w:hAnsi="Times New Roman" w:cs="Times New Roman"/>
          <w:color w:val="333333"/>
          <w:lang w:eastAsia="ru-RU"/>
        </w:rPr>
        <w:t>Для работников, которые продолжают работать на рабочем месте, следует обеспечить оптимальный режим рабочего времени и времени отдыха.</w:t>
      </w:r>
    </w:p>
    <w:p w:rsidR="00B80666" w:rsidRPr="006F2BD4" w:rsidRDefault="00B80666" w:rsidP="00B80666">
      <w:pPr>
        <w:shd w:val="clear" w:color="auto" w:fill="FFFFFF"/>
        <w:spacing w:after="120" w:line="240" w:lineRule="auto"/>
        <w:jc w:val="both"/>
        <w:rPr>
          <w:rFonts w:ascii="Times New Roman" w:eastAsia="Times New Roman" w:hAnsi="Times New Roman" w:cs="Times New Roman"/>
          <w:color w:val="333333"/>
          <w:lang w:eastAsia="ru-RU"/>
        </w:rPr>
      </w:pPr>
      <w:r w:rsidRPr="006F2BD4">
        <w:rPr>
          <w:rFonts w:ascii="Times New Roman" w:eastAsia="Times New Roman" w:hAnsi="Times New Roman" w:cs="Times New Roman"/>
          <w:color w:val="333333"/>
          <w:lang w:eastAsia="ru-RU"/>
        </w:rPr>
        <w:t>Гибкий режим рабочего времени и разделение рабочего дня на части позволяют избегать скопления людей на входе и выходе при начале/окончании рабочего дня, увеличить расстояния между работниками во время рабочего дня.</w:t>
      </w:r>
    </w:p>
    <w:p w:rsidR="00B80666" w:rsidRPr="006F2BD4" w:rsidRDefault="00B80666" w:rsidP="00B80666">
      <w:pPr>
        <w:shd w:val="clear" w:color="auto" w:fill="FFFFFF"/>
        <w:spacing w:after="120" w:line="240" w:lineRule="auto"/>
        <w:jc w:val="both"/>
        <w:rPr>
          <w:rFonts w:ascii="Times New Roman" w:eastAsia="Times New Roman" w:hAnsi="Times New Roman" w:cs="Times New Roman"/>
          <w:color w:val="333333"/>
          <w:lang w:eastAsia="ru-RU"/>
        </w:rPr>
      </w:pPr>
      <w:r w:rsidRPr="006F2BD4">
        <w:rPr>
          <w:rFonts w:ascii="Times New Roman" w:eastAsia="Times New Roman" w:hAnsi="Times New Roman" w:cs="Times New Roman"/>
          <w:color w:val="333333"/>
          <w:lang w:eastAsia="ru-RU"/>
        </w:rPr>
        <w:t>При гибком режиме рабочего времени время начала, окончания рабочего дня или общая продолжительность рабочего дня (смены) определяются по соглашению сторон. При этом обеспечивается суммарное количество рабочих часов за принятый в организации для этих целей учетный период (это может быть рабочий день, неделя, месяц и другие).</w:t>
      </w:r>
    </w:p>
    <w:p w:rsidR="00B80666" w:rsidRPr="006F2BD4" w:rsidRDefault="00B80666" w:rsidP="00B80666">
      <w:pPr>
        <w:shd w:val="clear" w:color="auto" w:fill="FFFFFF"/>
        <w:spacing w:after="120" w:line="240" w:lineRule="auto"/>
        <w:jc w:val="both"/>
        <w:rPr>
          <w:rFonts w:ascii="Times New Roman" w:eastAsia="Times New Roman" w:hAnsi="Times New Roman" w:cs="Times New Roman"/>
          <w:color w:val="333333"/>
          <w:lang w:eastAsia="ru-RU"/>
        </w:rPr>
      </w:pPr>
      <w:r w:rsidRPr="006F2BD4">
        <w:rPr>
          <w:rFonts w:ascii="Times New Roman" w:eastAsia="Times New Roman" w:hAnsi="Times New Roman" w:cs="Times New Roman"/>
          <w:color w:val="333333"/>
          <w:lang w:eastAsia="ru-RU"/>
        </w:rPr>
        <w:t>При суммированном учете рабочего времени продолжительность рабочего времени за учетный период (месяц, квартал и другие периоды) не должна превышать нормальное число рабочих часов. Учетный период не может превышать 1 год, а для работ с вредными и (или) опасными условиями труда 3 месяца.</w:t>
      </w:r>
    </w:p>
    <w:p w:rsidR="00B80666" w:rsidRPr="006F2BD4" w:rsidRDefault="00B80666" w:rsidP="00B80666">
      <w:pPr>
        <w:shd w:val="clear" w:color="auto" w:fill="FFFFFF"/>
        <w:spacing w:after="120" w:line="240" w:lineRule="auto"/>
        <w:jc w:val="both"/>
        <w:rPr>
          <w:rFonts w:ascii="Times New Roman" w:eastAsia="Times New Roman" w:hAnsi="Times New Roman" w:cs="Times New Roman"/>
          <w:color w:val="333333"/>
          <w:lang w:eastAsia="ru-RU"/>
        </w:rPr>
      </w:pPr>
      <w:r w:rsidRPr="006F2BD4">
        <w:rPr>
          <w:rFonts w:ascii="Times New Roman" w:eastAsia="Times New Roman" w:hAnsi="Times New Roman" w:cs="Times New Roman"/>
          <w:color w:val="333333"/>
          <w:lang w:eastAsia="ru-RU"/>
        </w:rPr>
        <w:t>Режим рабочего времени с разделением рабочего дня на части применяется на тех работах, где это необходимо вследствие особого характера труда, а также при производстве работ, интенсивность которых неодинакова в течение рабочего дня (смены). При этом общая продолжительность рабочего времени не должна превышать установленной продолжительности ежедневной работы.</w:t>
      </w:r>
    </w:p>
    <w:p w:rsidR="00B80666" w:rsidRPr="006F2BD4" w:rsidRDefault="00B80666" w:rsidP="00B80666">
      <w:pPr>
        <w:shd w:val="clear" w:color="auto" w:fill="FFFFFF"/>
        <w:spacing w:after="120" w:line="240" w:lineRule="auto"/>
        <w:jc w:val="both"/>
        <w:rPr>
          <w:rFonts w:ascii="Times New Roman" w:eastAsia="Times New Roman" w:hAnsi="Times New Roman" w:cs="Times New Roman"/>
          <w:color w:val="333333"/>
          <w:lang w:eastAsia="ru-RU"/>
        </w:rPr>
      </w:pPr>
      <w:r w:rsidRPr="006F2BD4">
        <w:rPr>
          <w:rFonts w:ascii="Times New Roman" w:eastAsia="Times New Roman" w:hAnsi="Times New Roman" w:cs="Times New Roman"/>
          <w:color w:val="333333"/>
          <w:lang w:eastAsia="ru-RU"/>
        </w:rPr>
        <w:t>Сменный режим рабочего времени позволяет рассредоточить работников в помещениях, исключить в случае инфицирования работника контакта с ним всего трудового коллектива.</w:t>
      </w:r>
    </w:p>
    <w:p w:rsidR="00B80666" w:rsidRPr="006F2BD4" w:rsidRDefault="00B80666" w:rsidP="00B80666">
      <w:pPr>
        <w:shd w:val="clear" w:color="auto" w:fill="FFFFFF"/>
        <w:spacing w:after="120" w:line="240" w:lineRule="auto"/>
        <w:jc w:val="both"/>
        <w:rPr>
          <w:rFonts w:ascii="Times New Roman" w:eastAsia="Times New Roman" w:hAnsi="Times New Roman" w:cs="Times New Roman"/>
          <w:color w:val="333333"/>
          <w:lang w:eastAsia="ru-RU"/>
        </w:rPr>
      </w:pPr>
      <w:r w:rsidRPr="006F2BD4">
        <w:rPr>
          <w:rFonts w:ascii="Times New Roman" w:eastAsia="Times New Roman" w:hAnsi="Times New Roman" w:cs="Times New Roman"/>
          <w:color w:val="333333"/>
          <w:lang w:eastAsia="ru-RU"/>
        </w:rPr>
        <w:t>Сменный режим рабочего времени - работа в две, три или четыре смены. При сменной работе вводится суммированный учет рабочего времени. Графики работ по соглашению с работниками корректируются по мере изменения эпидемиологической ситуации и объемов необходимых работ. Порядок введения суммированного учета рабочего времени устанавливается правилами внутреннего трудового распорядка.</w:t>
      </w:r>
    </w:p>
    <w:p w:rsidR="00B80666" w:rsidRPr="006F2BD4" w:rsidRDefault="00B80666" w:rsidP="00B80666">
      <w:pPr>
        <w:shd w:val="clear" w:color="auto" w:fill="FFFFFF"/>
        <w:spacing w:after="120" w:line="240" w:lineRule="auto"/>
        <w:jc w:val="both"/>
        <w:outlineLvl w:val="4"/>
        <w:rPr>
          <w:rFonts w:ascii="Times New Roman" w:eastAsia="Times New Roman" w:hAnsi="Times New Roman" w:cs="Times New Roman"/>
          <w:b/>
          <w:bCs/>
          <w:color w:val="333333"/>
          <w:lang w:eastAsia="ru-RU"/>
        </w:rPr>
      </w:pPr>
      <w:r w:rsidRPr="006F2BD4">
        <w:rPr>
          <w:rFonts w:ascii="Times New Roman" w:eastAsia="Times New Roman" w:hAnsi="Times New Roman" w:cs="Times New Roman"/>
          <w:b/>
          <w:bCs/>
          <w:color w:val="333333"/>
          <w:lang w:eastAsia="ru-RU"/>
        </w:rPr>
        <w:t>Отпуск в период действия Указа</w:t>
      </w:r>
    </w:p>
    <w:p w:rsidR="00B80666" w:rsidRPr="006F2BD4" w:rsidRDefault="00B80666" w:rsidP="00B80666">
      <w:pPr>
        <w:shd w:val="clear" w:color="auto" w:fill="FFFFFF"/>
        <w:spacing w:after="120" w:line="240" w:lineRule="auto"/>
        <w:jc w:val="both"/>
        <w:rPr>
          <w:rFonts w:ascii="Times New Roman" w:eastAsia="Times New Roman" w:hAnsi="Times New Roman" w:cs="Times New Roman"/>
          <w:color w:val="333333"/>
          <w:lang w:eastAsia="ru-RU"/>
        </w:rPr>
      </w:pPr>
      <w:r w:rsidRPr="006F2BD4">
        <w:rPr>
          <w:rFonts w:ascii="Times New Roman" w:eastAsia="Times New Roman" w:hAnsi="Times New Roman" w:cs="Times New Roman"/>
          <w:color w:val="333333"/>
          <w:lang w:eastAsia="ru-RU"/>
        </w:rPr>
        <w:lastRenderedPageBreak/>
        <w:t>Если работник находится в отпуске в нерабочие, то отпуск на эти дни не продлевается. Предоставить отпуск на период нерабочих дней по желанию работника возможно.</w:t>
      </w:r>
    </w:p>
    <w:p w:rsidR="00B80666" w:rsidRPr="006F2BD4" w:rsidRDefault="00B80666" w:rsidP="00B80666">
      <w:pPr>
        <w:shd w:val="clear" w:color="auto" w:fill="FFFFFF"/>
        <w:spacing w:after="120" w:line="240" w:lineRule="auto"/>
        <w:jc w:val="both"/>
        <w:outlineLvl w:val="4"/>
        <w:rPr>
          <w:rFonts w:ascii="Times New Roman" w:eastAsia="Times New Roman" w:hAnsi="Times New Roman" w:cs="Times New Roman"/>
          <w:b/>
          <w:bCs/>
          <w:color w:val="333333"/>
          <w:lang w:eastAsia="ru-RU"/>
        </w:rPr>
      </w:pPr>
      <w:r w:rsidRPr="006F2BD4">
        <w:rPr>
          <w:rFonts w:ascii="Times New Roman" w:eastAsia="Times New Roman" w:hAnsi="Times New Roman" w:cs="Times New Roman"/>
          <w:b/>
          <w:bCs/>
          <w:color w:val="333333"/>
          <w:lang w:eastAsia="ru-RU"/>
        </w:rPr>
        <w:t>Продлевается ли отпуск, если нахожусь на больничном в связи с карантином?</w:t>
      </w:r>
    </w:p>
    <w:p w:rsidR="00B80666" w:rsidRPr="006F2BD4" w:rsidRDefault="00B80666" w:rsidP="00B80666">
      <w:pPr>
        <w:shd w:val="clear" w:color="auto" w:fill="FFFFFF"/>
        <w:spacing w:after="120" w:line="240" w:lineRule="auto"/>
        <w:jc w:val="both"/>
        <w:rPr>
          <w:rFonts w:ascii="Times New Roman" w:eastAsia="Times New Roman" w:hAnsi="Times New Roman" w:cs="Times New Roman"/>
          <w:color w:val="333333"/>
          <w:lang w:eastAsia="ru-RU"/>
        </w:rPr>
      </w:pPr>
      <w:r w:rsidRPr="006F2BD4">
        <w:rPr>
          <w:rFonts w:ascii="Times New Roman" w:eastAsia="Times New Roman" w:hAnsi="Times New Roman" w:cs="Times New Roman"/>
          <w:color w:val="333333"/>
          <w:lang w:eastAsia="ru-RU"/>
        </w:rPr>
        <w:t>Обязанность продлевать отпуск на число календарных дней нетрудоспособности, в случае если временная нетрудоспособность наступила в период пребывания в ежегодном оплачиваемом отпуске, возникает у работодателя только в случае временной нетрудоспособности самого работника вследствие заболевания или травмы.</w:t>
      </w:r>
    </w:p>
    <w:p w:rsidR="00B80666" w:rsidRPr="006F2BD4" w:rsidRDefault="00B80666" w:rsidP="00B80666">
      <w:pPr>
        <w:shd w:val="clear" w:color="auto" w:fill="FFFFFF"/>
        <w:spacing w:after="120" w:line="240" w:lineRule="auto"/>
        <w:jc w:val="both"/>
        <w:rPr>
          <w:rFonts w:ascii="Times New Roman" w:eastAsia="Times New Roman" w:hAnsi="Times New Roman" w:cs="Times New Roman"/>
          <w:color w:val="333333"/>
          <w:lang w:eastAsia="ru-RU"/>
        </w:rPr>
      </w:pPr>
      <w:r w:rsidRPr="006F2BD4">
        <w:rPr>
          <w:rFonts w:ascii="Times New Roman" w:eastAsia="Times New Roman" w:hAnsi="Times New Roman" w:cs="Times New Roman"/>
          <w:color w:val="333333"/>
          <w:lang w:eastAsia="ru-RU"/>
        </w:rPr>
        <w:t>Временная нетрудоспособность в связи с карантином не является основанием для продления или перенесения отпуска.</w:t>
      </w:r>
    </w:p>
    <w:p w:rsidR="00B80666" w:rsidRPr="006F2BD4" w:rsidRDefault="00B80666" w:rsidP="00B80666">
      <w:pPr>
        <w:shd w:val="clear" w:color="auto" w:fill="FFFFFF"/>
        <w:spacing w:after="120" w:line="240" w:lineRule="auto"/>
        <w:jc w:val="both"/>
        <w:outlineLvl w:val="4"/>
        <w:rPr>
          <w:rFonts w:ascii="Times New Roman" w:eastAsia="Times New Roman" w:hAnsi="Times New Roman" w:cs="Times New Roman"/>
          <w:b/>
          <w:bCs/>
          <w:color w:val="333333"/>
          <w:lang w:eastAsia="ru-RU"/>
        </w:rPr>
      </w:pPr>
      <w:r w:rsidRPr="006F2BD4">
        <w:rPr>
          <w:rFonts w:ascii="Times New Roman" w:eastAsia="Times New Roman" w:hAnsi="Times New Roman" w:cs="Times New Roman"/>
          <w:b/>
          <w:bCs/>
          <w:color w:val="333333"/>
          <w:lang w:eastAsia="ru-RU"/>
        </w:rPr>
        <w:t>Как вести табель в период действия Указа?</w:t>
      </w:r>
    </w:p>
    <w:p w:rsidR="00B80666" w:rsidRPr="006F2BD4" w:rsidRDefault="00B80666" w:rsidP="00B80666">
      <w:pPr>
        <w:shd w:val="clear" w:color="auto" w:fill="FFFFFF"/>
        <w:spacing w:after="120" w:line="240" w:lineRule="auto"/>
        <w:jc w:val="both"/>
        <w:rPr>
          <w:rFonts w:ascii="Times New Roman" w:eastAsia="Times New Roman" w:hAnsi="Times New Roman" w:cs="Times New Roman"/>
          <w:color w:val="333333"/>
          <w:lang w:eastAsia="ru-RU"/>
        </w:rPr>
      </w:pPr>
      <w:r w:rsidRPr="006F2BD4">
        <w:rPr>
          <w:rFonts w:ascii="Times New Roman" w:eastAsia="Times New Roman" w:hAnsi="Times New Roman" w:cs="Times New Roman"/>
          <w:color w:val="333333"/>
          <w:lang w:eastAsia="ru-RU"/>
        </w:rPr>
        <w:t>С 1 января 2013 г. согласно Федеральному закону от 6 декабря 2011 г. № 402-ФЗ «О бухгалтерском учете» унифицированные формы по учету труда и его оплаты, утвержденные Постановлением Госкомстата России № 1, необязательны. Работодатели самостоятельно могут установить код для отражения в табеле учета рабочего времени.</w:t>
      </w:r>
    </w:p>
    <w:p w:rsidR="00B80666" w:rsidRPr="006F2BD4" w:rsidRDefault="00B80666" w:rsidP="00B80666">
      <w:pPr>
        <w:shd w:val="clear" w:color="auto" w:fill="FFFFFF"/>
        <w:spacing w:after="120" w:line="240" w:lineRule="auto"/>
        <w:jc w:val="both"/>
        <w:outlineLvl w:val="4"/>
        <w:rPr>
          <w:rFonts w:ascii="Times New Roman" w:eastAsia="Times New Roman" w:hAnsi="Times New Roman" w:cs="Times New Roman"/>
          <w:b/>
          <w:bCs/>
          <w:color w:val="333333"/>
          <w:lang w:eastAsia="ru-RU"/>
        </w:rPr>
      </w:pPr>
      <w:r w:rsidRPr="006F2BD4">
        <w:rPr>
          <w:rFonts w:ascii="Times New Roman" w:eastAsia="Times New Roman" w:hAnsi="Times New Roman" w:cs="Times New Roman"/>
          <w:b/>
          <w:bCs/>
          <w:color w:val="333333"/>
          <w:lang w:eastAsia="ru-RU"/>
        </w:rPr>
        <w:t>Можно ли уволить в период действия Указа?</w:t>
      </w:r>
    </w:p>
    <w:p w:rsidR="00B80666" w:rsidRPr="006F2BD4" w:rsidRDefault="00B80666" w:rsidP="00B80666">
      <w:pPr>
        <w:shd w:val="clear" w:color="auto" w:fill="FFFFFF"/>
        <w:spacing w:after="120" w:line="240" w:lineRule="auto"/>
        <w:jc w:val="both"/>
        <w:rPr>
          <w:rFonts w:ascii="Times New Roman" w:eastAsia="Times New Roman" w:hAnsi="Times New Roman" w:cs="Times New Roman"/>
          <w:color w:val="333333"/>
          <w:lang w:eastAsia="ru-RU"/>
        </w:rPr>
      </w:pPr>
      <w:r w:rsidRPr="006F2BD4">
        <w:rPr>
          <w:rFonts w:ascii="Times New Roman" w:eastAsia="Times New Roman" w:hAnsi="Times New Roman" w:cs="Times New Roman"/>
          <w:color w:val="333333"/>
          <w:lang w:eastAsia="ru-RU"/>
        </w:rPr>
        <w:t>В организациях, на которые распространяется режим нерабочих дней, и работники не работают, оформление прекращения трудовых отношений в этот период также не осуществляется.</w:t>
      </w:r>
    </w:p>
    <w:p w:rsidR="00B80666" w:rsidRPr="006F2BD4" w:rsidRDefault="00B80666" w:rsidP="00B80666">
      <w:pPr>
        <w:shd w:val="clear" w:color="auto" w:fill="FFFFFF"/>
        <w:spacing w:after="120" w:line="240" w:lineRule="auto"/>
        <w:jc w:val="both"/>
        <w:rPr>
          <w:rFonts w:ascii="Times New Roman" w:eastAsia="Times New Roman" w:hAnsi="Times New Roman" w:cs="Times New Roman"/>
          <w:color w:val="333333"/>
          <w:lang w:eastAsia="ru-RU"/>
        </w:rPr>
      </w:pPr>
      <w:r w:rsidRPr="006F2BD4">
        <w:rPr>
          <w:rFonts w:ascii="Times New Roman" w:eastAsia="Times New Roman" w:hAnsi="Times New Roman" w:cs="Times New Roman"/>
          <w:color w:val="333333"/>
          <w:lang w:eastAsia="ru-RU"/>
        </w:rPr>
        <w:t>Вопросы, связанные с увольнением, в том числе по инициативе работника, решаются индивидуально с учетом необходимости выполнения требований Минздрава России, Роспотребнадзора, органов государственной власти субъектов Российской Федерации по предупреждению эпидемии.</w:t>
      </w:r>
    </w:p>
    <w:p w:rsidR="00B80666" w:rsidRPr="006F2BD4" w:rsidRDefault="00B80666" w:rsidP="00B80666">
      <w:pPr>
        <w:shd w:val="clear" w:color="auto" w:fill="FFFFFF"/>
        <w:spacing w:after="120" w:line="240" w:lineRule="auto"/>
        <w:jc w:val="both"/>
        <w:rPr>
          <w:rFonts w:ascii="Times New Roman" w:eastAsia="Times New Roman" w:hAnsi="Times New Roman" w:cs="Times New Roman"/>
          <w:color w:val="333333"/>
          <w:lang w:eastAsia="ru-RU"/>
        </w:rPr>
      </w:pPr>
      <w:r w:rsidRPr="006F2BD4">
        <w:rPr>
          <w:rFonts w:ascii="Times New Roman" w:eastAsia="Times New Roman" w:hAnsi="Times New Roman" w:cs="Times New Roman"/>
          <w:color w:val="333333"/>
          <w:lang w:eastAsia="ru-RU"/>
        </w:rPr>
        <w:t>В случае сокращения численности или штата работников, если истекает срок уведомления в нерабочие дни, то увольнение производится в ближайший следующий за окончанием нерабочего оплачиваемого периода рабочий день.</w:t>
      </w:r>
    </w:p>
    <w:p w:rsidR="00B80666" w:rsidRPr="006F2BD4" w:rsidRDefault="00B80666" w:rsidP="00B80666">
      <w:pPr>
        <w:shd w:val="clear" w:color="auto" w:fill="FFFFFF"/>
        <w:spacing w:after="120" w:line="240" w:lineRule="auto"/>
        <w:jc w:val="both"/>
        <w:outlineLvl w:val="4"/>
        <w:rPr>
          <w:rFonts w:ascii="Times New Roman" w:eastAsia="Times New Roman" w:hAnsi="Times New Roman" w:cs="Times New Roman"/>
          <w:b/>
          <w:bCs/>
          <w:color w:val="333333"/>
          <w:lang w:eastAsia="ru-RU"/>
        </w:rPr>
      </w:pPr>
      <w:r w:rsidRPr="006F2BD4">
        <w:rPr>
          <w:rFonts w:ascii="Times New Roman" w:eastAsia="Times New Roman" w:hAnsi="Times New Roman" w:cs="Times New Roman"/>
          <w:b/>
          <w:bCs/>
          <w:color w:val="333333"/>
          <w:lang w:eastAsia="ru-RU"/>
        </w:rPr>
        <w:t>Правомерно ли вводить простой, в том числе в санаториях?</w:t>
      </w:r>
    </w:p>
    <w:p w:rsidR="00B80666" w:rsidRPr="006F2BD4" w:rsidRDefault="00B80666" w:rsidP="00B80666">
      <w:pPr>
        <w:shd w:val="clear" w:color="auto" w:fill="FFFFFF"/>
        <w:spacing w:after="120" w:line="240" w:lineRule="auto"/>
        <w:jc w:val="both"/>
        <w:rPr>
          <w:rFonts w:ascii="Times New Roman" w:eastAsia="Times New Roman" w:hAnsi="Times New Roman" w:cs="Times New Roman"/>
          <w:color w:val="333333"/>
          <w:lang w:eastAsia="ru-RU"/>
        </w:rPr>
      </w:pPr>
      <w:r w:rsidRPr="006F2BD4">
        <w:rPr>
          <w:rFonts w:ascii="Times New Roman" w:eastAsia="Times New Roman" w:hAnsi="Times New Roman" w:cs="Times New Roman"/>
          <w:color w:val="333333"/>
          <w:lang w:eastAsia="ru-RU"/>
        </w:rPr>
        <w:t>В части объявления простоя Указами Президента Российской Федерации от 25.03.2020 № 206 и от 2.04.2020 № 239 определено: за работниками сохраняется зарплата. Простой же означает остановку деятельности с уменьшением заработной платы сотрудника. Однако в нерабочие дни деятельность предприятия не предполагается, поэтому объявить простой, влекущий за собой уменьшение зарплаты, работодатель не может.</w:t>
      </w:r>
    </w:p>
    <w:p w:rsidR="00B80666" w:rsidRPr="006F2BD4" w:rsidRDefault="00B80666" w:rsidP="00B80666">
      <w:pPr>
        <w:shd w:val="clear" w:color="auto" w:fill="FFFFFF"/>
        <w:spacing w:after="120" w:line="240" w:lineRule="auto"/>
        <w:jc w:val="both"/>
        <w:rPr>
          <w:rFonts w:ascii="Times New Roman" w:eastAsia="Times New Roman" w:hAnsi="Times New Roman" w:cs="Times New Roman"/>
          <w:color w:val="333333"/>
          <w:lang w:eastAsia="ru-RU"/>
        </w:rPr>
      </w:pPr>
      <w:r w:rsidRPr="006F2BD4">
        <w:rPr>
          <w:rFonts w:ascii="Times New Roman" w:eastAsia="Times New Roman" w:hAnsi="Times New Roman" w:cs="Times New Roman"/>
          <w:color w:val="333333"/>
          <w:lang w:eastAsia="ru-RU"/>
        </w:rPr>
        <w:t>В организациях, деятельность которых не приостанавливается, работодатели при принятии решения о введении простоя руководствуются нормами действующего законодательства.</w:t>
      </w:r>
    </w:p>
    <w:p w:rsidR="00B80666" w:rsidRPr="006F2BD4" w:rsidRDefault="00B80666" w:rsidP="00B80666">
      <w:pPr>
        <w:shd w:val="clear" w:color="auto" w:fill="FFFFFF"/>
        <w:spacing w:after="120" w:line="240" w:lineRule="auto"/>
        <w:jc w:val="both"/>
        <w:outlineLvl w:val="4"/>
        <w:rPr>
          <w:rFonts w:ascii="Times New Roman" w:eastAsia="Times New Roman" w:hAnsi="Times New Roman" w:cs="Times New Roman"/>
          <w:b/>
          <w:bCs/>
          <w:color w:val="333333"/>
          <w:lang w:eastAsia="ru-RU"/>
        </w:rPr>
      </w:pPr>
      <w:r w:rsidRPr="006F2BD4">
        <w:rPr>
          <w:rFonts w:ascii="Times New Roman" w:eastAsia="Times New Roman" w:hAnsi="Times New Roman" w:cs="Times New Roman"/>
          <w:b/>
          <w:bCs/>
          <w:color w:val="333333"/>
          <w:lang w:eastAsia="ru-RU"/>
        </w:rPr>
        <w:t>На каких условиях должен оставаться дома работник старше 65 лет, если организация продолжает работать?</w:t>
      </w:r>
    </w:p>
    <w:p w:rsidR="00B80666" w:rsidRPr="006F2BD4" w:rsidRDefault="00B80666" w:rsidP="00B80666">
      <w:pPr>
        <w:shd w:val="clear" w:color="auto" w:fill="FFFFFF"/>
        <w:spacing w:after="120" w:line="240" w:lineRule="auto"/>
        <w:jc w:val="both"/>
        <w:rPr>
          <w:rFonts w:ascii="Times New Roman" w:eastAsia="Times New Roman" w:hAnsi="Times New Roman" w:cs="Times New Roman"/>
          <w:color w:val="333333"/>
          <w:lang w:eastAsia="ru-RU"/>
        </w:rPr>
      </w:pPr>
      <w:r w:rsidRPr="006F2BD4">
        <w:rPr>
          <w:rFonts w:ascii="Times New Roman" w:eastAsia="Times New Roman" w:hAnsi="Times New Roman" w:cs="Times New Roman"/>
          <w:color w:val="333333"/>
          <w:lang w:eastAsia="ru-RU"/>
        </w:rPr>
        <w:t>Утверждены Временные правила, по которым работающим гражданам 65 лет и старше оформляются больничные листы, если они соблюдают режим самоизоляции. Страхователь (работодатель) через свой личный кабинет или иным доступным способом должен направить в </w:t>
      </w:r>
      <w:hyperlink r:id="rId20" w:history="1">
        <w:r w:rsidRPr="006F2BD4">
          <w:rPr>
            <w:rFonts w:ascii="Times New Roman" w:eastAsia="Times New Roman" w:hAnsi="Times New Roman" w:cs="Times New Roman"/>
            <w:color w:val="337AB7"/>
            <w:u w:val="single"/>
            <w:lang w:eastAsia="ru-RU"/>
          </w:rPr>
          <w:t>Фонд социального страхования Российской Федерации</w:t>
        </w:r>
      </w:hyperlink>
      <w:r w:rsidRPr="006F2BD4">
        <w:rPr>
          <w:rFonts w:ascii="Times New Roman" w:eastAsia="Times New Roman" w:hAnsi="Times New Roman" w:cs="Times New Roman"/>
          <w:color w:val="333333"/>
          <w:lang w:eastAsia="ru-RU"/>
        </w:rPr>
        <w:t> перечень своих работников, которые соблюдают режим самоизоляции.Назначение и выплата пособия осуществляется территориальными органами Фонда социального страхования Российской Федерации.</w:t>
      </w:r>
    </w:p>
    <w:p w:rsidR="00B80666" w:rsidRPr="006F2BD4" w:rsidRDefault="00B80666" w:rsidP="00B80666">
      <w:pPr>
        <w:shd w:val="clear" w:color="auto" w:fill="FFFFFF"/>
        <w:spacing w:after="120" w:line="240" w:lineRule="auto"/>
        <w:jc w:val="both"/>
        <w:outlineLvl w:val="4"/>
        <w:rPr>
          <w:rFonts w:ascii="Times New Roman" w:eastAsia="Times New Roman" w:hAnsi="Times New Roman" w:cs="Times New Roman"/>
          <w:b/>
          <w:bCs/>
          <w:color w:val="333333"/>
          <w:lang w:eastAsia="ru-RU"/>
        </w:rPr>
      </w:pPr>
      <w:r w:rsidRPr="006F2BD4">
        <w:rPr>
          <w:rFonts w:ascii="Times New Roman" w:eastAsia="Times New Roman" w:hAnsi="Times New Roman" w:cs="Times New Roman"/>
          <w:b/>
          <w:bCs/>
          <w:color w:val="333333"/>
          <w:lang w:eastAsia="ru-RU"/>
        </w:rPr>
        <w:t>Работник в период нерабочих дней выехал в другой регион. Обязан ли работодатель оплачивать эти дни?</w:t>
      </w:r>
    </w:p>
    <w:p w:rsidR="00B80666" w:rsidRPr="006F2BD4" w:rsidRDefault="00B80666" w:rsidP="00B80666">
      <w:pPr>
        <w:shd w:val="clear" w:color="auto" w:fill="FFFFFF"/>
        <w:spacing w:after="120" w:line="240" w:lineRule="auto"/>
        <w:jc w:val="both"/>
        <w:rPr>
          <w:rFonts w:ascii="Times New Roman" w:eastAsia="Times New Roman" w:hAnsi="Times New Roman" w:cs="Times New Roman"/>
          <w:color w:val="333333"/>
          <w:lang w:eastAsia="ru-RU"/>
        </w:rPr>
      </w:pPr>
      <w:r w:rsidRPr="006F2BD4">
        <w:rPr>
          <w:rFonts w:ascii="Times New Roman" w:eastAsia="Times New Roman" w:hAnsi="Times New Roman" w:cs="Times New Roman"/>
          <w:color w:val="333333"/>
          <w:lang w:eastAsia="ru-RU"/>
        </w:rPr>
        <w:t>К обязанностям работодателя относится обеспечение нерабочих дней и сохранение за работниками заработной платы в этот период.</w:t>
      </w:r>
    </w:p>
    <w:p w:rsidR="00B80666" w:rsidRPr="006F2BD4" w:rsidRDefault="00B80666" w:rsidP="00B80666">
      <w:pPr>
        <w:shd w:val="clear" w:color="auto" w:fill="FFFFFF"/>
        <w:spacing w:after="120" w:line="240" w:lineRule="auto"/>
        <w:jc w:val="both"/>
        <w:outlineLvl w:val="4"/>
        <w:rPr>
          <w:rFonts w:ascii="Times New Roman" w:eastAsia="Times New Roman" w:hAnsi="Times New Roman" w:cs="Times New Roman"/>
          <w:b/>
          <w:bCs/>
          <w:color w:val="333333"/>
          <w:lang w:eastAsia="ru-RU"/>
        </w:rPr>
      </w:pPr>
      <w:r w:rsidRPr="006F2BD4">
        <w:rPr>
          <w:rFonts w:ascii="Times New Roman" w:eastAsia="Times New Roman" w:hAnsi="Times New Roman" w:cs="Times New Roman"/>
          <w:b/>
          <w:bCs/>
          <w:color w:val="333333"/>
          <w:lang w:eastAsia="ru-RU"/>
        </w:rPr>
        <w:t>В нашей организации работники работают вахтовым методом. Что делать с теми работниками, которые находятся на вахте в период нерабочей недели, объявленной Президентом РФ? Нужно ли их распускать по домам?</w:t>
      </w:r>
    </w:p>
    <w:p w:rsidR="00B80666" w:rsidRPr="006F2BD4" w:rsidRDefault="00B80666" w:rsidP="00B80666">
      <w:pPr>
        <w:shd w:val="clear" w:color="auto" w:fill="FFFFFF"/>
        <w:spacing w:after="120" w:line="240" w:lineRule="auto"/>
        <w:jc w:val="both"/>
        <w:rPr>
          <w:rFonts w:ascii="Times New Roman" w:eastAsia="Times New Roman" w:hAnsi="Times New Roman" w:cs="Times New Roman"/>
          <w:color w:val="333333"/>
          <w:lang w:eastAsia="ru-RU"/>
        </w:rPr>
      </w:pPr>
      <w:r w:rsidRPr="006F2BD4">
        <w:rPr>
          <w:rFonts w:ascii="Times New Roman" w:eastAsia="Times New Roman" w:hAnsi="Times New Roman" w:cs="Times New Roman"/>
          <w:color w:val="333333"/>
          <w:lang w:eastAsia="ru-RU"/>
        </w:rPr>
        <w:lastRenderedPageBreak/>
        <w:t>Вопросы, связанные с прекращением работы работников, работающих вахтовым методом, решаются по соглашению сторон трудовых отношений. Изменение графиков вахты осуществляется при соблюдении режима труда и отдыха.</w:t>
      </w:r>
    </w:p>
    <w:p w:rsidR="00B80666" w:rsidRPr="006F2BD4" w:rsidRDefault="00B80666" w:rsidP="00B80666">
      <w:pPr>
        <w:shd w:val="clear" w:color="auto" w:fill="FFFFFF"/>
        <w:spacing w:after="450" w:line="240" w:lineRule="auto"/>
        <w:rPr>
          <w:rFonts w:ascii="Times New Roman" w:eastAsia="Times New Roman" w:hAnsi="Times New Roman" w:cs="Times New Roman"/>
          <w:color w:val="333333"/>
          <w:lang w:eastAsia="ru-RU"/>
        </w:rPr>
      </w:pPr>
      <w:r w:rsidRPr="006F2BD4">
        <w:rPr>
          <w:rFonts w:ascii="Times New Roman" w:eastAsia="Times New Roman" w:hAnsi="Times New Roman" w:cs="Times New Roman"/>
          <w:color w:val="333333"/>
          <w:lang w:eastAsia="ru-RU"/>
        </w:rPr>
        <w:t> </w:t>
      </w:r>
    </w:p>
    <w:p w:rsidR="00582C9B" w:rsidRPr="006F2BD4" w:rsidRDefault="00582C9B" w:rsidP="004F5D85">
      <w:pPr>
        <w:spacing w:after="255" w:line="180" w:lineRule="atLeast"/>
        <w:jc w:val="both"/>
        <w:rPr>
          <w:rFonts w:ascii="Times New Roman" w:eastAsia="Times New Roman" w:hAnsi="Times New Roman" w:cs="Times New Roman"/>
          <w:lang w:eastAsia="ru-RU"/>
        </w:rPr>
      </w:pPr>
    </w:p>
    <w:p w:rsidR="00582C9B" w:rsidRPr="006F2BD4" w:rsidRDefault="00582C9B" w:rsidP="00582C9B">
      <w:pPr>
        <w:spacing w:after="0" w:line="240" w:lineRule="auto"/>
        <w:jc w:val="center"/>
        <w:rPr>
          <w:rFonts w:ascii="Times New Roman" w:eastAsia="Times New Roman" w:hAnsi="Times New Roman" w:cs="Times New Roman"/>
          <w:b/>
          <w:bCs/>
          <w:highlight w:val="green"/>
          <w:lang w:eastAsia="ru-RU"/>
        </w:rPr>
      </w:pPr>
      <w:r w:rsidRPr="006F2BD4">
        <w:rPr>
          <w:rFonts w:ascii="Times New Roman" w:eastAsia="Times New Roman" w:hAnsi="Times New Roman" w:cs="Times New Roman"/>
          <w:b/>
          <w:bCs/>
          <w:highlight w:val="green"/>
          <w:lang w:eastAsia="ru-RU"/>
        </w:rPr>
        <w:t>ПРАВИТЕЛЬСТВО РОССИЙСКОЙ ФЕДЕРАЦИИ</w:t>
      </w:r>
    </w:p>
    <w:p w:rsidR="00582C9B" w:rsidRPr="006F2BD4" w:rsidRDefault="00582C9B" w:rsidP="00582C9B">
      <w:pPr>
        <w:spacing w:after="0" w:line="240" w:lineRule="auto"/>
        <w:jc w:val="center"/>
        <w:rPr>
          <w:rFonts w:ascii="Times New Roman" w:eastAsia="Times New Roman" w:hAnsi="Times New Roman" w:cs="Times New Roman"/>
          <w:b/>
          <w:bCs/>
          <w:highlight w:val="green"/>
          <w:lang w:eastAsia="ru-RU"/>
        </w:rPr>
      </w:pPr>
      <w:r w:rsidRPr="006F2BD4">
        <w:rPr>
          <w:rFonts w:ascii="Times New Roman" w:eastAsia="Times New Roman" w:hAnsi="Times New Roman" w:cs="Times New Roman"/>
          <w:b/>
          <w:bCs/>
          <w:highlight w:val="green"/>
          <w:lang w:eastAsia="ru-RU"/>
        </w:rPr>
        <w:t> </w:t>
      </w:r>
    </w:p>
    <w:p w:rsidR="00582C9B" w:rsidRPr="006F2BD4" w:rsidRDefault="00582C9B" w:rsidP="00582C9B">
      <w:pPr>
        <w:spacing w:after="0" w:line="240" w:lineRule="auto"/>
        <w:jc w:val="center"/>
        <w:rPr>
          <w:rFonts w:ascii="Times New Roman" w:eastAsia="Times New Roman" w:hAnsi="Times New Roman" w:cs="Times New Roman"/>
          <w:b/>
          <w:bCs/>
          <w:highlight w:val="green"/>
          <w:lang w:eastAsia="ru-RU"/>
        </w:rPr>
      </w:pPr>
      <w:r w:rsidRPr="006F2BD4">
        <w:rPr>
          <w:rFonts w:ascii="Times New Roman" w:eastAsia="Times New Roman" w:hAnsi="Times New Roman" w:cs="Times New Roman"/>
          <w:b/>
          <w:bCs/>
          <w:highlight w:val="green"/>
          <w:lang w:eastAsia="ru-RU"/>
        </w:rPr>
        <w:t>ПОСТАНОВЛЕНИЕ</w:t>
      </w:r>
    </w:p>
    <w:p w:rsidR="00582C9B" w:rsidRPr="006F2BD4" w:rsidRDefault="00582C9B" w:rsidP="00582C9B">
      <w:pPr>
        <w:spacing w:after="0" w:line="240" w:lineRule="auto"/>
        <w:jc w:val="center"/>
        <w:rPr>
          <w:rFonts w:ascii="Times New Roman" w:eastAsia="Times New Roman" w:hAnsi="Times New Roman" w:cs="Times New Roman"/>
          <w:b/>
          <w:bCs/>
          <w:lang w:eastAsia="ru-RU"/>
        </w:rPr>
      </w:pPr>
      <w:r w:rsidRPr="006F2BD4">
        <w:rPr>
          <w:rFonts w:ascii="Times New Roman" w:eastAsia="Times New Roman" w:hAnsi="Times New Roman" w:cs="Times New Roman"/>
          <w:b/>
          <w:bCs/>
          <w:highlight w:val="green"/>
          <w:lang w:eastAsia="ru-RU"/>
        </w:rPr>
        <w:t>от 8 апреля 2020 г. N 460</w:t>
      </w:r>
    </w:p>
    <w:p w:rsidR="00582C9B" w:rsidRPr="006F2BD4" w:rsidRDefault="00582C9B" w:rsidP="00582C9B">
      <w:pPr>
        <w:spacing w:after="0" w:line="240" w:lineRule="auto"/>
        <w:jc w:val="center"/>
        <w:rPr>
          <w:rFonts w:ascii="Times New Roman" w:eastAsia="Times New Roman" w:hAnsi="Times New Roman" w:cs="Times New Roman"/>
          <w:b/>
          <w:bCs/>
          <w:lang w:eastAsia="ru-RU"/>
        </w:rPr>
      </w:pPr>
      <w:r w:rsidRPr="006F2BD4">
        <w:rPr>
          <w:rFonts w:ascii="Times New Roman" w:eastAsia="Times New Roman" w:hAnsi="Times New Roman" w:cs="Times New Roman"/>
          <w:b/>
          <w:bCs/>
          <w:lang w:eastAsia="ru-RU"/>
        </w:rPr>
        <w:t> </w:t>
      </w:r>
    </w:p>
    <w:p w:rsidR="00582C9B" w:rsidRPr="006F2BD4" w:rsidRDefault="00582C9B" w:rsidP="00582C9B">
      <w:pPr>
        <w:spacing w:after="0" w:line="240" w:lineRule="auto"/>
        <w:jc w:val="center"/>
        <w:rPr>
          <w:rFonts w:ascii="Times New Roman" w:eastAsia="Times New Roman" w:hAnsi="Times New Roman" w:cs="Times New Roman"/>
          <w:b/>
          <w:bCs/>
          <w:lang w:eastAsia="ru-RU"/>
        </w:rPr>
      </w:pPr>
      <w:r w:rsidRPr="006F2BD4">
        <w:rPr>
          <w:rFonts w:ascii="Times New Roman" w:eastAsia="Times New Roman" w:hAnsi="Times New Roman" w:cs="Times New Roman"/>
          <w:b/>
          <w:bCs/>
          <w:lang w:eastAsia="ru-RU"/>
        </w:rPr>
        <w:t>ОБ УТВЕРЖДЕНИИ ВРЕМЕННЫХ ПРАВИЛ</w:t>
      </w:r>
    </w:p>
    <w:p w:rsidR="00582C9B" w:rsidRPr="006F2BD4" w:rsidRDefault="00582C9B" w:rsidP="00582C9B">
      <w:pPr>
        <w:spacing w:after="0" w:line="240" w:lineRule="auto"/>
        <w:jc w:val="center"/>
        <w:rPr>
          <w:rFonts w:ascii="Times New Roman" w:eastAsia="Times New Roman" w:hAnsi="Times New Roman" w:cs="Times New Roman"/>
          <w:b/>
          <w:bCs/>
          <w:lang w:eastAsia="ru-RU"/>
        </w:rPr>
      </w:pPr>
      <w:r w:rsidRPr="006F2BD4">
        <w:rPr>
          <w:rFonts w:ascii="Times New Roman" w:eastAsia="Times New Roman" w:hAnsi="Times New Roman" w:cs="Times New Roman"/>
          <w:b/>
          <w:bCs/>
          <w:lang w:eastAsia="ru-RU"/>
        </w:rPr>
        <w:t>РЕГИСТРАЦИИ ГРАЖДАН В ЦЕЛЯХ ПОИСКА ПОДХОДЯЩЕЙ РАБОТЫ</w:t>
      </w:r>
    </w:p>
    <w:p w:rsidR="00582C9B" w:rsidRPr="006F2BD4" w:rsidRDefault="00582C9B" w:rsidP="00582C9B">
      <w:pPr>
        <w:spacing w:after="0" w:line="240" w:lineRule="auto"/>
        <w:jc w:val="center"/>
        <w:rPr>
          <w:rFonts w:ascii="Times New Roman" w:eastAsia="Times New Roman" w:hAnsi="Times New Roman" w:cs="Times New Roman"/>
          <w:b/>
          <w:bCs/>
          <w:lang w:eastAsia="ru-RU"/>
        </w:rPr>
      </w:pPr>
      <w:r w:rsidRPr="006F2BD4">
        <w:rPr>
          <w:rFonts w:ascii="Times New Roman" w:eastAsia="Times New Roman" w:hAnsi="Times New Roman" w:cs="Times New Roman"/>
          <w:b/>
          <w:bCs/>
          <w:lang w:eastAsia="ru-RU"/>
        </w:rPr>
        <w:t>И В КАЧЕСТВЕ БЕЗРАБОТНЫХ, А ТАКЖЕ ОСУЩЕСТВЛЕНИЯ СОЦИАЛЬНЫХ</w:t>
      </w:r>
    </w:p>
    <w:p w:rsidR="00582C9B" w:rsidRPr="006F2BD4" w:rsidRDefault="00582C9B" w:rsidP="00582C9B">
      <w:pPr>
        <w:spacing w:after="0" w:line="240" w:lineRule="auto"/>
        <w:jc w:val="center"/>
        <w:rPr>
          <w:rFonts w:ascii="Times New Roman" w:eastAsia="Times New Roman" w:hAnsi="Times New Roman" w:cs="Times New Roman"/>
          <w:b/>
          <w:bCs/>
          <w:lang w:eastAsia="ru-RU"/>
        </w:rPr>
      </w:pPr>
      <w:r w:rsidRPr="006F2BD4">
        <w:rPr>
          <w:rFonts w:ascii="Times New Roman" w:eastAsia="Times New Roman" w:hAnsi="Times New Roman" w:cs="Times New Roman"/>
          <w:b/>
          <w:bCs/>
          <w:lang w:eastAsia="ru-RU"/>
        </w:rPr>
        <w:t>ВЫПЛАТ ГРАЖДАНАМ, ПРИЗНАННЫМ В УСТАНОВЛЕННОМ</w:t>
      </w:r>
    </w:p>
    <w:p w:rsidR="00582C9B" w:rsidRPr="006F2BD4" w:rsidRDefault="00582C9B" w:rsidP="00582C9B">
      <w:pPr>
        <w:spacing w:after="0" w:line="240" w:lineRule="auto"/>
        <w:jc w:val="center"/>
        <w:rPr>
          <w:rFonts w:ascii="Times New Roman" w:eastAsia="Times New Roman" w:hAnsi="Times New Roman" w:cs="Times New Roman"/>
          <w:b/>
          <w:bCs/>
          <w:lang w:eastAsia="ru-RU"/>
        </w:rPr>
      </w:pPr>
      <w:r w:rsidRPr="006F2BD4">
        <w:rPr>
          <w:rFonts w:ascii="Times New Roman" w:eastAsia="Times New Roman" w:hAnsi="Times New Roman" w:cs="Times New Roman"/>
          <w:b/>
          <w:bCs/>
          <w:lang w:eastAsia="ru-RU"/>
        </w:rPr>
        <w:t>ПОРЯДКЕ БЕЗРАБОТНЫМИ</w:t>
      </w:r>
    </w:p>
    <w:p w:rsidR="00582C9B" w:rsidRPr="006F2BD4" w:rsidRDefault="00582C9B" w:rsidP="00582C9B">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w:t>
      </w:r>
    </w:p>
    <w:p w:rsidR="00582C9B" w:rsidRPr="006F2BD4" w:rsidRDefault="00582C9B" w:rsidP="00582C9B">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В целях предотвращения распространения новой коронавирусной инфекции в Российской Федерации и обеспечения санитарно-эпидемиологического благополучия населения Российской Федерации, а также в целях принятия мер по реализации гарантии государства конституционных прав граждан Российской Федерации на труд и социальную защиту от безработицы Правительство Российской Федерации постановляет:</w:t>
      </w:r>
    </w:p>
    <w:p w:rsidR="00582C9B" w:rsidRPr="006F2BD4" w:rsidRDefault="00582C9B" w:rsidP="00582C9B">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xml:space="preserve">1. Утвердить прилагаемые Временные </w:t>
      </w:r>
      <w:hyperlink w:anchor="p30" w:history="1">
        <w:r w:rsidRPr="006F2BD4">
          <w:rPr>
            <w:rFonts w:ascii="Times New Roman" w:eastAsia="Times New Roman" w:hAnsi="Times New Roman" w:cs="Times New Roman"/>
            <w:color w:val="0000FF"/>
            <w:u w:val="single"/>
            <w:lang w:eastAsia="ru-RU"/>
          </w:rPr>
          <w:t>правила</w:t>
        </w:r>
      </w:hyperlink>
      <w:r w:rsidRPr="006F2BD4">
        <w:rPr>
          <w:rFonts w:ascii="Times New Roman" w:eastAsia="Times New Roman" w:hAnsi="Times New Roman" w:cs="Times New Roman"/>
          <w:lang w:eastAsia="ru-RU"/>
        </w:rPr>
        <w:t xml:space="preserve"> регистрации граждан в целях поиска подходящей работы и в качестве безработных, а также осуществления социальных выплат гражданам, признанным в установленном порядке безработными.</w:t>
      </w:r>
    </w:p>
    <w:p w:rsidR="00582C9B" w:rsidRPr="006F2BD4" w:rsidRDefault="00582C9B" w:rsidP="00582C9B">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2. Рекомендовать органам государственной власти субъектов Российской Федерации организовать дистанционный режим работы государственных учреждений службы занятости населения в период действия режима повышенной готовности в связи с угрозой распространения новой коронавирусной инфекции.</w:t>
      </w:r>
    </w:p>
    <w:p w:rsidR="00582C9B" w:rsidRPr="006F2BD4" w:rsidRDefault="00582C9B" w:rsidP="00582C9B">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3. Настоящее постановление вступает в силу со дня его официального опубликования и действует по 31 декабря 2020 г.</w:t>
      </w:r>
    </w:p>
    <w:p w:rsidR="00582C9B" w:rsidRPr="006F2BD4" w:rsidRDefault="00582C9B" w:rsidP="00582C9B">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w:t>
      </w:r>
    </w:p>
    <w:p w:rsidR="00582C9B" w:rsidRPr="006F2BD4" w:rsidRDefault="00582C9B" w:rsidP="00582C9B">
      <w:pPr>
        <w:spacing w:after="0" w:line="240" w:lineRule="auto"/>
        <w:jc w:val="right"/>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Председатель Правительства</w:t>
      </w:r>
    </w:p>
    <w:p w:rsidR="00582C9B" w:rsidRPr="006F2BD4" w:rsidRDefault="00582C9B" w:rsidP="00582C9B">
      <w:pPr>
        <w:spacing w:after="0" w:line="240" w:lineRule="auto"/>
        <w:jc w:val="right"/>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Российской Федерации</w:t>
      </w:r>
    </w:p>
    <w:p w:rsidR="00582C9B" w:rsidRPr="006F2BD4" w:rsidRDefault="00582C9B" w:rsidP="00582C9B">
      <w:pPr>
        <w:spacing w:after="0" w:line="240" w:lineRule="auto"/>
        <w:jc w:val="right"/>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М.МИШУСТИН</w:t>
      </w:r>
    </w:p>
    <w:p w:rsidR="00582C9B" w:rsidRPr="006F2BD4" w:rsidRDefault="00582C9B" w:rsidP="00582C9B">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w:t>
      </w:r>
    </w:p>
    <w:p w:rsidR="00582C9B" w:rsidRPr="006F2BD4" w:rsidRDefault="00582C9B" w:rsidP="00582C9B">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w:t>
      </w:r>
    </w:p>
    <w:p w:rsidR="00582C9B" w:rsidRPr="006F2BD4" w:rsidRDefault="00582C9B" w:rsidP="00582C9B">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w:t>
      </w:r>
    </w:p>
    <w:p w:rsidR="00582C9B" w:rsidRPr="006F2BD4" w:rsidRDefault="00582C9B" w:rsidP="00582C9B">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w:t>
      </w:r>
    </w:p>
    <w:p w:rsidR="00582C9B" w:rsidRPr="006F2BD4" w:rsidRDefault="00582C9B" w:rsidP="00582C9B">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w:t>
      </w:r>
    </w:p>
    <w:p w:rsidR="00582C9B" w:rsidRPr="006F2BD4" w:rsidRDefault="00582C9B" w:rsidP="00582C9B">
      <w:pPr>
        <w:spacing w:after="0" w:line="240" w:lineRule="auto"/>
        <w:jc w:val="right"/>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Утверждены</w:t>
      </w:r>
    </w:p>
    <w:p w:rsidR="00582C9B" w:rsidRPr="006F2BD4" w:rsidRDefault="00582C9B" w:rsidP="00582C9B">
      <w:pPr>
        <w:spacing w:after="0" w:line="240" w:lineRule="auto"/>
        <w:jc w:val="right"/>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постановлением Правительства</w:t>
      </w:r>
    </w:p>
    <w:p w:rsidR="00582C9B" w:rsidRPr="006F2BD4" w:rsidRDefault="00582C9B" w:rsidP="00582C9B">
      <w:pPr>
        <w:spacing w:after="0" w:line="240" w:lineRule="auto"/>
        <w:jc w:val="right"/>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Российской Федерации</w:t>
      </w:r>
    </w:p>
    <w:p w:rsidR="00582C9B" w:rsidRPr="006F2BD4" w:rsidRDefault="00582C9B" w:rsidP="00582C9B">
      <w:pPr>
        <w:spacing w:after="0" w:line="240" w:lineRule="auto"/>
        <w:jc w:val="right"/>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от 8 апреля 2020 г. N 460</w:t>
      </w:r>
    </w:p>
    <w:p w:rsidR="00582C9B" w:rsidRPr="006F2BD4" w:rsidRDefault="00582C9B" w:rsidP="00582C9B">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w:t>
      </w:r>
    </w:p>
    <w:p w:rsidR="00582C9B" w:rsidRPr="006F2BD4" w:rsidRDefault="00582C9B" w:rsidP="00582C9B">
      <w:pPr>
        <w:spacing w:after="0" w:line="240" w:lineRule="auto"/>
        <w:jc w:val="center"/>
        <w:rPr>
          <w:rFonts w:ascii="Times New Roman" w:eastAsia="Times New Roman" w:hAnsi="Times New Roman" w:cs="Times New Roman"/>
          <w:b/>
          <w:bCs/>
          <w:lang w:eastAsia="ru-RU"/>
        </w:rPr>
      </w:pPr>
      <w:bookmarkStart w:id="264" w:name="p30"/>
      <w:bookmarkEnd w:id="264"/>
      <w:r w:rsidRPr="006F2BD4">
        <w:rPr>
          <w:rFonts w:ascii="Times New Roman" w:eastAsia="Times New Roman" w:hAnsi="Times New Roman" w:cs="Times New Roman"/>
          <w:b/>
          <w:bCs/>
          <w:lang w:eastAsia="ru-RU"/>
        </w:rPr>
        <w:t>ВРЕМЕННЫЕ ПРАВИЛА</w:t>
      </w:r>
    </w:p>
    <w:p w:rsidR="00582C9B" w:rsidRPr="006F2BD4" w:rsidRDefault="00582C9B" w:rsidP="00582C9B">
      <w:pPr>
        <w:spacing w:after="0" w:line="240" w:lineRule="auto"/>
        <w:jc w:val="center"/>
        <w:rPr>
          <w:rFonts w:ascii="Times New Roman" w:eastAsia="Times New Roman" w:hAnsi="Times New Roman" w:cs="Times New Roman"/>
          <w:b/>
          <w:bCs/>
          <w:lang w:eastAsia="ru-RU"/>
        </w:rPr>
      </w:pPr>
      <w:r w:rsidRPr="006F2BD4">
        <w:rPr>
          <w:rFonts w:ascii="Times New Roman" w:eastAsia="Times New Roman" w:hAnsi="Times New Roman" w:cs="Times New Roman"/>
          <w:b/>
          <w:bCs/>
          <w:lang w:eastAsia="ru-RU"/>
        </w:rPr>
        <w:t>РЕГИСТРАЦИИ ГРАЖДАН В ЦЕЛЯХ ПОИСКА ПОДХОДЯЩЕЙ РАБОТЫ</w:t>
      </w:r>
    </w:p>
    <w:p w:rsidR="00582C9B" w:rsidRPr="006F2BD4" w:rsidRDefault="00582C9B" w:rsidP="00582C9B">
      <w:pPr>
        <w:spacing w:after="0" w:line="240" w:lineRule="auto"/>
        <w:jc w:val="center"/>
        <w:rPr>
          <w:rFonts w:ascii="Times New Roman" w:eastAsia="Times New Roman" w:hAnsi="Times New Roman" w:cs="Times New Roman"/>
          <w:b/>
          <w:bCs/>
          <w:lang w:eastAsia="ru-RU"/>
        </w:rPr>
      </w:pPr>
      <w:r w:rsidRPr="006F2BD4">
        <w:rPr>
          <w:rFonts w:ascii="Times New Roman" w:eastAsia="Times New Roman" w:hAnsi="Times New Roman" w:cs="Times New Roman"/>
          <w:b/>
          <w:bCs/>
          <w:lang w:eastAsia="ru-RU"/>
        </w:rPr>
        <w:t>И В КАЧЕСТВЕ БЕЗРАБОТНЫХ, А ТАКЖЕ ОСУЩЕСТВЛЕНИЯ СОЦИАЛЬНЫХ</w:t>
      </w:r>
    </w:p>
    <w:p w:rsidR="00582C9B" w:rsidRPr="006F2BD4" w:rsidRDefault="00582C9B" w:rsidP="00582C9B">
      <w:pPr>
        <w:spacing w:after="0" w:line="240" w:lineRule="auto"/>
        <w:jc w:val="center"/>
        <w:rPr>
          <w:rFonts w:ascii="Times New Roman" w:eastAsia="Times New Roman" w:hAnsi="Times New Roman" w:cs="Times New Roman"/>
          <w:b/>
          <w:bCs/>
          <w:lang w:eastAsia="ru-RU"/>
        </w:rPr>
      </w:pPr>
      <w:r w:rsidRPr="006F2BD4">
        <w:rPr>
          <w:rFonts w:ascii="Times New Roman" w:eastAsia="Times New Roman" w:hAnsi="Times New Roman" w:cs="Times New Roman"/>
          <w:b/>
          <w:bCs/>
          <w:lang w:eastAsia="ru-RU"/>
        </w:rPr>
        <w:t>ВЫПЛАТ ГРАЖДАНАМ, ПРИЗНАННЫМ В УСТАНОВЛЕННОМ</w:t>
      </w:r>
    </w:p>
    <w:p w:rsidR="00582C9B" w:rsidRPr="006F2BD4" w:rsidRDefault="00582C9B" w:rsidP="00582C9B">
      <w:pPr>
        <w:spacing w:after="0" w:line="240" w:lineRule="auto"/>
        <w:jc w:val="center"/>
        <w:rPr>
          <w:rFonts w:ascii="Times New Roman" w:eastAsia="Times New Roman" w:hAnsi="Times New Roman" w:cs="Times New Roman"/>
          <w:b/>
          <w:bCs/>
          <w:lang w:eastAsia="ru-RU"/>
        </w:rPr>
      </w:pPr>
      <w:r w:rsidRPr="006F2BD4">
        <w:rPr>
          <w:rFonts w:ascii="Times New Roman" w:eastAsia="Times New Roman" w:hAnsi="Times New Roman" w:cs="Times New Roman"/>
          <w:b/>
          <w:bCs/>
          <w:lang w:eastAsia="ru-RU"/>
        </w:rPr>
        <w:t>ПОРЯДКЕ БЕЗРАБОТНЫМИ</w:t>
      </w:r>
    </w:p>
    <w:p w:rsidR="00582C9B" w:rsidRPr="006F2BD4" w:rsidRDefault="00582C9B" w:rsidP="00582C9B">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w:t>
      </w:r>
    </w:p>
    <w:p w:rsidR="00582C9B" w:rsidRPr="006F2BD4" w:rsidRDefault="00582C9B" w:rsidP="00582C9B">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1. Настоящие Временные правила устанавливают порядок регистрации граждан в целях поиска подходящей работы и в качестве безработных, а также осуществления социальных выплат гражданам, признанным в установленном порядке безработными.</w:t>
      </w:r>
    </w:p>
    <w:p w:rsidR="00582C9B" w:rsidRPr="006F2BD4" w:rsidRDefault="00582C9B" w:rsidP="00582C9B">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lastRenderedPageBreak/>
        <w:t>В целях поиска подходящей работы граждане обращаются в государственные учреждения службы занятости населения (далее - центры занятости населения) в дистанционной форме в период действия на территории субъектов Российской Федерации режима повышенной готовности в связи с угрозой распространения новой коронавирусной инфекции.</w:t>
      </w:r>
    </w:p>
    <w:p w:rsidR="00582C9B" w:rsidRPr="006F2BD4" w:rsidRDefault="00582C9B" w:rsidP="00582C9B">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2. Регистрации в целях поиска подходящей работы подлежат граждане, представившие в электронной форме в центр занятости населения заявление о предоставлении им государственной услуги по содействию в поиске подходящей работы независимо от места их жительства в Российской Федерации, а также пребывания на территории Российской Федерации (далее - заявление в электронной форме).</w:t>
      </w:r>
    </w:p>
    <w:p w:rsidR="00582C9B" w:rsidRPr="006F2BD4" w:rsidRDefault="00582C9B" w:rsidP="00582C9B">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Заявление в электронной форме заполняется гражданином в личном кабинете информационно-аналитической системы Общероссийская база вакансий "Работа в России" (далее - информационно-аналитическая система) либо в личном кабинете федеральной государственной информационной системы "Единый портал государственных и муниципальных услуг (функций)" (далее - единый портал) по форме, утвержденной Министерством труда и социальной защиты Российской Федерации.</w:t>
      </w:r>
    </w:p>
    <w:p w:rsidR="00582C9B" w:rsidRPr="006F2BD4" w:rsidRDefault="00582C9B" w:rsidP="00582C9B">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3. Постановка на регистрационный учет в целях поиска подходящей работы осуществляется путем внесения центром занятости населения в регистр получателей государственных услуг в сфере занятости населения - физических лиц сведений, содержащихся в заявлении в электронной форме, а также даты обращения гражданина в центр занятости населения, которая является датой постановки на регистрационный учет в целях поиска подходящей работы.</w:t>
      </w:r>
    </w:p>
    <w:p w:rsidR="00582C9B" w:rsidRPr="006F2BD4" w:rsidRDefault="00582C9B" w:rsidP="00582C9B">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Постановка на регистрационный учет в целях поиска подходящей работы граждан, относящихся к категории инвалидов, осуществляется при представлении инвалидом заявления в электронной форме, а также при наличии в центре занятости населения выписки из индивидуальной программы реабилитации или абилитации инвалида, полученной центром занятости населения в соответствии со статьей 11 Федерального закона "О социальной защите инвалидов в Российской Федерации" от федерального учреждения медико-социальной экспертизы.</w:t>
      </w:r>
    </w:p>
    <w:p w:rsidR="00582C9B" w:rsidRPr="006F2BD4" w:rsidRDefault="00582C9B" w:rsidP="00582C9B">
      <w:pPr>
        <w:spacing w:after="0" w:line="240" w:lineRule="auto"/>
        <w:ind w:firstLine="540"/>
        <w:jc w:val="both"/>
        <w:rPr>
          <w:rFonts w:ascii="Times New Roman" w:eastAsia="Times New Roman" w:hAnsi="Times New Roman" w:cs="Times New Roman"/>
          <w:lang w:eastAsia="ru-RU"/>
        </w:rPr>
      </w:pPr>
      <w:bookmarkStart w:id="265" w:name="p42"/>
      <w:bookmarkEnd w:id="265"/>
      <w:r w:rsidRPr="006F2BD4">
        <w:rPr>
          <w:rFonts w:ascii="Times New Roman" w:eastAsia="Times New Roman" w:hAnsi="Times New Roman" w:cs="Times New Roman"/>
          <w:lang w:eastAsia="ru-RU"/>
        </w:rPr>
        <w:t>4. Центры занятости населения запрашивают с использованием информационно-аналитической системы через единую систему межведомственного электронного взаимодействия у Пенсионного фонда Российской Федерации сведения о заработке (доходе) гражданина, заполнившего заявление в электронной форме, на который начислялись страховые взносы на обязательное пенсионное страхование, за 3 месяца, предшествующих календарному кварталу перед месяцем подачи заявления в электронной форме в информационно-аналитической системе, о страховом стаже, последнем месте работы, а также другие сведения, необходимые для предоставления государственных услуг в области содействия занятости населения, назначения и начисления социальных выплат гражданам, признанным в установленном порядке безработными, находящиеся в распоряжении Пенсионного фонда Российской Федерации.</w:t>
      </w:r>
    </w:p>
    <w:p w:rsidR="00582C9B" w:rsidRPr="006F2BD4" w:rsidRDefault="00582C9B" w:rsidP="00582C9B">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Для целей настоящих Временных правил указанные сведения о заработке (доходе) гражданина приравниваются к сведениям, содержащимся в справке о среднем заработке за последние 3 месяца по последнему месяцу работы (службы).</w:t>
      </w:r>
    </w:p>
    <w:p w:rsidR="00582C9B" w:rsidRPr="006F2BD4" w:rsidRDefault="00582C9B" w:rsidP="00582C9B">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xml:space="preserve">5. Пенсионный фонд Российской Федерации представляет запрашиваемую центрами занятости населения информацию, указанную в </w:t>
      </w:r>
      <w:hyperlink w:anchor="p42" w:history="1">
        <w:r w:rsidRPr="006F2BD4">
          <w:rPr>
            <w:rFonts w:ascii="Times New Roman" w:eastAsia="Times New Roman" w:hAnsi="Times New Roman" w:cs="Times New Roman"/>
            <w:color w:val="0000FF"/>
            <w:u w:val="single"/>
            <w:lang w:eastAsia="ru-RU"/>
          </w:rPr>
          <w:t>пункте 4</w:t>
        </w:r>
      </w:hyperlink>
      <w:r w:rsidRPr="006F2BD4">
        <w:rPr>
          <w:rFonts w:ascii="Times New Roman" w:eastAsia="Times New Roman" w:hAnsi="Times New Roman" w:cs="Times New Roman"/>
          <w:lang w:eastAsia="ru-RU"/>
        </w:rPr>
        <w:t xml:space="preserve"> настоящих Временных правил, не позднее 3 рабочих дней со дня получения запроса.</w:t>
      </w:r>
    </w:p>
    <w:p w:rsidR="00582C9B" w:rsidRPr="006F2BD4" w:rsidRDefault="00582C9B" w:rsidP="00582C9B">
      <w:pPr>
        <w:spacing w:after="0" w:line="240" w:lineRule="auto"/>
        <w:ind w:firstLine="540"/>
        <w:jc w:val="both"/>
        <w:rPr>
          <w:rFonts w:ascii="Times New Roman" w:eastAsia="Times New Roman" w:hAnsi="Times New Roman" w:cs="Times New Roman"/>
          <w:u w:val="single"/>
          <w:lang w:eastAsia="ru-RU"/>
        </w:rPr>
      </w:pPr>
      <w:r w:rsidRPr="006F2BD4">
        <w:rPr>
          <w:rFonts w:ascii="Times New Roman" w:eastAsia="Times New Roman" w:hAnsi="Times New Roman" w:cs="Times New Roman"/>
          <w:lang w:eastAsia="ru-RU"/>
        </w:rPr>
        <w:t xml:space="preserve">6. </w:t>
      </w:r>
      <w:r w:rsidRPr="006F2BD4">
        <w:rPr>
          <w:rFonts w:ascii="Times New Roman" w:eastAsia="Times New Roman" w:hAnsi="Times New Roman" w:cs="Times New Roman"/>
          <w:highlight w:val="yellow"/>
          <w:u w:val="single"/>
          <w:lang w:eastAsia="ru-RU"/>
        </w:rPr>
        <w:t>Работодатель по форме, утвержденной Пенсионным фондом Российской Федерации, представляет в Пенсионный фонд Российской Федерации информацию в случаях приема на работу и увольнения гражданина не позднее рабочего дня, следующего за днем издания соответствующего приказа (распоряжения), а также иных решений или документов, подтверждающих оформление трудовых отношений.</w:t>
      </w:r>
    </w:p>
    <w:p w:rsidR="00582C9B" w:rsidRPr="006F2BD4" w:rsidRDefault="00582C9B" w:rsidP="00582C9B">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7. При наличии в регистре получателей государственных услуг в сфере занятости населения - работодателей сведений о свободных рабочих местах и вакантных должностях, для замещения которых работодатель согласен на проведение собеседования в электронной форме и которые являются подходящими для граждан, зарегистрированных в целях поиска подходящей работы, центры занятости населения в электронной форме с использованием информационно-аналитической системы формируют 2 предложения подходящей работы, в электронной форме уведомляют граждан и предлагают им в течение 3 дней со дня их выдачи в дистанционном режиме пройти собеседование с работодателем.</w:t>
      </w:r>
    </w:p>
    <w:p w:rsidR="00582C9B" w:rsidRPr="006F2BD4" w:rsidRDefault="00582C9B" w:rsidP="00582C9B">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xml:space="preserve">8. Решение о признании зарегистрированного в целях поиска подходящей работы трудоспособного гражданина, который не имеет работы и заработка, безработным принимается </w:t>
      </w:r>
      <w:r w:rsidRPr="006F2BD4">
        <w:rPr>
          <w:rFonts w:ascii="Times New Roman" w:eastAsia="Times New Roman" w:hAnsi="Times New Roman" w:cs="Times New Roman"/>
          <w:lang w:eastAsia="ru-RU"/>
        </w:rPr>
        <w:lastRenderedPageBreak/>
        <w:t>центром занятости населения по месту жительства гражданина не позднее 11 дней со дня представления заявления в электронной форме.</w:t>
      </w:r>
    </w:p>
    <w:p w:rsidR="00582C9B" w:rsidRPr="006F2BD4" w:rsidRDefault="00582C9B" w:rsidP="00582C9B">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9. В случае подтверждения недостоверности сведений, содержащихся в заявлении в электронной форме, центр занятости населения отказывает гражданину в постановке его на регистрационный учет в качестве безработного и уведомляет о принятом решении в электронной форме с использованием информационно-аналитической системы либо единого портала.</w:t>
      </w:r>
    </w:p>
    <w:p w:rsidR="00582C9B" w:rsidRPr="006F2BD4" w:rsidRDefault="00582C9B" w:rsidP="00582C9B">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10. При постановке на регистрационный учет граждане в электронной форме с использованием информационно-аналитической системы либо единого портала уведомляются о том, что они зарегистрированы в качестве безработных в центре занятости населения.</w:t>
      </w:r>
    </w:p>
    <w:p w:rsidR="00582C9B" w:rsidRPr="006F2BD4" w:rsidRDefault="00582C9B" w:rsidP="00582C9B">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11. Решение о назначении пособия по безработице принимается одновременно с решением о признании гражданина безработным. Граждане в электронной форме с использованием информационно-аналитической системы либо единого портала уведомляются о размере и сроках выплаты пособия по безработице.</w:t>
      </w:r>
    </w:p>
    <w:p w:rsidR="00582C9B" w:rsidRPr="006F2BD4" w:rsidRDefault="00582C9B" w:rsidP="00582C9B">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12. Пособие по безработице начисляется гражданам с 1-го дня признания их безработными.</w:t>
      </w:r>
    </w:p>
    <w:p w:rsidR="00582C9B" w:rsidRPr="006F2BD4" w:rsidRDefault="00582C9B" w:rsidP="00582C9B">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Гражданам, уволенным в связи с ликвидацией организации либо прекращением деятельности индивидуальным предпринимателем, сокращением численности или штата работников организации, индивидуального предпринимателя, признанным в установленном порядке безработными, но не трудоустроенным в период, в течение которого за ними по последнему месту работы (службы) сохраняется средняя заработная плата (с зачетом выходного пособия), пособие но безработице начисляется начиная с 1-го дня по истечении указанного периода.</w:t>
      </w:r>
    </w:p>
    <w:p w:rsidR="00582C9B" w:rsidRPr="006F2BD4" w:rsidRDefault="00582C9B" w:rsidP="00582C9B">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xml:space="preserve">13. Пособие по безработице гражданам, уволенным по любым основаниям, за исключением граждан, указанных в </w:t>
      </w:r>
      <w:hyperlink w:anchor="p57" w:history="1">
        <w:r w:rsidRPr="006F2BD4">
          <w:rPr>
            <w:rFonts w:ascii="Times New Roman" w:eastAsia="Times New Roman" w:hAnsi="Times New Roman" w:cs="Times New Roman"/>
            <w:color w:val="0000FF"/>
            <w:u w:val="single"/>
            <w:lang w:eastAsia="ru-RU"/>
          </w:rPr>
          <w:t>пунктах 14</w:t>
        </w:r>
      </w:hyperlink>
      <w:r w:rsidRPr="006F2BD4">
        <w:rPr>
          <w:rFonts w:ascii="Times New Roman" w:eastAsia="Times New Roman" w:hAnsi="Times New Roman" w:cs="Times New Roman"/>
          <w:lang w:eastAsia="ru-RU"/>
        </w:rPr>
        <w:t xml:space="preserve"> - </w:t>
      </w:r>
      <w:hyperlink w:anchor="p61" w:history="1">
        <w:r w:rsidRPr="006F2BD4">
          <w:rPr>
            <w:rFonts w:ascii="Times New Roman" w:eastAsia="Times New Roman" w:hAnsi="Times New Roman" w:cs="Times New Roman"/>
            <w:color w:val="0000FF"/>
            <w:u w:val="single"/>
            <w:lang w:eastAsia="ru-RU"/>
          </w:rPr>
          <w:t>16</w:t>
        </w:r>
      </w:hyperlink>
      <w:r w:rsidRPr="006F2BD4">
        <w:rPr>
          <w:rFonts w:ascii="Times New Roman" w:eastAsia="Times New Roman" w:hAnsi="Times New Roman" w:cs="Times New Roman"/>
          <w:lang w:eastAsia="ru-RU"/>
        </w:rPr>
        <w:t xml:space="preserve"> настоящих Временных правил, начисляется в процентном отношении к среднему заработку, исчисленному за последние 3 месяца по последнему месту работы (службы), либо к среднему заработку, исчисленному центром занятости населения исходя из сведений, полученных от Пенсионного фонда Российской Федерации согласно </w:t>
      </w:r>
      <w:hyperlink w:anchor="p42" w:history="1">
        <w:r w:rsidRPr="006F2BD4">
          <w:rPr>
            <w:rFonts w:ascii="Times New Roman" w:eastAsia="Times New Roman" w:hAnsi="Times New Roman" w:cs="Times New Roman"/>
            <w:color w:val="0000FF"/>
            <w:u w:val="single"/>
            <w:lang w:eastAsia="ru-RU"/>
          </w:rPr>
          <w:t>пункту 4</w:t>
        </w:r>
      </w:hyperlink>
      <w:r w:rsidRPr="006F2BD4">
        <w:rPr>
          <w:rFonts w:ascii="Times New Roman" w:eastAsia="Times New Roman" w:hAnsi="Times New Roman" w:cs="Times New Roman"/>
          <w:lang w:eastAsia="ru-RU"/>
        </w:rPr>
        <w:t xml:space="preserve"> настоящих Временных правил, если они в течение 12 месяцев, предшествовавших началу безработицы, состояли в трудовых (служебных) отношениях не менее 26 недель.</w:t>
      </w:r>
    </w:p>
    <w:p w:rsidR="00582C9B" w:rsidRPr="006F2BD4" w:rsidRDefault="00582C9B" w:rsidP="00582C9B">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Период выплаты пособия по безработице указанным гражданам не может превышать 6 месяцев в суммарном исчислении в течение 12 месяцев.</w:t>
      </w:r>
    </w:p>
    <w:p w:rsidR="00582C9B" w:rsidRPr="006F2BD4" w:rsidRDefault="00582C9B" w:rsidP="00582C9B">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xml:space="preserve">Пособие по безработице начисляется в первые 3 месяца в размере 75 процентов среднемесячного заработка (денежного содержания, довольствия) этих граждан, исчисленного за последние 3 месяца по последнему месту работы (службы), либо их среднего заработка, исчисленного центром занятости населения исходя из сведений, полученных от Пенсионного фонда Российской Федерации согласно </w:t>
      </w:r>
      <w:hyperlink w:anchor="p42" w:history="1">
        <w:r w:rsidRPr="006F2BD4">
          <w:rPr>
            <w:rFonts w:ascii="Times New Roman" w:eastAsia="Times New Roman" w:hAnsi="Times New Roman" w:cs="Times New Roman"/>
            <w:color w:val="0000FF"/>
            <w:u w:val="single"/>
            <w:lang w:eastAsia="ru-RU"/>
          </w:rPr>
          <w:t>пункту 4</w:t>
        </w:r>
      </w:hyperlink>
      <w:r w:rsidRPr="006F2BD4">
        <w:rPr>
          <w:rFonts w:ascii="Times New Roman" w:eastAsia="Times New Roman" w:hAnsi="Times New Roman" w:cs="Times New Roman"/>
          <w:lang w:eastAsia="ru-RU"/>
        </w:rPr>
        <w:t xml:space="preserve"> настоящих Временных правил, в следующие 3 месяца - в размере 60 процентов указанного заработка.</w:t>
      </w:r>
    </w:p>
    <w:p w:rsidR="00582C9B" w:rsidRPr="006F2BD4" w:rsidRDefault="00582C9B" w:rsidP="00582C9B">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При этом размер пособия по безработице не может быть выше максимальной величины пособия по безработице и ниже минимальной величины пособия по безработице, увеличенных на размер районного коэффициента.</w:t>
      </w:r>
    </w:p>
    <w:p w:rsidR="00582C9B" w:rsidRPr="006F2BD4" w:rsidRDefault="00582C9B" w:rsidP="00582C9B">
      <w:pPr>
        <w:spacing w:after="0" w:line="240" w:lineRule="auto"/>
        <w:ind w:firstLine="540"/>
        <w:jc w:val="both"/>
        <w:rPr>
          <w:rFonts w:ascii="Times New Roman" w:eastAsia="Times New Roman" w:hAnsi="Times New Roman" w:cs="Times New Roman"/>
          <w:lang w:eastAsia="ru-RU"/>
        </w:rPr>
      </w:pPr>
      <w:bookmarkStart w:id="266" w:name="p57"/>
      <w:bookmarkEnd w:id="266"/>
      <w:r w:rsidRPr="006F2BD4">
        <w:rPr>
          <w:rFonts w:ascii="Times New Roman" w:eastAsia="Times New Roman" w:hAnsi="Times New Roman" w:cs="Times New Roman"/>
          <w:lang w:eastAsia="ru-RU"/>
        </w:rPr>
        <w:t>14. Период выплаты пособия по безработице гражданам предпенсионного возраста, признанным в установленном порядке безработными, уволенным по любым основаниям в течение 12 месяцев, предшествовавших началу безработицы (за исключением граждан, стремящихся возобновить трудовую деятельность после длительного (более одного года) перерыва, граждан, уволенных за нарушение трудовой дисциплины или другие виновные действия, предусмотренные законодательством Российской Федерации, а также граждан, направленных органами службы занятости на обучение и отчисленных за виновные действия), не может превышать 12 месяцев в суммарном исчислении в течение 18 месяцев.</w:t>
      </w:r>
    </w:p>
    <w:p w:rsidR="00582C9B" w:rsidRPr="006F2BD4" w:rsidRDefault="00582C9B" w:rsidP="00582C9B">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xml:space="preserve">Гражданам предпенсионного возраста, указанным в пунктах 1 и 2 статьи 34.2 Закона Российской Федерации "О занятости населения в Российской Федерации", состоявшим в период, предшествующий началу безработицы, в трудовых (служебных) отношениях не менее 26 недель, пособие по безработице начисляется в первые 3 месяца в размере 75 процентов их среднемесячного заработка (денежного содержания, довольствия), исчисленного за последние 3 месяца по последнему месту работы (службы), либо их среднего заработка, исчисленного центром занятости населения исходя из сведений, полученных от Пенсионного фонда Российской Федерации согласно </w:t>
      </w:r>
      <w:hyperlink w:anchor="p42" w:history="1">
        <w:r w:rsidRPr="006F2BD4">
          <w:rPr>
            <w:rFonts w:ascii="Times New Roman" w:eastAsia="Times New Roman" w:hAnsi="Times New Roman" w:cs="Times New Roman"/>
            <w:color w:val="0000FF"/>
            <w:u w:val="single"/>
            <w:lang w:eastAsia="ru-RU"/>
          </w:rPr>
          <w:t>пункту 4</w:t>
        </w:r>
      </w:hyperlink>
      <w:r w:rsidRPr="006F2BD4">
        <w:rPr>
          <w:rFonts w:ascii="Times New Roman" w:eastAsia="Times New Roman" w:hAnsi="Times New Roman" w:cs="Times New Roman"/>
          <w:lang w:eastAsia="ru-RU"/>
        </w:rPr>
        <w:t xml:space="preserve"> настоящих Временных правил, в следующие 4 месяца - в размере 60 процентов такого заработка, в дальнейшем - в размере 45 процентов такого заработка. При этом размер пособия по безработице указанным гражданам не может быть выше максимальной величины пособия по безработице и ниже минимальной величины пособия по безработице, определенных в соответствии </w:t>
      </w:r>
      <w:r w:rsidRPr="006F2BD4">
        <w:rPr>
          <w:rFonts w:ascii="Times New Roman" w:eastAsia="Times New Roman" w:hAnsi="Times New Roman" w:cs="Times New Roman"/>
          <w:lang w:eastAsia="ru-RU"/>
        </w:rPr>
        <w:lastRenderedPageBreak/>
        <w:t>с пунктом 5 статьи 34.2 Закона Российской Федерации "О занятости населения в Российской Федерации", увеличенных на размер районного коэффициента.</w:t>
      </w:r>
    </w:p>
    <w:p w:rsidR="00582C9B" w:rsidRPr="006F2BD4" w:rsidRDefault="00582C9B" w:rsidP="00582C9B">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Гражданам предпенсионного возраста, указанным в пунктах 1 и 2 статьи 34.2 Закона Российской Федерации "О занятости населения в Российской Федерации", состоявшим в период, предшествующий началу безработицы, в трудовых (служебных) отношениях менее 26 недель, пособие по безработице начисляется в размере минимальной величины пособия по безработице, определенной в соответствии с пунктом 5 статьи 34.2 Закона Российской Федерации "О занятости населения в Российской Федерации", увеличенной на размер районного коэффициента.</w:t>
      </w:r>
    </w:p>
    <w:p w:rsidR="00582C9B" w:rsidRPr="006F2BD4" w:rsidRDefault="00582C9B" w:rsidP="00582C9B">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15. Впервые ищущим работу (ранее не работавшим) и впервые признанным органами службы занятости в установленном порядке безработными детям-сиротам, детям, оставшимся без попечения родителей, лицам из числа детей-сирот и детей, оставшихся без попечения родителей, пособие по безработице и стипендия во время прохождения профессионального обучения и получения дополнительного профессионального образования по направлению органов службы занятости устанавливаются и выплачиваются в соответствии с пунктами 2 и 3 статьи 34.1 Закона Российской Федерации "О занятости населения в Российской Федерации".</w:t>
      </w:r>
    </w:p>
    <w:p w:rsidR="00582C9B" w:rsidRPr="006F2BD4" w:rsidRDefault="00582C9B" w:rsidP="00582C9B">
      <w:pPr>
        <w:spacing w:after="0" w:line="240" w:lineRule="auto"/>
        <w:ind w:firstLine="540"/>
        <w:jc w:val="both"/>
        <w:rPr>
          <w:rFonts w:ascii="Times New Roman" w:eastAsia="Times New Roman" w:hAnsi="Times New Roman" w:cs="Times New Roman"/>
          <w:lang w:eastAsia="ru-RU"/>
        </w:rPr>
      </w:pPr>
      <w:bookmarkStart w:id="267" w:name="p61"/>
      <w:bookmarkEnd w:id="267"/>
      <w:r w:rsidRPr="006F2BD4">
        <w:rPr>
          <w:rFonts w:ascii="Times New Roman" w:eastAsia="Times New Roman" w:hAnsi="Times New Roman" w:cs="Times New Roman"/>
          <w:lang w:eastAsia="ru-RU"/>
        </w:rPr>
        <w:t>16. Пособие по безработице во всех иных случаях гражданам, признанным в установленном порядке безработными, в том числе гражданам, впервые ищущим работу (ранее не работавшим), за исключением граждан, указанных в пункте 1 статьи 34.1 Закона Российской Федерации "О занятости населения в Российской Федерации", стремящимся возобновить трудовую деятельность после длительного (более одного года) перерыва, уволенным за нарушение трудовой дисциплины или другие виновные действия, предусмотренные законодательством Российской Федерации, уволенным по любым основаниям в течение 12 месяцев, предшествовавших началу безработицы, и состоявшим в этот период в трудовых (служебных) отношениях менее 26 недель, прекратившим индивидуальную предпринимательскую деятельность в установленном законодательством порядке, вышедшим из членов крестьянского (фермерского) хозяйства, прекратившим иную не противоречащую законодательству Российской Федерации деятельность, связанную с удовлетворением личных и общественных потребностей и приносящую, как правило, трудовой доход (вознаграждение), гражданам, направленным органами службы занятости на обучение и отчисленным за виновные действия, а также гражданам, сведения о среднем заработке (денежном содержании, довольствии) которых отсутствуют, устанавливается в размере минимальной величины пособия по безработице, увеличенной на размер районного коэффициента.</w:t>
      </w:r>
    </w:p>
    <w:p w:rsidR="00582C9B" w:rsidRPr="006F2BD4" w:rsidRDefault="00582C9B" w:rsidP="00582C9B">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Период выплаты пособия по безработице указанным категориям граждан не может превышать 3 месяца в суммарном исчислении в течение 12 месяцев.</w:t>
      </w:r>
    </w:p>
    <w:p w:rsidR="00582C9B" w:rsidRPr="006F2BD4" w:rsidRDefault="00582C9B" w:rsidP="00582C9B">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17. Центры занятости населения ежемесячно с использованием информационно-аналитической системы направляют запрос в Пенсионный фонд Российской Федерации в целях выявления факта осуществления гражданином трудовой деятельности.</w:t>
      </w:r>
    </w:p>
    <w:p w:rsidR="00582C9B" w:rsidRPr="006F2BD4" w:rsidRDefault="00582C9B" w:rsidP="00582C9B">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18. Центры занятости населения согласно статье 23 Закона Российской Федерации "О занятости населения в Российской Федерации" осуществляют направление безработных граждан на профессиональное обучение и дополнительное профессиональное образование в дистанционной форме или по индивидуальному учебному плану и назначение стипендии.</w:t>
      </w:r>
    </w:p>
    <w:p w:rsidR="00582C9B" w:rsidRPr="006F2BD4" w:rsidRDefault="00582C9B" w:rsidP="00582C9B">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Начисление стипендии гражданам, проходящим такое обучение, осуществляется центром занятости населения на основании сведений об успеваемости и посещении занятий, полученных в дистанционном режиме от организаций, осуществляющих образовательную деятельность.</w:t>
      </w:r>
    </w:p>
    <w:p w:rsidR="00582C9B" w:rsidRPr="006F2BD4" w:rsidRDefault="00582C9B" w:rsidP="00582C9B">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В случае прекращения (приостановки) указанного обучения выплата стипендии не осуществляется.</w:t>
      </w:r>
    </w:p>
    <w:p w:rsidR="00582C9B" w:rsidRPr="006F2BD4" w:rsidRDefault="00582C9B" w:rsidP="00582C9B">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19. В случае получения гражданином обманным путем пособия по безработице (стипендии) сумма пособия по безработице (стипендии) подлежит возврату в добровольном или судебном порядке.</w:t>
      </w:r>
    </w:p>
    <w:p w:rsidR="00582C9B" w:rsidRPr="006F2BD4" w:rsidRDefault="00582C9B" w:rsidP="00582C9B">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В случае отказа от возмещения денежных средств центр занятости населения оставляет за собой право взыскивать с граждан незаконно полученные денежные средства в судебном порядке.</w:t>
      </w:r>
    </w:p>
    <w:p w:rsidR="00582C9B" w:rsidRPr="006F2BD4" w:rsidRDefault="00582C9B" w:rsidP="00582C9B">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По всем случаям получения гражданами пособия по безработице (стипендии) обманным путем соответствующие материалы передаются в правоохранительные органы.</w:t>
      </w:r>
    </w:p>
    <w:p w:rsidR="00582C9B" w:rsidRPr="006F2BD4" w:rsidRDefault="00582C9B" w:rsidP="0021241F">
      <w:pPr>
        <w:spacing w:after="0" w:line="240" w:lineRule="auto"/>
        <w:jc w:val="both"/>
        <w:rPr>
          <w:rFonts w:ascii="Times New Roman" w:eastAsia="Times New Roman" w:hAnsi="Times New Roman" w:cs="Times New Roman"/>
          <w:lang w:eastAsia="ru-RU"/>
        </w:rPr>
      </w:pPr>
    </w:p>
    <w:p w:rsidR="0021241F" w:rsidRPr="006F2BD4" w:rsidRDefault="0021241F" w:rsidP="0021241F">
      <w:pPr>
        <w:spacing w:after="0" w:line="240" w:lineRule="auto"/>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w:t>
      </w:r>
    </w:p>
    <w:p w:rsidR="0021241F" w:rsidRPr="006F2BD4" w:rsidRDefault="0021241F" w:rsidP="0021241F">
      <w:pPr>
        <w:spacing w:after="0" w:line="240" w:lineRule="auto"/>
        <w:jc w:val="center"/>
        <w:rPr>
          <w:rFonts w:ascii="Times New Roman" w:eastAsia="Times New Roman" w:hAnsi="Times New Roman" w:cs="Times New Roman"/>
          <w:b/>
          <w:bCs/>
          <w:highlight w:val="green"/>
          <w:lang w:eastAsia="ru-RU"/>
        </w:rPr>
      </w:pPr>
      <w:r w:rsidRPr="006F2BD4">
        <w:rPr>
          <w:rFonts w:ascii="Times New Roman" w:eastAsia="Times New Roman" w:hAnsi="Times New Roman" w:cs="Times New Roman"/>
          <w:b/>
          <w:bCs/>
          <w:highlight w:val="green"/>
          <w:lang w:eastAsia="ru-RU"/>
        </w:rPr>
        <w:t>ФЕДЕРАЛЬНАЯ СЛУЖБА ПО НАДЗОРУ В СФЕРЕ ЗАЩИТЫ</w:t>
      </w:r>
    </w:p>
    <w:p w:rsidR="0021241F" w:rsidRPr="006F2BD4" w:rsidRDefault="0021241F" w:rsidP="0021241F">
      <w:pPr>
        <w:spacing w:after="0" w:line="240" w:lineRule="auto"/>
        <w:jc w:val="center"/>
        <w:rPr>
          <w:rFonts w:ascii="Times New Roman" w:eastAsia="Times New Roman" w:hAnsi="Times New Roman" w:cs="Times New Roman"/>
          <w:b/>
          <w:bCs/>
          <w:highlight w:val="green"/>
          <w:lang w:eastAsia="ru-RU"/>
        </w:rPr>
      </w:pPr>
      <w:r w:rsidRPr="006F2BD4">
        <w:rPr>
          <w:rFonts w:ascii="Times New Roman" w:eastAsia="Times New Roman" w:hAnsi="Times New Roman" w:cs="Times New Roman"/>
          <w:b/>
          <w:bCs/>
          <w:highlight w:val="green"/>
          <w:lang w:eastAsia="ru-RU"/>
        </w:rPr>
        <w:t>ПРАВ ПОТРЕБИТЕЛЕЙ И БЛАГОПОЛУЧИЯ ЧЕЛОВЕКА</w:t>
      </w:r>
    </w:p>
    <w:p w:rsidR="0021241F" w:rsidRPr="006F2BD4" w:rsidRDefault="0021241F" w:rsidP="0021241F">
      <w:pPr>
        <w:spacing w:after="0" w:line="240" w:lineRule="auto"/>
        <w:jc w:val="center"/>
        <w:rPr>
          <w:rFonts w:ascii="Times New Roman" w:eastAsia="Times New Roman" w:hAnsi="Times New Roman" w:cs="Times New Roman"/>
          <w:b/>
          <w:bCs/>
          <w:highlight w:val="green"/>
          <w:lang w:eastAsia="ru-RU"/>
        </w:rPr>
      </w:pPr>
      <w:r w:rsidRPr="006F2BD4">
        <w:rPr>
          <w:rFonts w:ascii="Times New Roman" w:eastAsia="Times New Roman" w:hAnsi="Times New Roman" w:cs="Times New Roman"/>
          <w:b/>
          <w:bCs/>
          <w:highlight w:val="green"/>
          <w:lang w:eastAsia="ru-RU"/>
        </w:rPr>
        <w:t> </w:t>
      </w:r>
    </w:p>
    <w:p w:rsidR="0021241F" w:rsidRPr="006F2BD4" w:rsidRDefault="0021241F" w:rsidP="0021241F">
      <w:pPr>
        <w:spacing w:after="0" w:line="240" w:lineRule="auto"/>
        <w:jc w:val="center"/>
        <w:rPr>
          <w:rFonts w:ascii="Times New Roman" w:eastAsia="Times New Roman" w:hAnsi="Times New Roman" w:cs="Times New Roman"/>
          <w:b/>
          <w:bCs/>
          <w:highlight w:val="green"/>
          <w:lang w:eastAsia="ru-RU"/>
        </w:rPr>
      </w:pPr>
      <w:r w:rsidRPr="006F2BD4">
        <w:rPr>
          <w:rFonts w:ascii="Times New Roman" w:eastAsia="Times New Roman" w:hAnsi="Times New Roman" w:cs="Times New Roman"/>
          <w:b/>
          <w:bCs/>
          <w:highlight w:val="green"/>
          <w:lang w:eastAsia="ru-RU"/>
        </w:rPr>
        <w:lastRenderedPageBreak/>
        <w:t>ПИСЬМО</w:t>
      </w:r>
    </w:p>
    <w:p w:rsidR="0021241F" w:rsidRPr="006F2BD4" w:rsidRDefault="0021241F" w:rsidP="0021241F">
      <w:pPr>
        <w:spacing w:after="0" w:line="240" w:lineRule="auto"/>
        <w:jc w:val="center"/>
        <w:rPr>
          <w:rFonts w:ascii="Times New Roman" w:eastAsia="Times New Roman" w:hAnsi="Times New Roman" w:cs="Times New Roman"/>
          <w:b/>
          <w:bCs/>
          <w:highlight w:val="green"/>
          <w:lang w:eastAsia="ru-RU"/>
        </w:rPr>
      </w:pPr>
      <w:r w:rsidRPr="006F2BD4">
        <w:rPr>
          <w:rFonts w:ascii="Times New Roman" w:eastAsia="Times New Roman" w:hAnsi="Times New Roman" w:cs="Times New Roman"/>
          <w:b/>
          <w:bCs/>
          <w:highlight w:val="green"/>
          <w:lang w:eastAsia="ru-RU"/>
        </w:rPr>
        <w:t>от 7 апреля 2020 г. N 02/6338-2020-15</w:t>
      </w:r>
    </w:p>
    <w:p w:rsidR="0021241F" w:rsidRPr="006F2BD4" w:rsidRDefault="0021241F" w:rsidP="0021241F">
      <w:pPr>
        <w:spacing w:after="0" w:line="240" w:lineRule="auto"/>
        <w:jc w:val="center"/>
        <w:rPr>
          <w:rFonts w:ascii="Times New Roman" w:eastAsia="Times New Roman" w:hAnsi="Times New Roman" w:cs="Times New Roman"/>
          <w:b/>
          <w:bCs/>
          <w:highlight w:val="green"/>
          <w:lang w:eastAsia="ru-RU"/>
        </w:rPr>
      </w:pPr>
      <w:r w:rsidRPr="006F2BD4">
        <w:rPr>
          <w:rFonts w:ascii="Times New Roman" w:eastAsia="Times New Roman" w:hAnsi="Times New Roman" w:cs="Times New Roman"/>
          <w:b/>
          <w:bCs/>
          <w:highlight w:val="green"/>
          <w:lang w:eastAsia="ru-RU"/>
        </w:rPr>
        <w:t> </w:t>
      </w:r>
    </w:p>
    <w:p w:rsidR="0021241F" w:rsidRPr="006F2BD4" w:rsidRDefault="0021241F" w:rsidP="0021241F">
      <w:pPr>
        <w:spacing w:after="0" w:line="240" w:lineRule="auto"/>
        <w:jc w:val="center"/>
        <w:rPr>
          <w:rFonts w:ascii="Times New Roman" w:eastAsia="Times New Roman" w:hAnsi="Times New Roman" w:cs="Times New Roman"/>
          <w:b/>
          <w:bCs/>
          <w:highlight w:val="green"/>
          <w:lang w:eastAsia="ru-RU"/>
        </w:rPr>
      </w:pPr>
      <w:r w:rsidRPr="006F2BD4">
        <w:rPr>
          <w:rFonts w:ascii="Times New Roman" w:eastAsia="Times New Roman" w:hAnsi="Times New Roman" w:cs="Times New Roman"/>
          <w:b/>
          <w:bCs/>
          <w:highlight w:val="green"/>
          <w:lang w:eastAsia="ru-RU"/>
        </w:rPr>
        <w:t>О РЕКОМЕНДАЦИЯХ</w:t>
      </w:r>
    </w:p>
    <w:p w:rsidR="0021241F" w:rsidRPr="006F2BD4" w:rsidRDefault="0021241F" w:rsidP="0021241F">
      <w:pPr>
        <w:spacing w:after="0" w:line="240" w:lineRule="auto"/>
        <w:jc w:val="center"/>
        <w:rPr>
          <w:rFonts w:ascii="Times New Roman" w:eastAsia="Times New Roman" w:hAnsi="Times New Roman" w:cs="Times New Roman"/>
          <w:b/>
          <w:bCs/>
          <w:highlight w:val="green"/>
          <w:lang w:eastAsia="ru-RU"/>
        </w:rPr>
      </w:pPr>
      <w:r w:rsidRPr="006F2BD4">
        <w:rPr>
          <w:rFonts w:ascii="Times New Roman" w:eastAsia="Times New Roman" w:hAnsi="Times New Roman" w:cs="Times New Roman"/>
          <w:b/>
          <w:bCs/>
          <w:highlight w:val="green"/>
          <w:lang w:eastAsia="ru-RU"/>
        </w:rPr>
        <w:t>ПО ПРОФИЛАКТИКЕ КОРОНАВИРУСНОЙ ИНФЕКЦИИ (COVID-19)</w:t>
      </w:r>
    </w:p>
    <w:p w:rsidR="0021241F" w:rsidRPr="006F2BD4" w:rsidRDefault="0021241F" w:rsidP="0021241F">
      <w:pPr>
        <w:spacing w:after="0" w:line="240" w:lineRule="auto"/>
        <w:jc w:val="center"/>
        <w:rPr>
          <w:rFonts w:ascii="Times New Roman" w:eastAsia="Times New Roman" w:hAnsi="Times New Roman" w:cs="Times New Roman"/>
          <w:b/>
          <w:bCs/>
          <w:lang w:eastAsia="ru-RU"/>
        </w:rPr>
      </w:pPr>
      <w:r w:rsidRPr="006F2BD4">
        <w:rPr>
          <w:rFonts w:ascii="Times New Roman" w:eastAsia="Times New Roman" w:hAnsi="Times New Roman" w:cs="Times New Roman"/>
          <w:b/>
          <w:bCs/>
          <w:highlight w:val="green"/>
          <w:lang w:eastAsia="ru-RU"/>
        </w:rPr>
        <w:t>СРЕДИ РАБОТНИКОВ</w:t>
      </w:r>
    </w:p>
    <w:p w:rsidR="0021241F" w:rsidRPr="006F2BD4" w:rsidRDefault="0021241F" w:rsidP="0021241F">
      <w:pPr>
        <w:spacing w:after="0" w:line="240" w:lineRule="auto"/>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w:t>
      </w:r>
    </w:p>
    <w:p w:rsidR="0021241F" w:rsidRPr="006F2BD4" w:rsidRDefault="0021241F" w:rsidP="0021241F">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xml:space="preserve">Федеральной службой по надзору в сфере защиты прав потребителей и благополучия человека во исполнение пункта 7 Перечня поручений по итогам заседания президиума Координационного совета при Правительстве Российской Федерации по борьбе с распространением новой коронавирусной инфекции на территории Российской Федерации от 6 апреля 2020 года N ММ-П13-2890кв разработаны </w:t>
      </w:r>
      <w:hyperlink w:anchor="p24" w:history="1">
        <w:r w:rsidRPr="006F2BD4">
          <w:rPr>
            <w:rFonts w:ascii="Times New Roman" w:eastAsia="Times New Roman" w:hAnsi="Times New Roman" w:cs="Times New Roman"/>
            <w:color w:val="0000FF"/>
            <w:u w:val="single"/>
            <w:lang w:eastAsia="ru-RU"/>
          </w:rPr>
          <w:t>рекомендации</w:t>
        </w:r>
      </w:hyperlink>
      <w:r w:rsidRPr="006F2BD4">
        <w:rPr>
          <w:rFonts w:ascii="Times New Roman" w:eastAsia="Times New Roman" w:hAnsi="Times New Roman" w:cs="Times New Roman"/>
          <w:lang w:eastAsia="ru-RU"/>
        </w:rPr>
        <w:t xml:space="preserve"> работодателям по соблюдению санитарно-эпидемического режима, при соблюдении которых можно осуществлять экономическую деятельность (прилагаются).</w:t>
      </w:r>
    </w:p>
    <w:p w:rsidR="0021241F" w:rsidRPr="006F2BD4" w:rsidRDefault="0021241F" w:rsidP="0021241F">
      <w:pPr>
        <w:spacing w:after="0" w:line="240" w:lineRule="auto"/>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w:t>
      </w:r>
    </w:p>
    <w:p w:rsidR="0021241F" w:rsidRPr="006F2BD4" w:rsidRDefault="0021241F" w:rsidP="0021241F">
      <w:pPr>
        <w:spacing w:after="0" w:line="240" w:lineRule="auto"/>
        <w:jc w:val="right"/>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Руководитель</w:t>
      </w:r>
    </w:p>
    <w:p w:rsidR="0021241F" w:rsidRPr="006F2BD4" w:rsidRDefault="0021241F" w:rsidP="0021241F">
      <w:pPr>
        <w:spacing w:after="0" w:line="240" w:lineRule="auto"/>
        <w:jc w:val="right"/>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А.Ю.ПОПОВА</w:t>
      </w:r>
    </w:p>
    <w:p w:rsidR="0021241F" w:rsidRPr="006F2BD4" w:rsidRDefault="0021241F" w:rsidP="0021241F">
      <w:pPr>
        <w:spacing w:after="0" w:line="240" w:lineRule="auto"/>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w:t>
      </w:r>
    </w:p>
    <w:p w:rsidR="0021241F" w:rsidRPr="006F2BD4" w:rsidRDefault="0021241F" w:rsidP="0021241F">
      <w:pPr>
        <w:spacing w:after="0" w:line="240" w:lineRule="auto"/>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w:t>
      </w:r>
    </w:p>
    <w:p w:rsidR="0021241F" w:rsidRPr="006F2BD4" w:rsidRDefault="0021241F" w:rsidP="0021241F">
      <w:pPr>
        <w:spacing w:after="0" w:line="240" w:lineRule="auto"/>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w:t>
      </w:r>
    </w:p>
    <w:p w:rsidR="0021241F" w:rsidRPr="006F2BD4" w:rsidRDefault="0021241F" w:rsidP="0021241F">
      <w:pPr>
        <w:spacing w:after="0" w:line="240" w:lineRule="auto"/>
        <w:jc w:val="right"/>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Приложение</w:t>
      </w:r>
    </w:p>
    <w:p w:rsidR="0021241F" w:rsidRPr="006F2BD4" w:rsidRDefault="0021241F" w:rsidP="0021241F">
      <w:pPr>
        <w:spacing w:after="0" w:line="240" w:lineRule="auto"/>
        <w:jc w:val="right"/>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к письму Роспотребнадзора</w:t>
      </w:r>
    </w:p>
    <w:p w:rsidR="0021241F" w:rsidRPr="006F2BD4" w:rsidRDefault="0021241F" w:rsidP="0021241F">
      <w:pPr>
        <w:spacing w:after="0" w:line="240" w:lineRule="auto"/>
        <w:jc w:val="right"/>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от 07.04.2020 N 02/6338-2020-15</w:t>
      </w:r>
    </w:p>
    <w:p w:rsidR="0021241F" w:rsidRPr="006F2BD4" w:rsidRDefault="0021241F" w:rsidP="0021241F">
      <w:pPr>
        <w:spacing w:after="0" w:line="240" w:lineRule="auto"/>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w:t>
      </w:r>
    </w:p>
    <w:p w:rsidR="0021241F" w:rsidRPr="006F2BD4" w:rsidRDefault="0021241F" w:rsidP="0021241F">
      <w:pPr>
        <w:spacing w:after="0" w:line="240" w:lineRule="auto"/>
        <w:jc w:val="center"/>
        <w:rPr>
          <w:rFonts w:ascii="Times New Roman" w:eastAsia="Times New Roman" w:hAnsi="Times New Roman" w:cs="Times New Roman"/>
          <w:b/>
          <w:bCs/>
          <w:lang w:eastAsia="ru-RU"/>
        </w:rPr>
      </w:pPr>
      <w:r w:rsidRPr="006F2BD4">
        <w:rPr>
          <w:rFonts w:ascii="Times New Roman" w:eastAsia="Times New Roman" w:hAnsi="Times New Roman" w:cs="Times New Roman"/>
          <w:b/>
          <w:bCs/>
          <w:lang w:eastAsia="ru-RU"/>
        </w:rPr>
        <w:t>РЕКОМЕНДАЦИИ</w:t>
      </w:r>
    </w:p>
    <w:p w:rsidR="0021241F" w:rsidRPr="006F2BD4" w:rsidRDefault="0021241F" w:rsidP="0021241F">
      <w:pPr>
        <w:spacing w:after="0" w:line="240" w:lineRule="auto"/>
        <w:jc w:val="center"/>
        <w:rPr>
          <w:rFonts w:ascii="Times New Roman" w:eastAsia="Times New Roman" w:hAnsi="Times New Roman" w:cs="Times New Roman"/>
          <w:b/>
          <w:bCs/>
          <w:lang w:eastAsia="ru-RU"/>
        </w:rPr>
      </w:pPr>
      <w:r w:rsidRPr="006F2BD4">
        <w:rPr>
          <w:rFonts w:ascii="Times New Roman" w:eastAsia="Times New Roman" w:hAnsi="Times New Roman" w:cs="Times New Roman"/>
          <w:b/>
          <w:bCs/>
          <w:lang w:eastAsia="ru-RU"/>
        </w:rPr>
        <w:t>ПО ПРОФИЛАКТИКЕ НОВОЙ КОРОНАВИРУСНОЙ ИНФЕКЦИИ (COVID-19)</w:t>
      </w:r>
    </w:p>
    <w:p w:rsidR="0021241F" w:rsidRPr="006F2BD4" w:rsidRDefault="0021241F" w:rsidP="0021241F">
      <w:pPr>
        <w:spacing w:after="0" w:line="240" w:lineRule="auto"/>
        <w:jc w:val="center"/>
        <w:rPr>
          <w:rFonts w:ascii="Times New Roman" w:eastAsia="Times New Roman" w:hAnsi="Times New Roman" w:cs="Times New Roman"/>
          <w:b/>
          <w:bCs/>
          <w:lang w:eastAsia="ru-RU"/>
        </w:rPr>
      </w:pPr>
      <w:r w:rsidRPr="006F2BD4">
        <w:rPr>
          <w:rFonts w:ascii="Times New Roman" w:eastAsia="Times New Roman" w:hAnsi="Times New Roman" w:cs="Times New Roman"/>
          <w:b/>
          <w:bCs/>
          <w:lang w:eastAsia="ru-RU"/>
        </w:rPr>
        <w:t>СРЕДИ РАБОТНИКОВ</w:t>
      </w:r>
    </w:p>
    <w:p w:rsidR="0021241F" w:rsidRPr="006F2BD4" w:rsidRDefault="0021241F" w:rsidP="0021241F">
      <w:pPr>
        <w:spacing w:after="0" w:line="240" w:lineRule="auto"/>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w:t>
      </w:r>
    </w:p>
    <w:p w:rsidR="0021241F" w:rsidRPr="006F2BD4" w:rsidRDefault="0021241F" w:rsidP="0021241F">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Работа по профилактике распространения новой коронавирусной инфекции (COVID-19) должна быть реализована работодателями по следующим направлениям:</w:t>
      </w:r>
    </w:p>
    <w:p w:rsidR="0021241F" w:rsidRPr="006F2BD4" w:rsidRDefault="0021241F" w:rsidP="0021241F">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1. Предотвращение заноса инфекции на предприятие (в организацию).</w:t>
      </w:r>
    </w:p>
    <w:p w:rsidR="0021241F" w:rsidRPr="006F2BD4" w:rsidRDefault="0021241F" w:rsidP="0021241F">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2. Принятие мер по недопущению распространения новой коронавирусной инфекции (COVID-19) в коллективах на предприятиях (в организациях).</w:t>
      </w:r>
    </w:p>
    <w:p w:rsidR="0021241F" w:rsidRPr="006F2BD4" w:rsidRDefault="0021241F" w:rsidP="0021241F">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3. Другие организационные мероприятия по предотвращению заражения работников.</w:t>
      </w:r>
    </w:p>
    <w:p w:rsidR="0021241F" w:rsidRPr="006F2BD4" w:rsidRDefault="0021241F" w:rsidP="0021241F">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1. В рамках профилактических мер по предотвращению заноса инфекции на предприятие (в организацию) рекомендуется осуществлять следующие меры:</w:t>
      </w:r>
    </w:p>
    <w:p w:rsidR="0021241F" w:rsidRPr="006F2BD4" w:rsidRDefault="0021241F" w:rsidP="0021241F">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1.1. Организация ежедневного перед началом рабочей смены "входного фильтра" с проведением бесконтактного контроля температуры тела работника и обязательным отстранением от нахождения на рабочем месте лиц с повышенной температурой тела и/или с признаками инфекционного заболевания; уточнением состояния здоровья работника и лиц, проживающих вместе с ним, информации о возможных контактах с больными лицами или лицами, вернувшимися из другой страны или субъекта Российской Федерации (опрос, анкетирование и др.).</w:t>
      </w:r>
    </w:p>
    <w:p w:rsidR="0021241F" w:rsidRPr="006F2BD4" w:rsidRDefault="0021241F" w:rsidP="0021241F">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1.2. Организация при входе на предприятие мест обработки рук кожными антисептиками, предназначенными для этих целей (в том числе с помощью установленных дозаторов), или дезинфицирующими салфетками.</w:t>
      </w:r>
    </w:p>
    <w:p w:rsidR="0021241F" w:rsidRPr="006F2BD4" w:rsidRDefault="0021241F" w:rsidP="0021241F">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1.3. Ограничение доступа на предприятие (в организацию) лиц, не связанных с его деятельностью, за исключением работ, связанных с производственными процессами (ремонт и обслуживание технологического оборудования).</w:t>
      </w:r>
    </w:p>
    <w:p w:rsidR="0021241F" w:rsidRPr="006F2BD4" w:rsidRDefault="0021241F" w:rsidP="0021241F">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1.4. Организация работы курьерской службы и прием корреспонденции бесконтактным способом (выделение специальных мест и устройств приема корреспонденции).</w:t>
      </w:r>
    </w:p>
    <w:p w:rsidR="0021241F" w:rsidRPr="006F2BD4" w:rsidRDefault="0021241F" w:rsidP="0021241F">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2. В рамках профилактических мер по недопущению распространения новой коронавирусной инфекции (COVID-19), сокращения контактов между сотрудниками для ограничения воздушно-капельного и контактного механизмов передачи инфекции на предприятиях (в организациях) работодателям целесообразно организовать и осуществлять следующие мероприятия:</w:t>
      </w:r>
    </w:p>
    <w:p w:rsidR="0021241F" w:rsidRPr="006F2BD4" w:rsidRDefault="0021241F" w:rsidP="0021241F">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xml:space="preserve">2.1. Ограничение контактов между коллективами отдельных цехов, участков, отделов и функциональных рабочих групп, не связанных общими задачами и производственными процессами (принцип групповой ячейки). Разделение рабочих потоков и разобщение коллектива посредством </w:t>
      </w:r>
      <w:r w:rsidRPr="006F2BD4">
        <w:rPr>
          <w:rFonts w:ascii="Times New Roman" w:eastAsia="Times New Roman" w:hAnsi="Times New Roman" w:cs="Times New Roman"/>
          <w:lang w:eastAsia="ru-RU"/>
        </w:rPr>
        <w:lastRenderedPageBreak/>
        <w:t>размещения сотрудников на разных этажах, в отдельных кабинетах, организации работы в несколько смен.</w:t>
      </w:r>
    </w:p>
    <w:p w:rsidR="0021241F" w:rsidRPr="006F2BD4" w:rsidRDefault="0021241F" w:rsidP="0021241F">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2.2. Ограничение перемещения работников в обеденный перерыв и во время перерывов на отдых: выхода за территорию предприятия (организации), перемещение на другие участки, в отделы, помещения, не связанные с выполнением прямых должностных обязанностей.</w:t>
      </w:r>
    </w:p>
    <w:p w:rsidR="0021241F" w:rsidRPr="006F2BD4" w:rsidRDefault="0021241F" w:rsidP="0021241F">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2.3. При необходимости выделение сотрудников, отвечающих за перемещение материалов, изделий и документов между цехами, участками, отделами и обеспечение их средствами защиты органов дыхания и перчатками.</w:t>
      </w:r>
    </w:p>
    <w:p w:rsidR="0021241F" w:rsidRPr="006F2BD4" w:rsidRDefault="0021241F" w:rsidP="0021241F">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2.4. Внедрение преимущественно электронного взаимодействия, а также использование телефонной связи для передачи информации.</w:t>
      </w:r>
    </w:p>
    <w:p w:rsidR="0021241F" w:rsidRPr="006F2BD4" w:rsidRDefault="0021241F" w:rsidP="0021241F">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2.5. Прекращение проведения любых массовых мероприятий на предприятии (в организации), запрет участия работников в мероприятиях других коллективов.</w:t>
      </w:r>
    </w:p>
    <w:p w:rsidR="0021241F" w:rsidRPr="006F2BD4" w:rsidRDefault="0021241F" w:rsidP="0021241F">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2.6. При централизованном питании работников организация посещения столовой коллективами цехов, участков, отделов в строго определенное время по утвержденному графику.</w:t>
      </w:r>
    </w:p>
    <w:p w:rsidR="0021241F" w:rsidRPr="006F2BD4" w:rsidRDefault="0021241F" w:rsidP="0021241F">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При отсутствии столовой - запрет приема пищи на рабочих местах, выделение для приема пищи специально отведенной комнаты или части помещения, с оборудованной раковиной для мытья рук и дозатором для обработки рук кожным антисептиком.</w:t>
      </w:r>
    </w:p>
    <w:p w:rsidR="0021241F" w:rsidRPr="006F2BD4" w:rsidRDefault="0021241F" w:rsidP="0021241F">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2.7. Организация работы столовых в соответствии с рекомендациями по проведению профилактических и дезинфекционных мероприятий по предупреждению распространения новой коронавирусной инфекции в организациях общественного питания.</w:t>
      </w:r>
    </w:p>
    <w:p w:rsidR="0021241F" w:rsidRPr="006F2BD4" w:rsidRDefault="0021241F" w:rsidP="0021241F">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2.8. Оборудование умывальников для мытья рук с мылом и дозаторов для обработки рук кожными антисептиками в местах общественного пользования.</w:t>
      </w:r>
    </w:p>
    <w:p w:rsidR="0021241F" w:rsidRPr="006F2BD4" w:rsidRDefault="0021241F" w:rsidP="0021241F">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2.9. Обеспечение работников, контактирующих при работе с посетителями, запасом одноразовых масок (исходя из продолжительности рабочей смены и смены масок не реже 1 раза в 3 часа), а также дезинфицирующих салфеток, кожных антисептиков для обработки рук, дезинфицирующих средств. Повторное использование одноразовых масок, а также использование увлаженных масок не допускается.</w:t>
      </w:r>
    </w:p>
    <w:p w:rsidR="0021241F" w:rsidRPr="006F2BD4" w:rsidRDefault="0021241F" w:rsidP="0021241F">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2.10. Проведение ежедневной (ежесменной) влажной уборки служебных помещений и мест общественного пользования (комнаты приема пищи, отдыха, туалетных комнат) с применением дезинфицирующих средств вирулицидного действия. Дезинфекция с кратностью обработки каждые 2 - 4 часа всех контактных поверхностей: дверных ручек, выключателей, поручней, перил, поверхностей столов, спинок стульев, оргтехники.</w:t>
      </w:r>
    </w:p>
    <w:p w:rsidR="0021241F" w:rsidRPr="006F2BD4" w:rsidRDefault="0021241F" w:rsidP="0021241F">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2.11. Обеспечение не менее чем пятидневного запаса моющих и дезинфицирующих средств, средств индивидуальной защиты органов дыхания (маски, респираторы), перчаток.</w:t>
      </w:r>
    </w:p>
    <w:p w:rsidR="0021241F" w:rsidRPr="006F2BD4" w:rsidRDefault="0021241F" w:rsidP="0021241F">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2.12. Применение в помещениях с постоянным нахождением работников бактерицидных облучателей воздуха рециркуляторного типа.</w:t>
      </w:r>
    </w:p>
    <w:p w:rsidR="0021241F" w:rsidRPr="006F2BD4" w:rsidRDefault="0021241F" w:rsidP="0021241F">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2.13. Регулярное проветривание (каждые 2 часа) рабочих помещений.</w:t>
      </w:r>
    </w:p>
    <w:p w:rsidR="0021241F" w:rsidRPr="006F2BD4" w:rsidRDefault="0021241F" w:rsidP="0021241F">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2.14. Усилить контроль за применением работниками средств индивидуальной защиты от воздействия вредных производственных факторов.</w:t>
      </w:r>
    </w:p>
    <w:p w:rsidR="0021241F" w:rsidRPr="006F2BD4" w:rsidRDefault="0021241F" w:rsidP="0021241F">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3. Другие организационные мероприятия по предотвращению распространения коронавирусной инфекции (COVID-19) должны включать следующие меры:</w:t>
      </w:r>
    </w:p>
    <w:p w:rsidR="0021241F" w:rsidRPr="006F2BD4" w:rsidRDefault="0021241F" w:rsidP="0021241F">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3.1. Проведение информирования работников о необходимости соблюдения мер профилактики, правил личной и общественной гигиены: режима регулярного мытья рук с мылом или обработки кожными антисептиками в течение всего рабочего дня, после каждого посещения туалета, перед каждым приемом пищи.</w:t>
      </w:r>
    </w:p>
    <w:p w:rsidR="0021241F" w:rsidRPr="006F2BD4" w:rsidRDefault="0021241F" w:rsidP="0021241F">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Рекомендуется использование информационных материалов с сайта Роспотребнадзора и из других официальных источников (сайты Всемирной организации здравоохранения, органов исполнительной власти субъектов Российской Федерации, территориальных органов Роспотребнадзора).</w:t>
      </w:r>
    </w:p>
    <w:p w:rsidR="0021241F" w:rsidRPr="006F2BD4" w:rsidRDefault="0021241F" w:rsidP="0021241F">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3.2. Ограничение направления сотрудников в командировки.</w:t>
      </w:r>
    </w:p>
    <w:p w:rsidR="0021241F" w:rsidRPr="006F2BD4" w:rsidRDefault="0021241F" w:rsidP="0021241F">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3.3. Временное отстранение от работы или перевод на дистанционную форму работы лиц из групп риска, к которым относятся лица старше 65 лет, а также имеющие хронические заболевания, сниженный иммунитет, беременные, с обеспечением режима самоизоляции в период подъема и высокого уровня заболеваемости новой коронавирусной инфекции (COVID-19).</w:t>
      </w:r>
    </w:p>
    <w:p w:rsidR="0021241F" w:rsidRPr="006F2BD4" w:rsidRDefault="0021241F" w:rsidP="0021241F">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3.4. Организация в течение рабочего дня осмотров работников на признаки респираторных заболеваний с термометрией (при наличии на предприятии медицинского персонала).</w:t>
      </w:r>
    </w:p>
    <w:p w:rsidR="0021241F" w:rsidRPr="006F2BD4" w:rsidRDefault="0021241F" w:rsidP="0021241F">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lastRenderedPageBreak/>
        <w:t>3.5. Недопущение персонала к работам, при выполнении которых проводятся обязательные предварительные и периодические медицинские осмотры (работники организаций пищевой промышленности, общественного питания, бытового обслуживания, водопроводных сооружений, образовательных организациях), без актуальных результатов медицинских осмотров.</w:t>
      </w:r>
    </w:p>
    <w:p w:rsidR="005C794F" w:rsidRPr="006F2BD4" w:rsidRDefault="0021241F" w:rsidP="005C794F">
      <w:pPr>
        <w:spacing w:after="0" w:line="240" w:lineRule="auto"/>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w:t>
      </w:r>
      <w:r w:rsidR="005C794F" w:rsidRPr="006F2BD4">
        <w:rPr>
          <w:rFonts w:ascii="Times New Roman" w:eastAsia="Times New Roman" w:hAnsi="Times New Roman" w:cs="Times New Roman"/>
          <w:lang w:eastAsia="ru-RU"/>
        </w:rPr>
        <w:t> </w:t>
      </w:r>
    </w:p>
    <w:p w:rsidR="005C794F" w:rsidRPr="006F2BD4" w:rsidRDefault="005C794F" w:rsidP="005C794F">
      <w:pPr>
        <w:spacing w:after="0" w:line="240" w:lineRule="auto"/>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w:t>
      </w:r>
    </w:p>
    <w:p w:rsidR="00D308C5" w:rsidRPr="006F2BD4" w:rsidDel="00D52C81" w:rsidRDefault="00D52C81" w:rsidP="00D308C5">
      <w:pPr>
        <w:shd w:val="clear" w:color="auto" w:fill="F8F8F8"/>
        <w:spacing w:after="0" w:line="240" w:lineRule="auto"/>
        <w:outlineLvl w:val="0"/>
        <w:rPr>
          <w:del w:id="268" w:author="Анна Малей" w:date="2020-05-20T09:01:00Z"/>
          <w:rFonts w:ascii="Times New Roman" w:eastAsia="Times New Roman" w:hAnsi="Times New Roman" w:cs="Times New Roman"/>
          <w:b/>
          <w:bCs/>
          <w:kern w:val="36"/>
          <w:lang w:eastAsia="ru-RU"/>
        </w:rPr>
      </w:pPr>
      <w:del w:id="269" w:author="Анна Малей" w:date="2020-05-20T09:01:00Z">
        <w:r w:rsidRPr="006F2BD4" w:rsidDel="00D52C81">
          <w:fldChar w:fldCharType="begin"/>
        </w:r>
        <w:r w:rsidRPr="006F2BD4" w:rsidDel="00D52C81">
          <w:rPr>
            <w:rFonts w:ascii="Times New Roman" w:hAnsi="Times New Roman" w:cs="Times New Roman"/>
          </w:rPr>
          <w:delInstrText xml:space="preserve"> HYPERLINK "https://rospotrebnadzor.ru/about/info/news/news_details.php?ELEMENT_ID=14190" </w:delInstrText>
        </w:r>
        <w:r w:rsidRPr="006F2BD4" w:rsidDel="00D52C81">
          <w:fldChar w:fldCharType="separate"/>
        </w:r>
        <w:r w:rsidR="00D308C5" w:rsidRPr="006F2BD4" w:rsidDel="00D52C81">
          <w:rPr>
            <w:rStyle w:val="a3"/>
            <w:rFonts w:ascii="Times New Roman" w:eastAsia="Times New Roman" w:hAnsi="Times New Roman" w:cs="Times New Roman"/>
            <w:b/>
            <w:bCs/>
            <w:color w:val="auto"/>
            <w:kern w:val="36"/>
            <w:highlight w:val="green"/>
            <w:lang w:eastAsia="ru-RU"/>
          </w:rPr>
          <w:delText>О рекомендациях для работодателей по профилактике коронавирусной инфекции на рабочих местах</w:delText>
        </w:r>
        <w:r w:rsidRPr="006F2BD4" w:rsidDel="00D52C81">
          <w:rPr>
            <w:rStyle w:val="a3"/>
            <w:rFonts w:ascii="Times New Roman" w:eastAsia="Times New Roman" w:hAnsi="Times New Roman" w:cs="Times New Roman"/>
            <w:b/>
            <w:bCs/>
            <w:color w:val="auto"/>
            <w:kern w:val="36"/>
            <w:highlight w:val="green"/>
            <w:lang w:eastAsia="ru-RU"/>
          </w:rPr>
          <w:fldChar w:fldCharType="end"/>
        </w:r>
        <w:r w:rsidR="00D308C5" w:rsidRPr="006F2BD4" w:rsidDel="00D52C81">
          <w:rPr>
            <w:rFonts w:ascii="Times New Roman" w:eastAsia="Times New Roman" w:hAnsi="Times New Roman" w:cs="Times New Roman"/>
            <w:b/>
            <w:bCs/>
            <w:kern w:val="36"/>
            <w:highlight w:val="green"/>
            <w:lang w:eastAsia="ru-RU"/>
          </w:rPr>
          <w:delText xml:space="preserve"> (Рекомендации </w:delText>
        </w:r>
        <w:r w:rsidR="00224641" w:rsidRPr="006F2BD4" w:rsidDel="00D52C81">
          <w:rPr>
            <w:rFonts w:ascii="Times New Roman" w:eastAsia="Times New Roman" w:hAnsi="Times New Roman" w:cs="Times New Roman"/>
            <w:b/>
            <w:bCs/>
            <w:kern w:val="36"/>
            <w:highlight w:val="green"/>
            <w:lang w:eastAsia="ru-RU"/>
          </w:rPr>
          <w:delText>Роспотребнадзора</w:delText>
        </w:r>
        <w:r w:rsidR="00D308C5" w:rsidRPr="006F2BD4" w:rsidDel="00D52C81">
          <w:rPr>
            <w:rFonts w:ascii="Times New Roman" w:eastAsia="Times New Roman" w:hAnsi="Times New Roman" w:cs="Times New Roman"/>
            <w:b/>
            <w:bCs/>
            <w:kern w:val="36"/>
            <w:highlight w:val="green"/>
            <w:lang w:eastAsia="ru-RU"/>
          </w:rPr>
          <w:delText>)</w:delText>
        </w:r>
      </w:del>
    </w:p>
    <w:p w:rsidR="00D308C5" w:rsidRPr="006F2BD4" w:rsidDel="00D52C81" w:rsidRDefault="00D308C5" w:rsidP="00FB1374">
      <w:pPr>
        <w:spacing w:after="0" w:line="240" w:lineRule="auto"/>
        <w:rPr>
          <w:del w:id="270" w:author="Анна Малей" w:date="2020-05-20T09:01:00Z"/>
          <w:rFonts w:ascii="Times New Roman" w:eastAsia="Times New Roman" w:hAnsi="Times New Roman" w:cs="Times New Roman"/>
          <w:color w:val="1D1D1D"/>
          <w:lang w:eastAsia="ru-RU"/>
        </w:rPr>
      </w:pPr>
    </w:p>
    <w:p w:rsidR="00D308C5" w:rsidRPr="006F2BD4" w:rsidDel="00D52C81" w:rsidRDefault="00D308C5" w:rsidP="00FB1374">
      <w:pPr>
        <w:spacing w:before="60" w:after="60" w:line="240" w:lineRule="auto"/>
        <w:jc w:val="both"/>
        <w:rPr>
          <w:del w:id="271" w:author="Анна Малей" w:date="2020-05-20T09:01:00Z"/>
          <w:rFonts w:ascii="Times New Roman" w:eastAsia="Times New Roman" w:hAnsi="Times New Roman" w:cs="Times New Roman"/>
          <w:i/>
          <w:iCs/>
          <w:color w:val="7B7B7B"/>
          <w:lang w:eastAsia="ru-RU"/>
        </w:rPr>
      </w:pPr>
      <w:del w:id="272" w:author="Анна Малей" w:date="2020-05-20T09:01:00Z">
        <w:r w:rsidRPr="006F2BD4" w:rsidDel="00D52C81">
          <w:rPr>
            <w:rFonts w:ascii="Times New Roman" w:eastAsia="Times New Roman" w:hAnsi="Times New Roman" w:cs="Times New Roman"/>
            <w:i/>
            <w:iCs/>
            <w:color w:val="7B7B7B"/>
            <w:lang w:eastAsia="ru-RU"/>
          </w:rPr>
          <w:delText>07.04.2020 г.</w:delText>
        </w:r>
      </w:del>
    </w:p>
    <w:p w:rsidR="00D308C5" w:rsidRPr="006F2BD4" w:rsidDel="00D52C81" w:rsidRDefault="00D308C5" w:rsidP="00FB1374">
      <w:pPr>
        <w:spacing w:after="0" w:line="240" w:lineRule="auto"/>
        <w:jc w:val="both"/>
        <w:rPr>
          <w:del w:id="273" w:author="Анна Малей" w:date="2020-05-20T09:01:00Z"/>
          <w:rFonts w:ascii="Times New Roman" w:eastAsia="Times New Roman" w:hAnsi="Times New Roman" w:cs="Times New Roman"/>
          <w:color w:val="1D1D1D"/>
          <w:lang w:eastAsia="ru-RU"/>
        </w:rPr>
      </w:pPr>
      <w:del w:id="274" w:author="Анна Малей" w:date="2020-05-20T09:01:00Z">
        <w:r w:rsidRPr="006F2BD4" w:rsidDel="00D52C81">
          <w:rPr>
            <w:rFonts w:ascii="Times New Roman" w:eastAsia="Times New Roman" w:hAnsi="Times New Roman" w:cs="Times New Roman"/>
            <w:color w:val="1D1D1D"/>
            <w:lang w:eastAsia="ru-RU"/>
          </w:rPr>
          <w:delText>Для профилактики коронавирусной инфекции в рабочих коллективах работодателям рекомендуется:</w:delText>
        </w:r>
      </w:del>
    </w:p>
    <w:p w:rsidR="00D308C5" w:rsidRPr="006F2BD4" w:rsidDel="00D52C81" w:rsidRDefault="00D308C5" w:rsidP="00FB1374">
      <w:pPr>
        <w:spacing w:after="0" w:line="240" w:lineRule="auto"/>
        <w:jc w:val="both"/>
        <w:rPr>
          <w:del w:id="275" w:author="Анна Малей" w:date="2020-05-20T09:01:00Z"/>
          <w:rFonts w:ascii="Times New Roman" w:eastAsia="Times New Roman" w:hAnsi="Times New Roman" w:cs="Times New Roman"/>
          <w:color w:val="1D1D1D"/>
          <w:lang w:eastAsia="ru-RU"/>
        </w:rPr>
      </w:pPr>
      <w:del w:id="276" w:author="Анна Малей" w:date="2020-05-20T09:01:00Z">
        <w:r w:rsidRPr="006F2BD4" w:rsidDel="00D52C81">
          <w:rPr>
            <w:rFonts w:ascii="Times New Roman" w:eastAsia="Times New Roman" w:hAnsi="Times New Roman" w:cs="Times New Roman"/>
            <w:color w:val="1D1D1D"/>
            <w:lang w:eastAsia="ru-RU"/>
          </w:rPr>
          <w:delText>• разделение рабочих потоков и разобщение коллектива – размещение сотрудников на разных этажах, в отдельных кабинетах, организация работы в несколько смен;</w:delText>
        </w:r>
      </w:del>
    </w:p>
    <w:p w:rsidR="00D308C5" w:rsidRPr="006F2BD4" w:rsidDel="00D52C81" w:rsidRDefault="00D308C5" w:rsidP="00FB1374">
      <w:pPr>
        <w:spacing w:after="0" w:line="240" w:lineRule="auto"/>
        <w:jc w:val="both"/>
        <w:rPr>
          <w:del w:id="277" w:author="Анна Малей" w:date="2020-05-20T09:01:00Z"/>
          <w:rFonts w:ascii="Times New Roman" w:eastAsia="Times New Roman" w:hAnsi="Times New Roman" w:cs="Times New Roman"/>
          <w:color w:val="1D1D1D"/>
          <w:lang w:eastAsia="ru-RU"/>
        </w:rPr>
      </w:pPr>
      <w:del w:id="278" w:author="Анна Малей" w:date="2020-05-20T09:01:00Z">
        <w:r w:rsidRPr="006F2BD4" w:rsidDel="00D52C81">
          <w:rPr>
            <w:rFonts w:ascii="Times New Roman" w:eastAsia="Times New Roman" w:hAnsi="Times New Roman" w:cs="Times New Roman"/>
            <w:color w:val="1D1D1D"/>
            <w:lang w:eastAsia="ru-RU"/>
          </w:rPr>
          <w:delText>• при входе работников в организацию (предприятие) — возможность обработки рук кожными антисептиками, предназначенными для этих целей (в том числе с помощью установленных дозаторов), или дезинфицирующими салфетками с установлением контроля за соблюдением этой гигиенической процедуры;</w:delText>
        </w:r>
      </w:del>
    </w:p>
    <w:p w:rsidR="00D308C5" w:rsidRPr="006F2BD4" w:rsidDel="00D52C81" w:rsidRDefault="00D308C5" w:rsidP="00FB1374">
      <w:pPr>
        <w:spacing w:after="0" w:line="240" w:lineRule="auto"/>
        <w:jc w:val="both"/>
        <w:rPr>
          <w:del w:id="279" w:author="Анна Малей" w:date="2020-05-20T09:01:00Z"/>
          <w:rFonts w:ascii="Times New Roman" w:eastAsia="Times New Roman" w:hAnsi="Times New Roman" w:cs="Times New Roman"/>
          <w:color w:val="1D1D1D"/>
          <w:lang w:eastAsia="ru-RU"/>
        </w:rPr>
      </w:pPr>
      <w:del w:id="280" w:author="Анна Малей" w:date="2020-05-20T09:01:00Z">
        <w:r w:rsidRPr="006F2BD4" w:rsidDel="00D52C81">
          <w:rPr>
            <w:rFonts w:ascii="Times New Roman" w:eastAsia="Times New Roman" w:hAnsi="Times New Roman" w:cs="Times New Roman"/>
            <w:color w:val="1D1D1D"/>
            <w:lang w:eastAsia="ru-RU"/>
          </w:rPr>
          <w:delText>• контроль температуры тела работников при входе работников в организацию (предприятие), и в течение рабочего дня (по показаниям), с применением аппаратов для измерения температуры тела бесконтактным или контактным способом (электронные, инфракрасные термометры, переносные тепловизоры) с обязательным отстранением от нахождения на рабочем месте лиц с повышенной температурой тела и с признаками инфекционного заболевания;</w:delText>
        </w:r>
      </w:del>
    </w:p>
    <w:p w:rsidR="00D308C5" w:rsidRPr="006F2BD4" w:rsidDel="00D52C81" w:rsidRDefault="00D308C5" w:rsidP="00FB1374">
      <w:pPr>
        <w:spacing w:after="0" w:line="240" w:lineRule="auto"/>
        <w:jc w:val="both"/>
        <w:rPr>
          <w:del w:id="281" w:author="Анна Малей" w:date="2020-05-20T09:01:00Z"/>
          <w:rFonts w:ascii="Times New Roman" w:eastAsia="Times New Roman" w:hAnsi="Times New Roman" w:cs="Times New Roman"/>
          <w:color w:val="1D1D1D"/>
          <w:lang w:eastAsia="ru-RU"/>
        </w:rPr>
      </w:pPr>
      <w:del w:id="282" w:author="Анна Малей" w:date="2020-05-20T09:01:00Z">
        <w:r w:rsidRPr="006F2BD4" w:rsidDel="00D52C81">
          <w:rPr>
            <w:rFonts w:ascii="Times New Roman" w:eastAsia="Times New Roman" w:hAnsi="Times New Roman" w:cs="Times New Roman"/>
            <w:color w:val="1D1D1D"/>
            <w:lang w:eastAsia="ru-RU"/>
          </w:rPr>
          <w:delText>• контроль вызова работником врача для оказания первичной медицинской помощи заболевшему на дому;</w:delText>
        </w:r>
      </w:del>
    </w:p>
    <w:p w:rsidR="00D308C5" w:rsidRPr="006F2BD4" w:rsidDel="00D52C81" w:rsidRDefault="00D308C5" w:rsidP="00FB1374">
      <w:pPr>
        <w:spacing w:after="0" w:line="240" w:lineRule="auto"/>
        <w:jc w:val="both"/>
        <w:rPr>
          <w:del w:id="283" w:author="Анна Малей" w:date="2020-05-20T09:01:00Z"/>
          <w:rFonts w:ascii="Times New Roman" w:eastAsia="Times New Roman" w:hAnsi="Times New Roman" w:cs="Times New Roman"/>
          <w:color w:val="1D1D1D"/>
          <w:lang w:eastAsia="ru-RU"/>
        </w:rPr>
      </w:pPr>
      <w:del w:id="284" w:author="Анна Малей" w:date="2020-05-20T09:01:00Z">
        <w:r w:rsidRPr="006F2BD4" w:rsidDel="00D52C81">
          <w:rPr>
            <w:rFonts w:ascii="Times New Roman" w:eastAsia="Times New Roman" w:hAnsi="Times New Roman" w:cs="Times New Roman"/>
            <w:color w:val="1D1D1D"/>
            <w:lang w:eastAsia="ru-RU"/>
          </w:rPr>
          <w:delText>• контроль соблюдения самоизоляции работников на дому на установленный срок (14 дней) при возвращении их из стран, где зарегистрированы случаи новой коронавирусной инфекции (COVID-19);</w:delText>
        </w:r>
      </w:del>
    </w:p>
    <w:p w:rsidR="00D308C5" w:rsidRPr="006F2BD4" w:rsidDel="00D52C81" w:rsidRDefault="00D308C5" w:rsidP="00FB1374">
      <w:pPr>
        <w:spacing w:after="0" w:line="240" w:lineRule="auto"/>
        <w:jc w:val="both"/>
        <w:rPr>
          <w:del w:id="285" w:author="Анна Малей" w:date="2020-05-20T09:01:00Z"/>
          <w:rFonts w:ascii="Times New Roman" w:eastAsia="Times New Roman" w:hAnsi="Times New Roman" w:cs="Times New Roman"/>
          <w:color w:val="1D1D1D"/>
          <w:lang w:eastAsia="ru-RU"/>
        </w:rPr>
      </w:pPr>
      <w:del w:id="286" w:author="Анна Малей" w:date="2020-05-20T09:01:00Z">
        <w:r w:rsidRPr="006F2BD4" w:rsidDel="00D52C81">
          <w:rPr>
            <w:rFonts w:ascii="Times New Roman" w:eastAsia="Times New Roman" w:hAnsi="Times New Roman" w:cs="Times New Roman"/>
            <w:color w:val="1D1D1D"/>
            <w:lang w:eastAsia="ru-RU"/>
          </w:rPr>
          <w:delText>• информирование работников о необходимости соблюдения правил личной и общественной гигиены: режима регулярного мытья рук с мылом или обработки кожными антисептиками — в течение всего рабочего дня, после каждого посещения туалета;</w:delText>
        </w:r>
      </w:del>
    </w:p>
    <w:p w:rsidR="00D308C5" w:rsidRPr="006F2BD4" w:rsidDel="00D52C81" w:rsidRDefault="00D308C5" w:rsidP="00FB1374">
      <w:pPr>
        <w:spacing w:after="0" w:line="240" w:lineRule="auto"/>
        <w:jc w:val="both"/>
        <w:rPr>
          <w:del w:id="287" w:author="Анна Малей" w:date="2020-05-20T09:01:00Z"/>
          <w:rFonts w:ascii="Times New Roman" w:eastAsia="Times New Roman" w:hAnsi="Times New Roman" w:cs="Times New Roman"/>
          <w:color w:val="1D1D1D"/>
          <w:lang w:eastAsia="ru-RU"/>
        </w:rPr>
      </w:pPr>
      <w:del w:id="288" w:author="Анна Малей" w:date="2020-05-20T09:01:00Z">
        <w:r w:rsidRPr="006F2BD4" w:rsidDel="00D52C81">
          <w:rPr>
            <w:rFonts w:ascii="Times New Roman" w:eastAsia="Times New Roman" w:hAnsi="Times New Roman" w:cs="Times New Roman"/>
            <w:color w:val="1D1D1D"/>
            <w:lang w:eastAsia="ru-RU"/>
          </w:rPr>
          <w:delText>• качественная уборка помещений с применением дезинфицирующих средств вирулицидного действия, уделяя особое внимание дезинфекции дверных ручек, выключателей, поручней, перил, контактных поверхностей (столов и стульев работников, оргтехники), мест общего пользования (комнаты приема пищи, отдыха, туалетных комнат, комнаты и оборудования для занятия спортом и т.п.), во всех помещениях — с кратностью обработки каждые 2 часа;</w:delText>
        </w:r>
      </w:del>
    </w:p>
    <w:p w:rsidR="00D308C5" w:rsidRPr="006F2BD4" w:rsidDel="00D52C81" w:rsidRDefault="00D308C5" w:rsidP="00FB1374">
      <w:pPr>
        <w:spacing w:after="0" w:line="240" w:lineRule="auto"/>
        <w:jc w:val="both"/>
        <w:rPr>
          <w:del w:id="289" w:author="Анна Малей" w:date="2020-05-20T09:01:00Z"/>
          <w:rFonts w:ascii="Times New Roman" w:eastAsia="Times New Roman" w:hAnsi="Times New Roman" w:cs="Times New Roman"/>
          <w:color w:val="1D1D1D"/>
          <w:lang w:eastAsia="ru-RU"/>
        </w:rPr>
      </w:pPr>
      <w:del w:id="290" w:author="Анна Малей" w:date="2020-05-20T09:01:00Z">
        <w:r w:rsidRPr="006F2BD4" w:rsidDel="00D52C81">
          <w:rPr>
            <w:rFonts w:ascii="Times New Roman" w:eastAsia="Times New Roman" w:hAnsi="Times New Roman" w:cs="Times New Roman"/>
            <w:color w:val="1D1D1D"/>
            <w:lang w:eastAsia="ru-RU"/>
          </w:rPr>
          <w:delText>• наличие в организации не менее чем пятидневного запаса дезинфицирующих средств для уборки помещений и обработки рук сотрудников, средств индивидуальной защиты органов дыхания на случай выявления лиц с признаками инфекционного заболевания (маски, респираторы);</w:delText>
        </w:r>
      </w:del>
    </w:p>
    <w:p w:rsidR="00D308C5" w:rsidRPr="006F2BD4" w:rsidDel="00D52C81" w:rsidRDefault="00D308C5" w:rsidP="00FB1374">
      <w:pPr>
        <w:spacing w:after="0" w:line="240" w:lineRule="auto"/>
        <w:jc w:val="both"/>
        <w:rPr>
          <w:del w:id="291" w:author="Анна Малей" w:date="2020-05-20T09:01:00Z"/>
          <w:rFonts w:ascii="Times New Roman" w:eastAsia="Times New Roman" w:hAnsi="Times New Roman" w:cs="Times New Roman"/>
          <w:color w:val="1D1D1D"/>
          <w:lang w:eastAsia="ru-RU"/>
        </w:rPr>
      </w:pPr>
      <w:del w:id="292" w:author="Анна Малей" w:date="2020-05-20T09:01:00Z">
        <w:r w:rsidRPr="006F2BD4" w:rsidDel="00D52C81">
          <w:rPr>
            <w:rFonts w:ascii="Times New Roman" w:eastAsia="Times New Roman" w:hAnsi="Times New Roman" w:cs="Times New Roman"/>
            <w:color w:val="1D1D1D"/>
            <w:lang w:eastAsia="ru-RU"/>
          </w:rPr>
          <w:delText>• регулярное (каждые 2 часа) проветривание рабочих помещений;</w:delText>
        </w:r>
      </w:del>
    </w:p>
    <w:p w:rsidR="00D308C5" w:rsidRPr="006F2BD4" w:rsidDel="00D52C81" w:rsidRDefault="00D308C5" w:rsidP="00FB1374">
      <w:pPr>
        <w:spacing w:after="0" w:line="240" w:lineRule="auto"/>
        <w:jc w:val="both"/>
        <w:rPr>
          <w:del w:id="293" w:author="Анна Малей" w:date="2020-05-20T09:01:00Z"/>
          <w:rFonts w:ascii="Times New Roman" w:eastAsia="Times New Roman" w:hAnsi="Times New Roman" w:cs="Times New Roman"/>
          <w:color w:val="1D1D1D"/>
          <w:lang w:eastAsia="ru-RU"/>
        </w:rPr>
      </w:pPr>
      <w:del w:id="294" w:author="Анна Малей" w:date="2020-05-20T09:01:00Z">
        <w:r w:rsidRPr="006F2BD4" w:rsidDel="00D52C81">
          <w:rPr>
            <w:rFonts w:ascii="Times New Roman" w:eastAsia="Times New Roman" w:hAnsi="Times New Roman" w:cs="Times New Roman"/>
            <w:color w:val="1D1D1D"/>
            <w:lang w:eastAsia="ru-RU"/>
          </w:rPr>
          <w:delText>• применение в рабочих помещениях бактерицидных ламп, рециркуляторов воздуха с целью регулярного обеззараживания воздуха (по возможности).</w:delText>
        </w:r>
      </w:del>
    </w:p>
    <w:p w:rsidR="00D308C5" w:rsidRPr="006F2BD4" w:rsidDel="00D52C81" w:rsidRDefault="00D308C5" w:rsidP="00FB1374">
      <w:pPr>
        <w:spacing w:after="0" w:line="240" w:lineRule="auto"/>
        <w:jc w:val="both"/>
        <w:rPr>
          <w:del w:id="295" w:author="Анна Малей" w:date="2020-05-20T09:01:00Z"/>
          <w:rFonts w:ascii="Times New Roman" w:eastAsia="Times New Roman" w:hAnsi="Times New Roman" w:cs="Times New Roman"/>
          <w:color w:val="1D1D1D"/>
          <w:lang w:eastAsia="ru-RU"/>
        </w:rPr>
      </w:pPr>
    </w:p>
    <w:p w:rsidR="00D308C5" w:rsidRPr="006F2BD4" w:rsidDel="00D52C81" w:rsidRDefault="00D308C5" w:rsidP="00FB1374">
      <w:pPr>
        <w:spacing w:after="0" w:line="240" w:lineRule="auto"/>
        <w:jc w:val="both"/>
        <w:rPr>
          <w:del w:id="296" w:author="Анна Малей" w:date="2020-05-20T09:01:00Z"/>
          <w:rFonts w:ascii="Times New Roman" w:eastAsia="Times New Roman" w:hAnsi="Times New Roman" w:cs="Times New Roman"/>
          <w:b/>
          <w:color w:val="1D1D1D"/>
          <w:lang w:eastAsia="ru-RU"/>
        </w:rPr>
      </w:pPr>
      <w:del w:id="297" w:author="Анна Малей" w:date="2020-05-20T09:01:00Z">
        <w:r w:rsidRPr="006F2BD4" w:rsidDel="00D52C81">
          <w:rPr>
            <w:rFonts w:ascii="Times New Roman" w:eastAsia="Times New Roman" w:hAnsi="Times New Roman" w:cs="Times New Roman"/>
            <w:b/>
            <w:color w:val="1D1D1D"/>
            <w:lang w:eastAsia="ru-RU"/>
          </w:rPr>
          <w:delText>Рекомендуется ограничить:</w:delText>
        </w:r>
      </w:del>
    </w:p>
    <w:p w:rsidR="00D308C5" w:rsidRPr="006F2BD4" w:rsidDel="00D52C81" w:rsidRDefault="00D308C5" w:rsidP="00FB1374">
      <w:pPr>
        <w:spacing w:after="0" w:line="240" w:lineRule="auto"/>
        <w:jc w:val="both"/>
        <w:rPr>
          <w:del w:id="298" w:author="Анна Малей" w:date="2020-05-20T09:01:00Z"/>
          <w:rFonts w:ascii="Times New Roman" w:eastAsia="Times New Roman" w:hAnsi="Times New Roman" w:cs="Times New Roman"/>
          <w:color w:val="1D1D1D"/>
          <w:lang w:eastAsia="ru-RU"/>
        </w:rPr>
      </w:pPr>
      <w:del w:id="299" w:author="Анна Малей" w:date="2020-05-20T09:01:00Z">
        <w:r w:rsidRPr="006F2BD4" w:rsidDel="00D52C81">
          <w:rPr>
            <w:rFonts w:ascii="Times New Roman" w:eastAsia="Times New Roman" w:hAnsi="Times New Roman" w:cs="Times New Roman"/>
            <w:color w:val="1D1D1D"/>
            <w:lang w:eastAsia="ru-RU"/>
          </w:rPr>
          <w:delText>• любые корпоративные мероприятия в коллективах, участие работников в иных массовых мероприятиях на период эпиднеблагополучия.</w:delText>
        </w:r>
      </w:del>
    </w:p>
    <w:p w:rsidR="00D308C5" w:rsidRPr="006F2BD4" w:rsidDel="00D52C81" w:rsidRDefault="00D308C5" w:rsidP="00FB1374">
      <w:pPr>
        <w:spacing w:after="0" w:line="240" w:lineRule="auto"/>
        <w:jc w:val="both"/>
        <w:rPr>
          <w:del w:id="300" w:author="Анна Малей" w:date="2020-05-20T09:01:00Z"/>
          <w:rFonts w:ascii="Times New Roman" w:eastAsia="Times New Roman" w:hAnsi="Times New Roman" w:cs="Times New Roman"/>
          <w:color w:val="242424"/>
          <w:lang w:eastAsia="ru-RU"/>
        </w:rPr>
      </w:pPr>
      <w:del w:id="301" w:author="Анна Малей" w:date="2020-05-20T09:01:00Z">
        <w:r w:rsidRPr="006F2BD4" w:rsidDel="00D52C81">
          <w:rPr>
            <w:rFonts w:ascii="Times New Roman" w:eastAsia="Times New Roman" w:hAnsi="Times New Roman" w:cs="Times New Roman"/>
            <w:b/>
            <w:bCs/>
            <w:color w:val="242424"/>
            <w:lang w:eastAsia="ru-RU"/>
          </w:rPr>
          <w:delText>При наличии столовой для питания работников:</w:delText>
        </w:r>
      </w:del>
    </w:p>
    <w:p w:rsidR="00D308C5" w:rsidRPr="006F2BD4" w:rsidDel="00D52C81" w:rsidRDefault="00D308C5" w:rsidP="00FB1374">
      <w:pPr>
        <w:numPr>
          <w:ilvl w:val="0"/>
          <w:numId w:val="3"/>
        </w:numPr>
        <w:spacing w:after="0" w:line="240" w:lineRule="auto"/>
        <w:ind w:left="0"/>
        <w:jc w:val="both"/>
        <w:rPr>
          <w:del w:id="302" w:author="Анна Малей" w:date="2020-05-20T09:01:00Z"/>
          <w:rFonts w:ascii="Times New Roman" w:eastAsia="Times New Roman" w:hAnsi="Times New Roman" w:cs="Times New Roman"/>
          <w:color w:val="1D1D1D"/>
          <w:lang w:eastAsia="ru-RU"/>
        </w:rPr>
      </w:pPr>
      <w:del w:id="303" w:author="Анна Малей" w:date="2020-05-20T09:01:00Z">
        <w:r w:rsidRPr="006F2BD4" w:rsidDel="00D52C81">
          <w:rPr>
            <w:rFonts w:ascii="Times New Roman" w:eastAsia="Times New Roman" w:hAnsi="Times New Roman" w:cs="Times New Roman"/>
            <w:color w:val="1D1D1D"/>
            <w:lang w:eastAsia="ru-RU"/>
          </w:rPr>
          <w:delText>обеспечить использование посуды однократного применения с последующим ее сбором, обеззараживанием и уничтожением в установленном порядке;</w:delText>
        </w:r>
      </w:del>
    </w:p>
    <w:p w:rsidR="00D308C5" w:rsidRPr="006F2BD4" w:rsidDel="00D52C81" w:rsidRDefault="00D308C5" w:rsidP="00FB1374">
      <w:pPr>
        <w:numPr>
          <w:ilvl w:val="0"/>
          <w:numId w:val="3"/>
        </w:numPr>
        <w:spacing w:after="0" w:line="240" w:lineRule="auto"/>
        <w:ind w:left="0"/>
        <w:jc w:val="both"/>
        <w:rPr>
          <w:del w:id="304" w:author="Анна Малей" w:date="2020-05-20T09:01:00Z"/>
          <w:rFonts w:ascii="Times New Roman" w:eastAsia="Times New Roman" w:hAnsi="Times New Roman" w:cs="Times New Roman"/>
          <w:color w:val="1D1D1D"/>
          <w:lang w:eastAsia="ru-RU"/>
        </w:rPr>
      </w:pPr>
      <w:del w:id="305" w:author="Анна Малей" w:date="2020-05-20T09:01:00Z">
        <w:r w:rsidRPr="006F2BD4" w:rsidDel="00D52C81">
          <w:rPr>
            <w:rFonts w:ascii="Times New Roman" w:eastAsia="Times New Roman" w:hAnsi="Times New Roman" w:cs="Times New Roman"/>
            <w:color w:val="1D1D1D"/>
            <w:lang w:eastAsia="ru-RU"/>
          </w:rPr>
          <w:delText>при использовании посуды многократного применения — ее обработку желательно проводить на специализированных моечных машинах в соответствии с инструкцией по ее эксплуатации с применением режимов обработки, обеспечивающих дезинфекцию посуды и столовых приборов при температуре не ниже 65°С в течение 90 минут или ручным способом при той же температуре с применением дезинфицирующих средств в соответствии с требованиями санитарного законодательства.</w:delText>
        </w:r>
      </w:del>
    </w:p>
    <w:p w:rsidR="00D308C5" w:rsidRPr="006F2BD4" w:rsidDel="00D52C81" w:rsidRDefault="00D308C5" w:rsidP="00FB1374">
      <w:pPr>
        <w:spacing w:after="0" w:line="240" w:lineRule="auto"/>
        <w:jc w:val="both"/>
        <w:rPr>
          <w:del w:id="306" w:author="Анна Малей" w:date="2020-05-20T09:01:00Z"/>
          <w:rFonts w:ascii="Times New Roman" w:eastAsia="Times New Roman" w:hAnsi="Times New Roman" w:cs="Times New Roman"/>
          <w:color w:val="242424"/>
          <w:lang w:eastAsia="ru-RU"/>
        </w:rPr>
      </w:pPr>
      <w:del w:id="307" w:author="Анна Малей" w:date="2020-05-20T09:01:00Z">
        <w:r w:rsidRPr="006F2BD4" w:rsidDel="00D52C81">
          <w:rPr>
            <w:rFonts w:ascii="Times New Roman" w:eastAsia="Times New Roman" w:hAnsi="Times New Roman" w:cs="Times New Roman"/>
            <w:b/>
            <w:bCs/>
            <w:color w:val="242424"/>
            <w:lang w:eastAsia="ru-RU"/>
          </w:rPr>
          <w:delText>При отсутствии столовой:</w:delText>
        </w:r>
      </w:del>
    </w:p>
    <w:p w:rsidR="00D308C5" w:rsidRPr="006F2BD4" w:rsidDel="00D52C81" w:rsidRDefault="00D308C5" w:rsidP="00FB1374">
      <w:pPr>
        <w:numPr>
          <w:ilvl w:val="0"/>
          <w:numId w:val="4"/>
        </w:numPr>
        <w:spacing w:after="0" w:line="240" w:lineRule="auto"/>
        <w:ind w:left="0"/>
        <w:jc w:val="both"/>
        <w:rPr>
          <w:del w:id="308" w:author="Анна Малей" w:date="2020-05-20T09:01:00Z"/>
          <w:rFonts w:ascii="Times New Roman" w:eastAsia="Times New Roman" w:hAnsi="Times New Roman" w:cs="Times New Roman"/>
          <w:color w:val="1D1D1D"/>
          <w:lang w:eastAsia="ru-RU"/>
        </w:rPr>
      </w:pPr>
      <w:del w:id="309" w:author="Анна Малей" w:date="2020-05-20T09:01:00Z">
        <w:r w:rsidRPr="006F2BD4" w:rsidDel="00D52C81">
          <w:rPr>
            <w:rFonts w:ascii="Times New Roman" w:eastAsia="Times New Roman" w:hAnsi="Times New Roman" w:cs="Times New Roman"/>
            <w:color w:val="1D1D1D"/>
            <w:lang w:eastAsia="ru-RU"/>
          </w:rPr>
          <w:delText>запретить приём пищи на рабочих местах, пищу принимать только в специально отведенной комнате — комнате приема пищи;</w:delText>
        </w:r>
      </w:del>
    </w:p>
    <w:p w:rsidR="00D308C5" w:rsidRPr="006F2BD4" w:rsidDel="00D52C81" w:rsidRDefault="00D308C5" w:rsidP="00FB1374">
      <w:pPr>
        <w:numPr>
          <w:ilvl w:val="0"/>
          <w:numId w:val="4"/>
        </w:numPr>
        <w:spacing w:after="0" w:line="240" w:lineRule="auto"/>
        <w:ind w:left="0"/>
        <w:jc w:val="both"/>
        <w:rPr>
          <w:del w:id="310" w:author="Анна Малей" w:date="2020-05-20T09:01:00Z"/>
          <w:rFonts w:ascii="Times New Roman" w:eastAsia="Times New Roman" w:hAnsi="Times New Roman" w:cs="Times New Roman"/>
          <w:color w:val="1D1D1D"/>
          <w:lang w:eastAsia="ru-RU"/>
        </w:rPr>
      </w:pPr>
      <w:del w:id="311" w:author="Анна Малей" w:date="2020-05-20T09:01:00Z">
        <w:r w:rsidRPr="006F2BD4" w:rsidDel="00D52C81">
          <w:rPr>
            <w:rFonts w:ascii="Times New Roman" w:eastAsia="Times New Roman" w:hAnsi="Times New Roman" w:cs="Times New Roman"/>
            <w:color w:val="1D1D1D"/>
            <w:lang w:eastAsia="ru-RU"/>
          </w:rPr>
          <w:delText>при отсутствии комнаты приёма пищи, предусмотреть выделение помещения для этих целей с раковиной для мытья рук (подводкой горячей и холодной воды), обеспечив его ежедневную уборку с помощью дезинфицирующих средств.</w:delText>
        </w:r>
      </w:del>
    </w:p>
    <w:p w:rsidR="00623347" w:rsidRPr="006F2BD4" w:rsidDel="00D52C81" w:rsidRDefault="00D308C5" w:rsidP="00FB1374">
      <w:pPr>
        <w:spacing w:after="150" w:line="240" w:lineRule="auto"/>
        <w:jc w:val="both"/>
        <w:rPr>
          <w:del w:id="312" w:author="Анна Малей" w:date="2020-05-20T09:01:00Z"/>
          <w:rFonts w:ascii="Times New Roman" w:eastAsia="Times New Roman" w:hAnsi="Times New Roman" w:cs="Times New Roman"/>
          <w:color w:val="242424"/>
          <w:lang w:eastAsia="ru-RU"/>
        </w:rPr>
      </w:pPr>
      <w:del w:id="313" w:author="Анна Малей" w:date="2020-05-20T09:01:00Z">
        <w:r w:rsidRPr="006F2BD4" w:rsidDel="00D52C81">
          <w:rPr>
            <w:rFonts w:ascii="Times New Roman" w:eastAsia="Times New Roman" w:hAnsi="Times New Roman" w:cs="Times New Roman"/>
            <w:color w:val="242424"/>
            <w:lang w:eastAsia="ru-RU"/>
          </w:rPr>
          <w:delText>При поступлении запроса из территориальных органов Федеральной службы по надзору в сфере защиты прав потребителей и благополучия человека незамедлительно представлять информацию о всех контактах заболевшего новой коронавирусной инфекцией (COVID-19) в связи с исполнением им трудовых функций, обеспечить проведение дезинфекции помещ</w:delText>
        </w:r>
        <w:r w:rsidR="00980891" w:rsidRPr="006F2BD4" w:rsidDel="00D52C81">
          <w:rPr>
            <w:rFonts w:ascii="Times New Roman" w:eastAsia="Times New Roman" w:hAnsi="Times New Roman" w:cs="Times New Roman"/>
            <w:color w:val="242424"/>
            <w:lang w:eastAsia="ru-RU"/>
          </w:rPr>
          <w:delText>ений, где находился заболевший.</w:delText>
        </w:r>
        <w:r w:rsidR="00623347" w:rsidRPr="006F2BD4" w:rsidDel="00D52C81">
          <w:rPr>
            <w:rFonts w:ascii="Times New Roman" w:eastAsia="Times New Roman" w:hAnsi="Times New Roman" w:cs="Times New Roman"/>
            <w:lang w:eastAsia="ru-RU"/>
          </w:rPr>
          <w:delText> </w:delText>
        </w:r>
      </w:del>
    </w:p>
    <w:p w:rsidR="00D308C5" w:rsidRPr="006F2BD4" w:rsidRDefault="00D308C5" w:rsidP="00F77498">
      <w:pPr>
        <w:spacing w:after="0" w:line="240" w:lineRule="auto"/>
        <w:jc w:val="both"/>
        <w:rPr>
          <w:rFonts w:ascii="Times New Roman" w:eastAsia="Times New Roman" w:hAnsi="Times New Roman" w:cs="Times New Roman"/>
          <w:highlight w:val="green"/>
          <w:lang w:eastAsia="ru-RU"/>
        </w:rPr>
      </w:pPr>
    </w:p>
    <w:p w:rsidR="00980891" w:rsidRPr="006F2BD4" w:rsidRDefault="00980891" w:rsidP="00980891">
      <w:pPr>
        <w:spacing w:after="0" w:line="240" w:lineRule="auto"/>
        <w:jc w:val="both"/>
        <w:rPr>
          <w:rFonts w:ascii="Times New Roman" w:eastAsia="Times New Roman" w:hAnsi="Times New Roman" w:cs="Times New Roman"/>
          <w:b/>
          <w:highlight w:val="green"/>
          <w:lang w:eastAsia="ru-RU"/>
        </w:rPr>
      </w:pPr>
    </w:p>
    <w:p w:rsidR="00980891" w:rsidRPr="006F2BD4" w:rsidRDefault="00980891" w:rsidP="00980891">
      <w:pPr>
        <w:spacing w:after="0" w:line="240" w:lineRule="auto"/>
        <w:jc w:val="both"/>
        <w:rPr>
          <w:rFonts w:ascii="Times New Roman" w:eastAsia="Times New Roman" w:hAnsi="Times New Roman" w:cs="Times New Roman"/>
          <w:b/>
          <w:highlight w:val="green"/>
          <w:lang w:eastAsia="ru-RU"/>
        </w:rPr>
      </w:pPr>
    </w:p>
    <w:p w:rsidR="00980891" w:rsidRPr="006F2BD4" w:rsidRDefault="00980891" w:rsidP="00980891">
      <w:pPr>
        <w:spacing w:after="0" w:line="240" w:lineRule="auto"/>
        <w:jc w:val="both"/>
        <w:rPr>
          <w:rFonts w:ascii="Times New Roman" w:eastAsia="Times New Roman" w:hAnsi="Times New Roman" w:cs="Times New Roman"/>
          <w:b/>
          <w:highlight w:val="green"/>
          <w:lang w:eastAsia="ru-RU"/>
        </w:rPr>
      </w:pPr>
      <w:r w:rsidRPr="006F2BD4">
        <w:rPr>
          <w:rFonts w:ascii="Times New Roman" w:eastAsia="Times New Roman" w:hAnsi="Times New Roman" w:cs="Times New Roman"/>
          <w:b/>
          <w:highlight w:val="green"/>
          <w:lang w:eastAsia="ru-RU"/>
        </w:rPr>
        <w:t>"Рекомендации Российской трехсторонней комиссии по регулированию социально-трудовых отношений по действиям социальных партнеров, работников и работодателей в условиях предотвращения распространения коронавирусной инфекции в Российской Федерации"</w:t>
      </w:r>
    </w:p>
    <w:p w:rsidR="00980891" w:rsidRPr="006F2BD4" w:rsidRDefault="00980891" w:rsidP="00980891">
      <w:pPr>
        <w:spacing w:after="0" w:line="240" w:lineRule="auto"/>
        <w:jc w:val="both"/>
        <w:rPr>
          <w:rFonts w:ascii="Times New Roman" w:eastAsia="Times New Roman" w:hAnsi="Times New Roman" w:cs="Times New Roman"/>
          <w:b/>
          <w:highlight w:val="green"/>
          <w:lang w:eastAsia="ru-RU"/>
        </w:rPr>
      </w:pPr>
      <w:r w:rsidRPr="006F2BD4">
        <w:rPr>
          <w:rFonts w:ascii="Times New Roman" w:eastAsia="Times New Roman" w:hAnsi="Times New Roman" w:cs="Times New Roman"/>
          <w:b/>
          <w:highlight w:val="green"/>
          <w:lang w:eastAsia="ru-RU"/>
        </w:rPr>
        <w:t>(утв. Минтрудом России, РСПП, ФНПР)</w:t>
      </w:r>
    </w:p>
    <w:p w:rsidR="00980891" w:rsidRPr="006F2BD4" w:rsidRDefault="00980891" w:rsidP="00980891">
      <w:pPr>
        <w:spacing w:after="0" w:line="240" w:lineRule="auto"/>
        <w:jc w:val="both"/>
        <w:rPr>
          <w:rFonts w:ascii="Times New Roman" w:eastAsia="Times New Roman" w:hAnsi="Times New Roman" w:cs="Times New Roman"/>
          <w:b/>
          <w:highlight w:val="green"/>
          <w:lang w:eastAsia="ru-RU"/>
        </w:rPr>
      </w:pPr>
    </w:p>
    <w:p w:rsidR="00980891" w:rsidRPr="006F2BD4" w:rsidRDefault="00980891" w:rsidP="00980891">
      <w:pPr>
        <w:spacing w:after="0" w:line="240" w:lineRule="auto"/>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&lt;…&gt;</w:t>
      </w:r>
    </w:p>
    <w:p w:rsidR="00980891" w:rsidRPr="006F2BD4" w:rsidRDefault="00980891" w:rsidP="00980891">
      <w:pPr>
        <w:spacing w:after="0" w:line="240" w:lineRule="auto"/>
        <w:jc w:val="both"/>
        <w:rPr>
          <w:rFonts w:ascii="Times New Roman" w:eastAsia="Times New Roman" w:hAnsi="Times New Roman" w:cs="Times New Roman"/>
          <w:b/>
          <w:lang w:eastAsia="ru-RU"/>
        </w:rPr>
      </w:pPr>
      <w:r w:rsidRPr="006F2BD4">
        <w:rPr>
          <w:rFonts w:ascii="Times New Roman" w:eastAsia="Times New Roman" w:hAnsi="Times New Roman" w:cs="Times New Roman"/>
          <w:b/>
          <w:lang w:eastAsia="ru-RU"/>
        </w:rPr>
        <w:t>I. Общие положения</w:t>
      </w:r>
    </w:p>
    <w:p w:rsidR="00980891" w:rsidRPr="006F2BD4" w:rsidRDefault="00980891" w:rsidP="00980891">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Роструд осуществляет контрольно-надзорную деятельность в особом порядке, установленном Правительством Российской Федерации: проводит проверки работодателей только в случаях невыплаты работникам заработной платы и незаконных увольнений, а также в иных случаях, установленных Правительством Российской Федерации.</w:t>
      </w:r>
    </w:p>
    <w:p w:rsidR="00980891" w:rsidRPr="006F2BD4" w:rsidRDefault="00980891" w:rsidP="00980891">
      <w:pPr>
        <w:spacing w:after="0" w:line="240" w:lineRule="auto"/>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&lt;…&gt;</w:t>
      </w:r>
    </w:p>
    <w:p w:rsidR="00980891" w:rsidRPr="006F2BD4" w:rsidRDefault="00980891" w:rsidP="00980891">
      <w:pPr>
        <w:spacing w:after="0" w:line="240" w:lineRule="auto"/>
        <w:jc w:val="both"/>
        <w:rPr>
          <w:rFonts w:ascii="Times New Roman" w:eastAsia="Times New Roman" w:hAnsi="Times New Roman" w:cs="Times New Roman"/>
          <w:lang w:eastAsia="ru-RU"/>
        </w:rPr>
      </w:pPr>
    </w:p>
    <w:p w:rsidR="00980891" w:rsidRPr="006F2BD4" w:rsidRDefault="00980891" w:rsidP="00980891">
      <w:pPr>
        <w:spacing w:after="0" w:line="240" w:lineRule="auto"/>
        <w:rPr>
          <w:rFonts w:ascii="Times New Roman" w:eastAsia="Times New Roman" w:hAnsi="Times New Roman" w:cs="Times New Roman"/>
          <w:lang w:eastAsia="ru-RU"/>
        </w:rPr>
      </w:pPr>
      <w:r w:rsidRPr="006F2BD4">
        <w:rPr>
          <w:rFonts w:ascii="Times New Roman" w:eastAsia="Times New Roman" w:hAnsi="Times New Roman" w:cs="Times New Roman"/>
          <w:b/>
          <w:bCs/>
          <w:lang w:eastAsia="ru-RU"/>
        </w:rPr>
        <w:t>II. Рекомендации работодателям</w:t>
      </w:r>
    </w:p>
    <w:p w:rsidR="00980891" w:rsidRPr="006F2BD4" w:rsidRDefault="00980891" w:rsidP="00980891">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Российская трехсторонняя комиссия по регулированию социально-трудовых отношений рекомендует следующие меры по сохранению рабочих мест и обеспечению деятельности организаций:</w:t>
      </w:r>
    </w:p>
    <w:p w:rsidR="00980891" w:rsidRPr="006F2BD4" w:rsidRDefault="00980891" w:rsidP="00980891">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участие в программах дополнительных мер по снижению напряженности на рынке труда субъектов Российской Федерации;</w:t>
      </w:r>
    </w:p>
    <w:p w:rsidR="00980891" w:rsidRPr="006F2BD4" w:rsidRDefault="00980891" w:rsidP="00980891">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мониторинг ситуации на рынке труда, в том числе с помощью личных кабинетов работодателей на портале "Работа в России";</w:t>
      </w:r>
    </w:p>
    <w:p w:rsidR="00980891" w:rsidRPr="006F2BD4" w:rsidRDefault="00980891" w:rsidP="00980891">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взаимодействие с органами исполнительной власти субъектов Российской Федерации и органами местного самоуправления по организации дистанционного обучения, дополнительных работ, снабжения организаций и населения в рамках предупреждения распространения коронавируса;</w:t>
      </w:r>
    </w:p>
    <w:p w:rsidR="00980891" w:rsidRPr="006F2BD4" w:rsidRDefault="00980891" w:rsidP="00980891">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использование в приоритетном порядке электронного документооборота и технических средств связи для обеспечения служебного взаимодействия и минимизации доступа в организацию сторонних лиц.</w:t>
      </w:r>
    </w:p>
    <w:p w:rsidR="00980891" w:rsidRPr="006F2BD4" w:rsidRDefault="00980891" w:rsidP="00980891">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подготовка предложений по мерам экономической поддержки работодателей с учетом отраслевой и региональной специфики, формированию наборов мер для разных типов компаний / секторов.</w:t>
      </w:r>
    </w:p>
    <w:p w:rsidR="00980891" w:rsidRPr="006F2BD4" w:rsidRDefault="00980891" w:rsidP="00980891">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Рекомендуется по возможности перевести сотрудников на удаленную работу на основании соответствующего приказа на период мероприятий, направленных на нераспространение новой коронавирусной инфекции (2019-nCoV) с использованием ресурсов организации или работника.</w:t>
      </w:r>
    </w:p>
    <w:p w:rsidR="00980891" w:rsidRPr="006F2BD4" w:rsidRDefault="00980891" w:rsidP="00980891">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Возможен перевод работников на дистанционную работу (глава 49.1 Кодекса), гибкий режим работы (статья 102 Кодекса), разделение рабочего дня на части (статья 105 Кодекса) в соответствии с утверждаемым работодателем порядком (определение списков работников, переводимых на новый режим работы, график перевода, способы информационного взаимодействия и др.).</w:t>
      </w:r>
    </w:p>
    <w:p w:rsidR="00980891" w:rsidRPr="006F2BD4" w:rsidRDefault="00980891" w:rsidP="00980891">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Введение гибкого режима работы, удаленной работы разделение рабочего дня на части устанавливается локальным актом работодателя.</w:t>
      </w:r>
    </w:p>
    <w:p w:rsidR="00980891" w:rsidRPr="006F2BD4" w:rsidRDefault="00980891" w:rsidP="00980891">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Кроме того, может быть введено неполное рабочее временя, которое осуществляется по соглашению работника и работодателя, за исключением случаев возникновения угрозы массового высвобождения работников (часть 5 ст. 74 Кодекса).</w:t>
      </w:r>
    </w:p>
    <w:p w:rsidR="00980891" w:rsidRPr="006F2BD4" w:rsidRDefault="00980891" w:rsidP="00980891">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Оплата труда должна производиться в соответствии с трудовым договором.</w:t>
      </w:r>
    </w:p>
    <w:p w:rsidR="00980891" w:rsidRPr="006F2BD4" w:rsidRDefault="00980891" w:rsidP="00980891">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Обеспечить отмену загранкомандировок, а также сократить число командировок внутри Российской Федерации, за исключением командировок, носящих неотложный характер.</w:t>
      </w:r>
    </w:p>
    <w:p w:rsidR="00980891" w:rsidRPr="006F2BD4" w:rsidRDefault="00980891" w:rsidP="00980891">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xml:space="preserve">В случае направления (при экстренной необходимости) работника в служебную командировку в другую местность на территории Российской Федерации, работодатель обязан </w:t>
      </w:r>
      <w:r w:rsidRPr="006F2BD4">
        <w:rPr>
          <w:rFonts w:ascii="Times New Roman" w:eastAsia="Times New Roman" w:hAnsi="Times New Roman" w:cs="Times New Roman"/>
          <w:lang w:eastAsia="ru-RU"/>
        </w:rPr>
        <w:lastRenderedPageBreak/>
        <w:t>учитывать рекомендации Роспотребнадзора и обязательные для исполнения требования уполномоченных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установленные в отношении места командирования в рамках введения режима повышенной готовности или чрезвычайной ситуации и зафиксированные в соответствующих нормативных правовых актах.</w:t>
      </w:r>
    </w:p>
    <w:p w:rsidR="00980891" w:rsidRPr="006F2BD4" w:rsidRDefault="00980891" w:rsidP="00980891">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При отсутствии возможности перевода работников на удаленную работу, а также для работников, которые продолжают работать на рабочем месте, следует обеспечить оптимальный режим рабочего времени и времени отдыха работников, предусматривающий при наличии такой возможности следующие меры:</w:t>
      </w:r>
    </w:p>
    <w:p w:rsidR="00980891" w:rsidRPr="006F2BD4" w:rsidRDefault="00980891" w:rsidP="00980891">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гибкий график прибытия/убытия на рабочее место, позволяющий избежать скопления работников в организации;</w:t>
      </w:r>
    </w:p>
    <w:p w:rsidR="00980891" w:rsidRPr="006F2BD4" w:rsidRDefault="00980891" w:rsidP="00980891">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специальный режим посещения организации, предусматривающий использование в приоритетном порядке электронного документооборота и технические средства связи для обеспечения служебного взаимодействия и минимизацию доступа в орган и организацию лиц, чья профессиональная деятельность не связана с исполнением функций организации.</w:t>
      </w:r>
    </w:p>
    <w:p w:rsidR="00980891" w:rsidRPr="006F2BD4" w:rsidRDefault="00980891" w:rsidP="00980891">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Рекомендуется отменить массовые мероприятия, максимально сократить количество проводимых деловых мероприятий (межведомственных, рабочих совещаний, заседаний, конференций и т.п.) и, по возможности, проводить их в видеоформате или без участников, допуская возможность проведения только чрезвычайно важных и неотложных мероприятий.</w:t>
      </w:r>
    </w:p>
    <w:p w:rsidR="00980891" w:rsidRPr="006F2BD4" w:rsidRDefault="00980891" w:rsidP="00980891">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Временно ограничить личный прием граждан, рекомендовать обращаться в письменной форме, разместить данную информацию на стендах, сайтах организаций.</w:t>
      </w:r>
    </w:p>
    <w:p w:rsidR="00980891" w:rsidRPr="006F2BD4" w:rsidRDefault="00980891" w:rsidP="00980891">
      <w:pPr>
        <w:spacing w:after="0" w:line="240" w:lineRule="auto"/>
        <w:ind w:firstLine="567"/>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Не допускать к работе работников с признаками респираторного заболевания (организовать входную термометрию), руководствуясь действующим законодательством, при наличии признаков заболевания обязать работника вызвать врача и до его приезда по возможности изолировать работника в отдельном помещении.</w:t>
      </w:r>
    </w:p>
    <w:p w:rsidR="00980891" w:rsidRPr="006F2BD4" w:rsidRDefault="00980891" w:rsidP="00980891">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Не допускать на рабочее место и территорию организации работников, обязанных соблюдать режим самоизоляции на дому.</w:t>
      </w:r>
    </w:p>
    <w:p w:rsidR="00980891" w:rsidRPr="006F2BD4" w:rsidRDefault="00980891" w:rsidP="00980891">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Во избежание скопления большого количества работников в столовых увеличить период их работы и установить график их посещения в обеденные периоды. В столовых кратно увеличить влажную уборку с применением антисептиков, обеспечить использование бактерицидных ламп. По возможности организовать в столовых режим приема пищи на вынос и использование одноразовой посуды, предусмотреть выделенные места для приема пищи (в случае отсутствия столовых).</w:t>
      </w:r>
    </w:p>
    <w:p w:rsidR="00980891" w:rsidRPr="006F2BD4" w:rsidRDefault="00980891" w:rsidP="00980891">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Проводить мероприятия по дезинфекции помещений, в том числе проводить уборку, проветривание помещений (каждые 2 часа) с проведением дезинфекции дверных ручек, выключателей, поручней, перил, мест общего пользования, а также проводить дезинфекцию воздуха (УФ-облучатели бактерицидные, рециркуляторы воздуха).</w:t>
      </w:r>
    </w:p>
    <w:p w:rsidR="00980891" w:rsidRPr="006F2BD4" w:rsidRDefault="00980891" w:rsidP="00980891">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Соблюдать установленные требования к условиям труда, обеспечивая достаточную циркуляцию воздуха. Обеспечить работников в достаточном количестве и постоянной доступности средствами для дезинфекции рук.</w:t>
      </w:r>
    </w:p>
    <w:p w:rsidR="00980891" w:rsidRPr="006F2BD4" w:rsidRDefault="00980891" w:rsidP="00980891">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Исключить использование в служебных помещениях систем кондиционирования и технических систем вентиляции.</w:t>
      </w:r>
    </w:p>
    <w:p w:rsidR="00980891" w:rsidRPr="006F2BD4" w:rsidRDefault="00980891" w:rsidP="00980891">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Обеспечить при возможности более свободную рассадку работников в кабинетах (2 метра между людьми).</w:t>
      </w:r>
    </w:p>
    <w:p w:rsidR="00980891" w:rsidRPr="006F2BD4" w:rsidRDefault="00980891" w:rsidP="00980891">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Организовать соблюдение работниками правил гигиены.</w:t>
      </w:r>
    </w:p>
    <w:p w:rsidR="00980891" w:rsidRPr="006F2BD4" w:rsidRDefault="00980891" w:rsidP="00980891">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Предлагать и реализовывать совместно с органами государственной власти меры, стимулирующие ответственное поведение компаний и работников, включая обеспечение приборами для бесконтактного определения температуры, антисептических средств, защитных масок, услуг проведения осмотров работников и т.д., создание необходимой инфраструктуры для обеспечения удаленной работы работников и другие.</w:t>
      </w:r>
    </w:p>
    <w:p w:rsidR="00980891" w:rsidRPr="006F2BD4" w:rsidRDefault="00980891" w:rsidP="00980891">
      <w:pPr>
        <w:spacing w:after="0" w:line="240" w:lineRule="auto"/>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w:t>
      </w:r>
    </w:p>
    <w:p w:rsidR="00980891" w:rsidRPr="006F2BD4" w:rsidRDefault="00980891" w:rsidP="00980891">
      <w:pPr>
        <w:spacing w:after="0" w:line="240" w:lineRule="auto"/>
        <w:rPr>
          <w:rFonts w:ascii="Times New Roman" w:eastAsia="Times New Roman" w:hAnsi="Times New Roman" w:cs="Times New Roman"/>
          <w:lang w:eastAsia="ru-RU"/>
        </w:rPr>
      </w:pPr>
      <w:r w:rsidRPr="006F2BD4">
        <w:rPr>
          <w:rFonts w:ascii="Times New Roman" w:eastAsia="Times New Roman" w:hAnsi="Times New Roman" w:cs="Times New Roman"/>
          <w:b/>
          <w:bCs/>
          <w:lang w:eastAsia="ru-RU"/>
        </w:rPr>
        <w:t>III. Рекомендации работникам</w:t>
      </w:r>
    </w:p>
    <w:p w:rsidR="00980891" w:rsidRPr="006F2BD4" w:rsidRDefault="00980891" w:rsidP="00980891">
      <w:pPr>
        <w:spacing w:after="0" w:line="240" w:lineRule="auto"/>
        <w:ind w:firstLine="567"/>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В случае перехода работников на удаленную работу, гибкий режим работы, разделения рабочего дня на части работник выполняет свои трудовые функции в полном объеме в соответствии с трудовым договором.</w:t>
      </w:r>
    </w:p>
    <w:p w:rsidR="00980891" w:rsidRPr="006F2BD4" w:rsidRDefault="00980891" w:rsidP="00980891">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Работникам следует придерживаться рекомендаций Роспотребнадзора, изучать и применять соответствующие информационные материалы работодателей.</w:t>
      </w:r>
    </w:p>
    <w:p w:rsidR="00980891" w:rsidRPr="006F2BD4" w:rsidRDefault="00980891" w:rsidP="00980891">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lastRenderedPageBreak/>
        <w:t>При появлении первых респираторных симптомов необходимо незамедлительно обратиться за медицинской помощью, по итогам вызова врача проинформировать своего непосредственного руководителя о результатах, в дальнейшем в ежедневном режиме по возможности информировать о своем состоянии здоровья и местонахождении.</w:t>
      </w:r>
    </w:p>
    <w:p w:rsidR="00980891" w:rsidRPr="006F2BD4" w:rsidRDefault="00980891" w:rsidP="00980891">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Не принимать пищу на рабочем месте. Питаться только в специально отведенных помещениях.</w:t>
      </w:r>
    </w:p>
    <w:p w:rsidR="00980891" w:rsidRPr="006F2BD4" w:rsidRDefault="00980891" w:rsidP="00980891">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Регулярно очищать поверхности и устройства, к которым прикасаетесь (клавиатура компьютера, панели оргтехники общего использования, экран смартфона).</w:t>
      </w:r>
    </w:p>
    <w:p w:rsidR="00980891" w:rsidRPr="006F2BD4" w:rsidRDefault="00980891" w:rsidP="00980891">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При установлении уполномоченными органами карантина работник обязан его соблюдать, сообщив об этом работодателю.</w:t>
      </w:r>
    </w:p>
    <w:p w:rsidR="00980891" w:rsidRPr="006F2BD4" w:rsidRDefault="00980891" w:rsidP="00980891">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Работникам, посещавшим государства с неблагополучной эпидемиологической ситуацией, необходимо сообщать о своем возвращении в Российскую Федерацию, месте, датах пребывания на указанных территориях, контактную информацию на горячую линию соответствующих уполномоченных органов, а также проинформировать работодателя.</w:t>
      </w:r>
    </w:p>
    <w:p w:rsidR="00980891" w:rsidRPr="006F2BD4" w:rsidRDefault="00980891" w:rsidP="00980891">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Оформить больничный лист в связи с карантином (подать заявление на сайте Фонда социального страхования Российской Федерации и представить фото документов, подтверждающих выезд. Заявление можно подать как на себя, так и на работающих, совместно проживающих с вами граждан).</w:t>
      </w:r>
    </w:p>
    <w:p w:rsidR="00980891" w:rsidRPr="006F2BD4" w:rsidRDefault="00980891" w:rsidP="00980891">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Больничный в связи с карантином выдается сразу на 2 недели и будет оплачиваться частями. Первая выплата поступит после 7 календарных (5 рабочих) дней нахождения на больничном, а вторая - после его закрытия. Размер оплаты больничного по карантину не отличается от обычного уровня оплаты больничных листов.</w:t>
      </w:r>
    </w:p>
    <w:p w:rsidR="00CD73DF" w:rsidRPr="006F2BD4" w:rsidRDefault="00CD73DF" w:rsidP="00CD73DF">
      <w:pPr>
        <w:rPr>
          <w:rFonts w:ascii="Times New Roman" w:eastAsia="Times New Roman" w:hAnsi="Times New Roman" w:cs="Times New Roman"/>
        </w:rPr>
      </w:pPr>
    </w:p>
    <w:p w:rsidR="00CD73DF" w:rsidRPr="006F2BD4" w:rsidRDefault="00CD73DF" w:rsidP="00E67BA1">
      <w:pPr>
        <w:spacing w:after="0" w:line="240" w:lineRule="auto"/>
        <w:jc w:val="both"/>
        <w:rPr>
          <w:rFonts w:ascii="Times New Roman" w:eastAsia="Times New Roman" w:hAnsi="Times New Roman" w:cs="Times New Roman"/>
          <w:lang w:eastAsia="ru-RU"/>
        </w:rPr>
      </w:pPr>
    </w:p>
    <w:p w:rsidR="00CD73DF" w:rsidRPr="006F2BD4" w:rsidRDefault="00CD73DF" w:rsidP="00E67BA1">
      <w:pPr>
        <w:spacing w:after="0" w:line="240" w:lineRule="auto"/>
        <w:jc w:val="both"/>
        <w:rPr>
          <w:rFonts w:ascii="Times New Roman" w:eastAsia="Times New Roman" w:hAnsi="Times New Roman" w:cs="Times New Roman"/>
          <w:lang w:eastAsia="ru-RU"/>
        </w:rPr>
      </w:pPr>
    </w:p>
    <w:p w:rsidR="006141B1" w:rsidRPr="006F2BD4" w:rsidRDefault="006141B1" w:rsidP="006141B1">
      <w:pPr>
        <w:spacing w:after="0" w:line="240" w:lineRule="auto"/>
        <w:jc w:val="center"/>
        <w:rPr>
          <w:rFonts w:ascii="Times New Roman" w:eastAsia="Times New Roman" w:hAnsi="Times New Roman" w:cs="Times New Roman"/>
          <w:b/>
          <w:bCs/>
          <w:highlight w:val="cyan"/>
          <w:lang w:eastAsia="ru-RU"/>
        </w:rPr>
      </w:pPr>
      <w:r w:rsidRPr="006F2BD4">
        <w:rPr>
          <w:rFonts w:ascii="Times New Roman" w:eastAsia="Times New Roman" w:hAnsi="Times New Roman" w:cs="Times New Roman"/>
          <w:b/>
          <w:bCs/>
          <w:highlight w:val="cyan"/>
          <w:lang w:eastAsia="ru-RU"/>
        </w:rPr>
        <w:t>МИНИСТЕРСТВО ТРУДА И СОЦИАЛЬНОЙ ЗАЩИТЫ РОССИЙСКОЙ ФЕДЕРАЦИИ</w:t>
      </w:r>
    </w:p>
    <w:p w:rsidR="006141B1" w:rsidRPr="006F2BD4" w:rsidRDefault="006141B1" w:rsidP="006141B1">
      <w:pPr>
        <w:spacing w:after="0" w:line="240" w:lineRule="auto"/>
        <w:jc w:val="center"/>
        <w:rPr>
          <w:rFonts w:ascii="Times New Roman" w:eastAsia="Times New Roman" w:hAnsi="Times New Roman" w:cs="Times New Roman"/>
          <w:b/>
          <w:bCs/>
          <w:highlight w:val="cyan"/>
          <w:lang w:eastAsia="ru-RU"/>
        </w:rPr>
      </w:pPr>
      <w:r w:rsidRPr="006F2BD4">
        <w:rPr>
          <w:rFonts w:ascii="Times New Roman" w:eastAsia="Times New Roman" w:hAnsi="Times New Roman" w:cs="Times New Roman"/>
          <w:b/>
          <w:bCs/>
          <w:highlight w:val="cyan"/>
          <w:lang w:eastAsia="ru-RU"/>
        </w:rPr>
        <w:t> </w:t>
      </w:r>
    </w:p>
    <w:p w:rsidR="006141B1" w:rsidRPr="006F2BD4" w:rsidRDefault="006141B1" w:rsidP="006141B1">
      <w:pPr>
        <w:spacing w:after="0" w:line="240" w:lineRule="auto"/>
        <w:jc w:val="center"/>
        <w:rPr>
          <w:rFonts w:ascii="Times New Roman" w:eastAsia="Times New Roman" w:hAnsi="Times New Roman" w:cs="Times New Roman"/>
          <w:b/>
          <w:bCs/>
          <w:highlight w:val="cyan"/>
          <w:lang w:eastAsia="ru-RU"/>
        </w:rPr>
      </w:pPr>
      <w:r w:rsidRPr="006F2BD4">
        <w:rPr>
          <w:rFonts w:ascii="Times New Roman" w:eastAsia="Times New Roman" w:hAnsi="Times New Roman" w:cs="Times New Roman"/>
          <w:b/>
          <w:bCs/>
          <w:highlight w:val="cyan"/>
          <w:lang w:eastAsia="ru-RU"/>
        </w:rPr>
        <w:t>ПИСЬМО</w:t>
      </w:r>
    </w:p>
    <w:p w:rsidR="006141B1" w:rsidRPr="006F2BD4" w:rsidRDefault="006141B1" w:rsidP="006141B1">
      <w:pPr>
        <w:spacing w:after="0" w:line="240" w:lineRule="auto"/>
        <w:jc w:val="center"/>
        <w:rPr>
          <w:rFonts w:ascii="Times New Roman" w:eastAsia="Times New Roman" w:hAnsi="Times New Roman" w:cs="Times New Roman"/>
          <w:b/>
          <w:bCs/>
          <w:highlight w:val="cyan"/>
          <w:lang w:eastAsia="ru-RU"/>
        </w:rPr>
      </w:pPr>
      <w:r w:rsidRPr="006F2BD4">
        <w:rPr>
          <w:rFonts w:ascii="Times New Roman" w:eastAsia="Times New Roman" w:hAnsi="Times New Roman" w:cs="Times New Roman"/>
          <w:b/>
          <w:bCs/>
          <w:highlight w:val="cyan"/>
          <w:lang w:eastAsia="ru-RU"/>
        </w:rPr>
        <w:t>от 27 марта 2020 г. N 14-4/10/П-2741</w:t>
      </w:r>
    </w:p>
    <w:p w:rsidR="007A4494" w:rsidRPr="006F2BD4" w:rsidRDefault="006141B1" w:rsidP="0031454C">
      <w:pPr>
        <w:widowControl w:val="0"/>
        <w:autoSpaceDE w:val="0"/>
        <w:autoSpaceDN w:val="0"/>
        <w:spacing w:after="0" w:line="240" w:lineRule="auto"/>
        <w:jc w:val="center"/>
        <w:outlineLvl w:val="0"/>
        <w:rPr>
          <w:rFonts w:ascii="Times New Roman" w:eastAsia="Times New Roman" w:hAnsi="Times New Roman" w:cs="Times New Roman"/>
          <w:b/>
          <w:lang w:eastAsia="ru-RU"/>
        </w:rPr>
      </w:pPr>
      <w:r w:rsidRPr="006F2BD4">
        <w:rPr>
          <w:rFonts w:ascii="Times New Roman" w:eastAsia="Times New Roman" w:hAnsi="Times New Roman" w:cs="Times New Roman"/>
          <w:b/>
          <w:highlight w:val="cyan"/>
          <w:lang w:eastAsia="ru-RU"/>
        </w:rPr>
        <w:t>&lt;О дополнении Рекомендаций работникам и работодателям в связи с Указом Президента РФ от 25.03.2020 N 206&gt;</w:t>
      </w:r>
    </w:p>
    <w:p w:rsidR="001B734A" w:rsidRPr="006F2BD4" w:rsidRDefault="001B734A" w:rsidP="001B734A">
      <w:pPr>
        <w:widowControl w:val="0"/>
        <w:autoSpaceDE w:val="0"/>
        <w:autoSpaceDN w:val="0"/>
        <w:spacing w:after="0" w:line="240" w:lineRule="auto"/>
        <w:jc w:val="center"/>
        <w:outlineLvl w:val="0"/>
        <w:rPr>
          <w:rFonts w:ascii="Times New Roman" w:eastAsia="Times New Roman" w:hAnsi="Times New Roman" w:cs="Times New Roman"/>
          <w:b/>
          <w:lang w:eastAsia="ru-RU"/>
        </w:rPr>
      </w:pPr>
    </w:p>
    <w:p w:rsidR="001B734A" w:rsidRPr="006F2BD4" w:rsidRDefault="001B734A" w:rsidP="001B734A">
      <w:pPr>
        <w:widowControl w:val="0"/>
        <w:autoSpaceDE w:val="0"/>
        <w:autoSpaceDN w:val="0"/>
        <w:spacing w:after="0" w:line="240" w:lineRule="auto"/>
        <w:jc w:val="both"/>
        <w:outlineLvl w:val="0"/>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Письмом Минтруда России от 26 марта 2020 г. № 14-4/10/П-2696 были направлены Рекомендации работникам и работодателям в связи с Указом Президента Российской Федерации от 25 марта 2020 г. № 206 «Об объявлении в Российской Федерации нерабочих дней» (далее – Указ, Рекомендации), дополнительно к указанному письму сообщаем следующее.</w:t>
      </w:r>
    </w:p>
    <w:p w:rsidR="001B734A" w:rsidRPr="006F2BD4" w:rsidRDefault="001B734A" w:rsidP="001B734A">
      <w:pPr>
        <w:widowControl w:val="0"/>
        <w:autoSpaceDE w:val="0"/>
        <w:autoSpaceDN w:val="0"/>
        <w:spacing w:after="0" w:line="240" w:lineRule="auto"/>
        <w:jc w:val="both"/>
        <w:outlineLvl w:val="0"/>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1. В пункте 4 Рекомендаций к организациям сельскохозяйственной отрасли следует относить, в том числе, организации, осуществляющие производство сельскохозяйственной продукции всех видов, организации сельскохозяйственного машиностроения, а также организации, задействованные в весенне-полевых работах.</w:t>
      </w:r>
    </w:p>
    <w:p w:rsidR="001B734A" w:rsidRPr="006F2BD4" w:rsidRDefault="001B734A" w:rsidP="001B734A">
      <w:pPr>
        <w:widowControl w:val="0"/>
        <w:autoSpaceDE w:val="0"/>
        <w:autoSpaceDN w:val="0"/>
        <w:spacing w:after="0" w:line="240" w:lineRule="auto"/>
        <w:jc w:val="both"/>
        <w:outlineLvl w:val="0"/>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Под организациями, деятельность которых связана с защитой здоровья населения и предотвращением новой коронавирусной инфекции, также следует понимать организации медицинской промышленности.</w:t>
      </w:r>
    </w:p>
    <w:p w:rsidR="001B734A" w:rsidRPr="006F2BD4" w:rsidRDefault="001B734A" w:rsidP="001B734A">
      <w:pPr>
        <w:widowControl w:val="0"/>
        <w:autoSpaceDE w:val="0"/>
        <w:autoSpaceDN w:val="0"/>
        <w:spacing w:after="0" w:line="240" w:lineRule="auto"/>
        <w:jc w:val="both"/>
        <w:outlineLvl w:val="0"/>
        <w:rPr>
          <w:rFonts w:ascii="Times New Roman" w:eastAsia="Times New Roman" w:hAnsi="Times New Roman" w:cs="Times New Roman"/>
          <w:lang w:eastAsia="ru-RU"/>
        </w:rPr>
      </w:pPr>
    </w:p>
    <w:p w:rsidR="001B734A" w:rsidRPr="006F2BD4" w:rsidRDefault="001B734A" w:rsidP="001B734A">
      <w:pPr>
        <w:widowControl w:val="0"/>
        <w:autoSpaceDE w:val="0"/>
        <w:autoSpaceDN w:val="0"/>
        <w:spacing w:after="0" w:line="240" w:lineRule="auto"/>
        <w:jc w:val="both"/>
        <w:outlineLvl w:val="0"/>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К организациям, обеспечивающим население продуктами питания и товарами первой необходимости, следует также относить организации, осуществляющие производство продуктов питания и товаров первой необходимости, в том числе, выпускающие материалы, ингредиенты, сырье и комплектующие, необходимые для их производства.</w:t>
      </w:r>
    </w:p>
    <w:p w:rsidR="001B734A" w:rsidRPr="006F2BD4" w:rsidRDefault="001B734A" w:rsidP="001B734A">
      <w:pPr>
        <w:widowControl w:val="0"/>
        <w:autoSpaceDE w:val="0"/>
        <w:autoSpaceDN w:val="0"/>
        <w:spacing w:after="0" w:line="240" w:lineRule="auto"/>
        <w:jc w:val="both"/>
        <w:outlineLvl w:val="0"/>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К непрерывно действующим организациям также относятся организации, осуществляющие деятельность в сфере информационных технологий и связи, включая почтовую связь, организации в сфере дорожного хозяйства, в том числе осуществляющие деятельность по строительству, эксплуатации дорог, мостов и тоннелей.</w:t>
      </w:r>
    </w:p>
    <w:p w:rsidR="001B734A" w:rsidRPr="006F2BD4" w:rsidRDefault="001B734A" w:rsidP="001B734A">
      <w:pPr>
        <w:widowControl w:val="0"/>
        <w:autoSpaceDE w:val="0"/>
        <w:autoSpaceDN w:val="0"/>
        <w:spacing w:after="0" w:line="240" w:lineRule="auto"/>
        <w:jc w:val="both"/>
        <w:outlineLvl w:val="0"/>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2. Режим нерабочих дней не распространяется на работников, обеспечивающих непрерывность производственно-технологического цикла в отраслях, перечисленных в пункте 4 Рекомендаций. Работодатели вправе по согласованию с работниками определять необходимость участия конкретного работника в непрерывном производственном процессе.</w:t>
      </w:r>
    </w:p>
    <w:p w:rsidR="001B734A" w:rsidRPr="006F2BD4" w:rsidRDefault="001B734A" w:rsidP="001B734A">
      <w:pPr>
        <w:widowControl w:val="0"/>
        <w:autoSpaceDE w:val="0"/>
        <w:autoSpaceDN w:val="0"/>
        <w:spacing w:after="0" w:line="240" w:lineRule="auto"/>
        <w:jc w:val="both"/>
        <w:outlineLvl w:val="0"/>
        <w:rPr>
          <w:rFonts w:ascii="Times New Roman" w:eastAsia="Times New Roman" w:hAnsi="Times New Roman" w:cs="Times New Roman"/>
          <w:lang w:eastAsia="ru-RU"/>
        </w:rPr>
      </w:pPr>
      <w:r w:rsidRPr="006F2BD4">
        <w:rPr>
          <w:rFonts w:ascii="Times New Roman" w:eastAsia="Times New Roman" w:hAnsi="Times New Roman" w:cs="Times New Roman"/>
          <w:lang w:eastAsia="ru-RU"/>
        </w:rPr>
        <w:lastRenderedPageBreak/>
        <w:t>3. Работники, осуществляющие удаленный режим работы, по согласованию с работодателем имеют право на его продолжение в период действия Указа с обязательным соблюдением требований Минздрава России и Роспотребнадзора по профилактике новой коронавирусной инфекции.</w:t>
      </w:r>
    </w:p>
    <w:p w:rsidR="001B734A" w:rsidRPr="006F2BD4" w:rsidRDefault="001B734A" w:rsidP="001B734A">
      <w:pPr>
        <w:widowControl w:val="0"/>
        <w:autoSpaceDE w:val="0"/>
        <w:autoSpaceDN w:val="0"/>
        <w:spacing w:after="0" w:line="240" w:lineRule="auto"/>
        <w:jc w:val="both"/>
        <w:outlineLvl w:val="0"/>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В период действия Указа изменения в части перехода на удаленный режим работы могут оформляться путем обмена электронными образами документов при необходимости с последующим их оформлением в установленном порядке.</w:t>
      </w:r>
    </w:p>
    <w:p w:rsidR="001B734A" w:rsidRPr="006F2BD4" w:rsidRDefault="001B734A" w:rsidP="0031454C">
      <w:pPr>
        <w:widowControl w:val="0"/>
        <w:autoSpaceDE w:val="0"/>
        <w:autoSpaceDN w:val="0"/>
        <w:spacing w:after="0" w:line="240" w:lineRule="auto"/>
        <w:jc w:val="center"/>
        <w:outlineLvl w:val="0"/>
        <w:rPr>
          <w:rFonts w:ascii="Times New Roman" w:eastAsia="Times New Roman" w:hAnsi="Times New Roman" w:cs="Times New Roman"/>
          <w:b/>
          <w:lang w:eastAsia="ru-RU"/>
        </w:rPr>
      </w:pPr>
    </w:p>
    <w:p w:rsidR="001B734A" w:rsidRPr="006F2BD4" w:rsidRDefault="001B734A" w:rsidP="0031454C">
      <w:pPr>
        <w:widowControl w:val="0"/>
        <w:autoSpaceDE w:val="0"/>
        <w:autoSpaceDN w:val="0"/>
        <w:spacing w:after="0" w:line="240" w:lineRule="auto"/>
        <w:jc w:val="center"/>
        <w:outlineLvl w:val="0"/>
        <w:rPr>
          <w:rFonts w:ascii="Times New Roman" w:eastAsia="Times New Roman" w:hAnsi="Times New Roman" w:cs="Times New Roman"/>
          <w:b/>
          <w:lang w:eastAsia="ru-RU"/>
        </w:rPr>
      </w:pPr>
    </w:p>
    <w:p w:rsidR="008D7EA7" w:rsidRPr="006F2BD4" w:rsidRDefault="008D7EA7" w:rsidP="0031454C">
      <w:pPr>
        <w:widowControl w:val="0"/>
        <w:autoSpaceDE w:val="0"/>
        <w:autoSpaceDN w:val="0"/>
        <w:spacing w:after="0" w:line="240" w:lineRule="auto"/>
        <w:jc w:val="center"/>
        <w:outlineLvl w:val="0"/>
        <w:rPr>
          <w:rFonts w:ascii="Times New Roman" w:eastAsia="Times New Roman" w:hAnsi="Times New Roman" w:cs="Times New Roman"/>
          <w:b/>
          <w:lang w:eastAsia="ru-RU"/>
        </w:rPr>
      </w:pPr>
    </w:p>
    <w:p w:rsidR="006141B1" w:rsidRPr="006F2BD4" w:rsidRDefault="006141B1" w:rsidP="006141B1">
      <w:pPr>
        <w:spacing w:after="0" w:line="240" w:lineRule="auto"/>
        <w:jc w:val="center"/>
        <w:rPr>
          <w:rFonts w:ascii="Times New Roman" w:eastAsia="Times New Roman" w:hAnsi="Times New Roman" w:cs="Times New Roman"/>
          <w:b/>
          <w:bCs/>
          <w:highlight w:val="cyan"/>
          <w:lang w:eastAsia="ru-RU"/>
        </w:rPr>
      </w:pPr>
      <w:r w:rsidRPr="006F2BD4">
        <w:rPr>
          <w:rFonts w:ascii="Times New Roman" w:eastAsia="Times New Roman" w:hAnsi="Times New Roman" w:cs="Times New Roman"/>
          <w:b/>
          <w:bCs/>
          <w:highlight w:val="cyan"/>
          <w:lang w:eastAsia="ru-RU"/>
        </w:rPr>
        <w:t>МИНИСТЕРСТВО ТРУДА И СОЦИАЛЬНОЙ ЗАЩИТЫ РОССИЙСКОЙ ФЕДЕРАЦИИ</w:t>
      </w:r>
    </w:p>
    <w:p w:rsidR="006141B1" w:rsidRPr="006F2BD4" w:rsidRDefault="006141B1" w:rsidP="006141B1">
      <w:pPr>
        <w:spacing w:after="0" w:line="240" w:lineRule="auto"/>
        <w:jc w:val="center"/>
        <w:rPr>
          <w:rFonts w:ascii="Times New Roman" w:eastAsia="Times New Roman" w:hAnsi="Times New Roman" w:cs="Times New Roman"/>
          <w:b/>
          <w:bCs/>
          <w:highlight w:val="cyan"/>
          <w:lang w:eastAsia="ru-RU"/>
        </w:rPr>
      </w:pPr>
      <w:r w:rsidRPr="006F2BD4">
        <w:rPr>
          <w:rFonts w:ascii="Times New Roman" w:eastAsia="Times New Roman" w:hAnsi="Times New Roman" w:cs="Times New Roman"/>
          <w:b/>
          <w:bCs/>
          <w:highlight w:val="cyan"/>
          <w:lang w:eastAsia="ru-RU"/>
        </w:rPr>
        <w:t> </w:t>
      </w:r>
    </w:p>
    <w:p w:rsidR="006141B1" w:rsidRPr="006F2BD4" w:rsidRDefault="006141B1" w:rsidP="006141B1">
      <w:pPr>
        <w:spacing w:after="0" w:line="240" w:lineRule="auto"/>
        <w:jc w:val="center"/>
        <w:rPr>
          <w:rFonts w:ascii="Times New Roman" w:eastAsia="Times New Roman" w:hAnsi="Times New Roman" w:cs="Times New Roman"/>
          <w:b/>
          <w:bCs/>
          <w:highlight w:val="cyan"/>
          <w:lang w:eastAsia="ru-RU"/>
        </w:rPr>
      </w:pPr>
      <w:r w:rsidRPr="006F2BD4">
        <w:rPr>
          <w:rFonts w:ascii="Times New Roman" w:eastAsia="Times New Roman" w:hAnsi="Times New Roman" w:cs="Times New Roman"/>
          <w:b/>
          <w:bCs/>
          <w:highlight w:val="cyan"/>
          <w:lang w:eastAsia="ru-RU"/>
        </w:rPr>
        <w:t>ПИСЬМО</w:t>
      </w:r>
    </w:p>
    <w:p w:rsidR="006141B1" w:rsidRPr="006F2BD4" w:rsidRDefault="006141B1" w:rsidP="006141B1">
      <w:pPr>
        <w:spacing w:after="0" w:line="240" w:lineRule="auto"/>
        <w:jc w:val="center"/>
        <w:rPr>
          <w:rFonts w:ascii="Times New Roman" w:eastAsia="Times New Roman" w:hAnsi="Times New Roman" w:cs="Times New Roman"/>
          <w:b/>
          <w:bCs/>
          <w:lang w:eastAsia="ru-RU"/>
        </w:rPr>
      </w:pPr>
      <w:r w:rsidRPr="006F2BD4">
        <w:rPr>
          <w:rFonts w:ascii="Times New Roman" w:eastAsia="Times New Roman" w:hAnsi="Times New Roman" w:cs="Times New Roman"/>
          <w:b/>
          <w:bCs/>
          <w:highlight w:val="cyan"/>
          <w:lang w:eastAsia="ru-RU"/>
        </w:rPr>
        <w:t>от 26 марта 2020 г. N 14-4/10/П-2696</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49"/>
        <w:gridCol w:w="9206"/>
      </w:tblGrid>
      <w:tr w:rsidR="006141B1" w:rsidRPr="006F2BD4" w:rsidTr="006141B1">
        <w:trPr>
          <w:tblCellSpacing w:w="15" w:type="dxa"/>
          <w:jc w:val="center"/>
        </w:trPr>
        <w:tc>
          <w:tcPr>
            <w:tcW w:w="0" w:type="auto"/>
            <w:vAlign w:val="center"/>
            <w:hideMark/>
          </w:tcPr>
          <w:p w:rsidR="006141B1" w:rsidRPr="006F2BD4" w:rsidRDefault="006141B1" w:rsidP="006141B1">
            <w:pPr>
              <w:spacing w:after="0" w:line="240" w:lineRule="auto"/>
              <w:jc w:val="center"/>
              <w:rPr>
                <w:rFonts w:ascii="Times New Roman" w:eastAsia="Times New Roman" w:hAnsi="Times New Roman" w:cs="Times New Roman"/>
                <w:b/>
                <w:bCs/>
                <w:lang w:eastAsia="ru-RU"/>
              </w:rPr>
            </w:pPr>
          </w:p>
        </w:tc>
        <w:tc>
          <w:tcPr>
            <w:tcW w:w="0" w:type="auto"/>
            <w:vAlign w:val="center"/>
            <w:hideMark/>
          </w:tcPr>
          <w:p w:rsidR="006141B1" w:rsidRPr="006F2BD4" w:rsidRDefault="006141B1" w:rsidP="006141B1">
            <w:pPr>
              <w:spacing w:after="0" w:line="240" w:lineRule="auto"/>
              <w:jc w:val="center"/>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Список изменяющих документов</w:t>
            </w:r>
          </w:p>
        </w:tc>
      </w:tr>
    </w:tbl>
    <w:p w:rsidR="006141B1" w:rsidRPr="006F2BD4" w:rsidRDefault="006141B1" w:rsidP="006141B1">
      <w:pPr>
        <w:spacing w:after="0" w:line="240" w:lineRule="auto"/>
        <w:jc w:val="center"/>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w:t>
      </w:r>
    </w:p>
    <w:p w:rsidR="006141B1" w:rsidRPr="006F2BD4" w:rsidRDefault="006141B1" w:rsidP="006141B1">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xml:space="preserve">В связи с изданием Указа Президента Российской Федерации от 25 марта 2020 г. N 206 "Об объявлении в Российской Федерации нерабочих дней" Министерство труда и социальной защиты Российской Федерации направляет </w:t>
      </w:r>
      <w:hyperlink w:anchor="p18" w:history="1">
        <w:r w:rsidRPr="006F2BD4">
          <w:rPr>
            <w:rFonts w:ascii="Times New Roman" w:eastAsia="Times New Roman" w:hAnsi="Times New Roman" w:cs="Times New Roman"/>
            <w:color w:val="0000FF"/>
            <w:u w:val="single"/>
            <w:lang w:eastAsia="ru-RU"/>
          </w:rPr>
          <w:t>Рекомендации</w:t>
        </w:r>
      </w:hyperlink>
      <w:r w:rsidRPr="006F2BD4">
        <w:rPr>
          <w:rFonts w:ascii="Times New Roman" w:eastAsia="Times New Roman" w:hAnsi="Times New Roman" w:cs="Times New Roman"/>
          <w:lang w:eastAsia="ru-RU"/>
        </w:rPr>
        <w:t xml:space="preserve"> работникам и работодателям в связи с Указом Президента Российской Федерации от 25 марта 2020 г. N 206 "Об объявлении в Российской Федерации нерабочих дней" с целью разъяснения порядка работы в период с 30 марта по 3 апреля 2020 г.</w:t>
      </w:r>
    </w:p>
    <w:p w:rsidR="006141B1" w:rsidRPr="006F2BD4" w:rsidRDefault="006141B1" w:rsidP="006141B1">
      <w:pPr>
        <w:spacing w:after="0" w:line="240" w:lineRule="auto"/>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w:t>
      </w:r>
    </w:p>
    <w:p w:rsidR="006141B1" w:rsidRPr="006F2BD4" w:rsidRDefault="006141B1" w:rsidP="006141B1">
      <w:pPr>
        <w:spacing w:after="0" w:line="240" w:lineRule="auto"/>
        <w:jc w:val="right"/>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А.О.КОТЯКОВ</w:t>
      </w:r>
    </w:p>
    <w:p w:rsidR="006141B1" w:rsidRPr="006F2BD4" w:rsidRDefault="006141B1" w:rsidP="006141B1">
      <w:pPr>
        <w:spacing w:after="0" w:line="240" w:lineRule="auto"/>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w:t>
      </w:r>
    </w:p>
    <w:p w:rsidR="006141B1" w:rsidRPr="006F2BD4" w:rsidRDefault="006141B1" w:rsidP="006141B1">
      <w:pPr>
        <w:spacing w:after="0" w:line="240" w:lineRule="auto"/>
        <w:jc w:val="right"/>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Приложение</w:t>
      </w:r>
    </w:p>
    <w:p w:rsidR="006141B1" w:rsidRPr="006F2BD4" w:rsidRDefault="006141B1" w:rsidP="006141B1">
      <w:pPr>
        <w:spacing w:after="0" w:line="240" w:lineRule="auto"/>
        <w:jc w:val="right"/>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w:t>
      </w:r>
    </w:p>
    <w:p w:rsidR="006141B1" w:rsidRPr="006F2BD4" w:rsidRDefault="006141B1" w:rsidP="006141B1">
      <w:pPr>
        <w:spacing w:after="0" w:line="240" w:lineRule="auto"/>
        <w:jc w:val="center"/>
        <w:rPr>
          <w:rFonts w:ascii="Times New Roman" w:eastAsia="Times New Roman" w:hAnsi="Times New Roman" w:cs="Times New Roman"/>
          <w:b/>
          <w:bCs/>
          <w:lang w:eastAsia="ru-RU"/>
        </w:rPr>
      </w:pPr>
      <w:bookmarkStart w:id="314" w:name="p18"/>
      <w:bookmarkEnd w:id="314"/>
      <w:r w:rsidRPr="006F2BD4">
        <w:rPr>
          <w:rFonts w:ascii="Times New Roman" w:eastAsia="Times New Roman" w:hAnsi="Times New Roman" w:cs="Times New Roman"/>
          <w:b/>
          <w:bCs/>
          <w:lang w:eastAsia="ru-RU"/>
        </w:rPr>
        <w:t>РЕКОМЕНДАЦИИ</w:t>
      </w:r>
    </w:p>
    <w:p w:rsidR="006141B1" w:rsidRPr="006F2BD4" w:rsidRDefault="006141B1" w:rsidP="006141B1">
      <w:pPr>
        <w:spacing w:after="0" w:line="240" w:lineRule="auto"/>
        <w:jc w:val="center"/>
        <w:rPr>
          <w:rFonts w:ascii="Times New Roman" w:eastAsia="Times New Roman" w:hAnsi="Times New Roman" w:cs="Times New Roman"/>
          <w:b/>
          <w:bCs/>
          <w:lang w:eastAsia="ru-RU"/>
        </w:rPr>
      </w:pPr>
      <w:r w:rsidRPr="006F2BD4">
        <w:rPr>
          <w:rFonts w:ascii="Times New Roman" w:eastAsia="Times New Roman" w:hAnsi="Times New Roman" w:cs="Times New Roman"/>
          <w:b/>
          <w:bCs/>
          <w:lang w:eastAsia="ru-RU"/>
        </w:rPr>
        <w:t>РАБОТНИКАМ И РАБОТОДАТЕЛЯМ В СВЯЗИ С УКАЗОМ ПРЕЗИДЕНТА</w:t>
      </w:r>
    </w:p>
    <w:p w:rsidR="006141B1" w:rsidRPr="006F2BD4" w:rsidRDefault="006141B1" w:rsidP="006141B1">
      <w:pPr>
        <w:spacing w:after="0" w:line="240" w:lineRule="auto"/>
        <w:jc w:val="center"/>
        <w:rPr>
          <w:rFonts w:ascii="Times New Roman" w:eastAsia="Times New Roman" w:hAnsi="Times New Roman" w:cs="Times New Roman"/>
          <w:b/>
          <w:bCs/>
          <w:lang w:eastAsia="ru-RU"/>
        </w:rPr>
      </w:pPr>
      <w:r w:rsidRPr="006F2BD4">
        <w:rPr>
          <w:rFonts w:ascii="Times New Roman" w:eastAsia="Times New Roman" w:hAnsi="Times New Roman" w:cs="Times New Roman"/>
          <w:b/>
          <w:bCs/>
          <w:lang w:eastAsia="ru-RU"/>
        </w:rPr>
        <w:t>РОССИЙСКОЙ ФЕДЕРАЦИИ ОТ 25 МАРТА 2020 ГОДА N 206</w:t>
      </w:r>
    </w:p>
    <w:p w:rsidR="006141B1" w:rsidRPr="006F2BD4" w:rsidRDefault="006141B1" w:rsidP="006141B1">
      <w:pPr>
        <w:spacing w:after="0" w:line="240" w:lineRule="auto"/>
        <w:jc w:val="center"/>
        <w:rPr>
          <w:rFonts w:ascii="Times New Roman" w:eastAsia="Times New Roman" w:hAnsi="Times New Roman" w:cs="Times New Roman"/>
          <w:b/>
          <w:bCs/>
          <w:lang w:eastAsia="ru-RU"/>
        </w:rPr>
      </w:pPr>
      <w:r w:rsidRPr="006F2BD4">
        <w:rPr>
          <w:rFonts w:ascii="Times New Roman" w:eastAsia="Times New Roman" w:hAnsi="Times New Roman" w:cs="Times New Roman"/>
          <w:b/>
          <w:bCs/>
          <w:lang w:eastAsia="ru-RU"/>
        </w:rPr>
        <w:t>"ОБ ОБЪЯВЛЕНИИ В РОССИЙСКОЙ ФЕДЕРАЦИИ НЕРАБОЧИХ ДНЕЙ"</w:t>
      </w:r>
    </w:p>
    <w:p w:rsidR="006141B1" w:rsidRPr="006F2BD4" w:rsidRDefault="006141B1" w:rsidP="0031454C">
      <w:pPr>
        <w:widowControl w:val="0"/>
        <w:autoSpaceDE w:val="0"/>
        <w:autoSpaceDN w:val="0"/>
        <w:spacing w:after="0" w:line="240" w:lineRule="auto"/>
        <w:jc w:val="center"/>
        <w:outlineLvl w:val="0"/>
        <w:rPr>
          <w:rFonts w:ascii="Times New Roman" w:eastAsia="Times New Roman" w:hAnsi="Times New Roman" w:cs="Times New Roman"/>
          <w:b/>
          <w:highlight w:val="green"/>
          <w:lang w:eastAsia="ru-RU"/>
        </w:rPr>
      </w:pPr>
    </w:p>
    <w:p w:rsidR="001B734A" w:rsidRPr="006F2BD4" w:rsidRDefault="001B734A" w:rsidP="001B734A">
      <w:pPr>
        <w:widowControl w:val="0"/>
        <w:autoSpaceDE w:val="0"/>
        <w:autoSpaceDN w:val="0"/>
        <w:spacing w:after="0" w:line="240" w:lineRule="auto"/>
        <w:jc w:val="both"/>
        <w:outlineLvl w:val="0"/>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1. В соответствии с Указом Президента Российской Федерации от 25 марта 2020 г. № 206 «Об объявлении в Российской Федерации нерабочих дней» (далее – Указ) с 30 марта по 3 апреля 2020 года установлены нерабочие дни с сохранением за работниками заработной платы.</w:t>
      </w:r>
    </w:p>
    <w:p w:rsidR="001B734A" w:rsidRPr="006F2BD4" w:rsidRDefault="001B734A" w:rsidP="001B734A">
      <w:pPr>
        <w:widowControl w:val="0"/>
        <w:autoSpaceDE w:val="0"/>
        <w:autoSpaceDN w:val="0"/>
        <w:spacing w:after="0" w:line="240" w:lineRule="auto"/>
        <w:jc w:val="both"/>
        <w:outlineLvl w:val="0"/>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Таким образом, наличие в календарном месяце (март, апрель 2020 года) нерабочих дней не является основанием для снижения заработной платы работникам.</w:t>
      </w:r>
    </w:p>
    <w:p w:rsidR="001B734A" w:rsidRPr="006F2BD4" w:rsidRDefault="001B734A" w:rsidP="001B734A">
      <w:pPr>
        <w:widowControl w:val="0"/>
        <w:autoSpaceDE w:val="0"/>
        <w:autoSpaceDN w:val="0"/>
        <w:spacing w:after="0" w:line="240" w:lineRule="auto"/>
        <w:jc w:val="both"/>
        <w:outlineLvl w:val="0"/>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В этих целях работникам, оплачиваемым сдельно, за указанные нерабочие дни выплачивается соответствующее вознаграждение, определяемое локальным нормативным актом работодателя. Суммы расходов на эти цели относятся к расходам на оплату труда в полном размере.</w:t>
      </w:r>
    </w:p>
    <w:p w:rsidR="001B734A" w:rsidRPr="006F2BD4" w:rsidRDefault="001B734A" w:rsidP="001B734A">
      <w:pPr>
        <w:widowControl w:val="0"/>
        <w:autoSpaceDE w:val="0"/>
        <w:autoSpaceDN w:val="0"/>
        <w:spacing w:after="0" w:line="240" w:lineRule="auto"/>
        <w:jc w:val="both"/>
        <w:outlineLvl w:val="0"/>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2. Если работник находится в отпуске, то нерабочие дни с 30 марта по 3 апреля 2020 года в число дней отпуска не включаются и отпуск на эти дни не продлевается.</w:t>
      </w:r>
    </w:p>
    <w:p w:rsidR="001B734A" w:rsidRPr="006F2BD4" w:rsidRDefault="001B734A" w:rsidP="001B734A">
      <w:pPr>
        <w:widowControl w:val="0"/>
        <w:autoSpaceDE w:val="0"/>
        <w:autoSpaceDN w:val="0"/>
        <w:spacing w:after="0" w:line="240" w:lineRule="auto"/>
        <w:jc w:val="both"/>
        <w:outlineLvl w:val="0"/>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3. Нерабочий день не относится к выходным или нерабочим праздничным дням, поэтому оплата производится в обычном, а не повышенном размере</w:t>
      </w:r>
    </w:p>
    <w:p w:rsidR="001B734A" w:rsidRPr="006F2BD4" w:rsidRDefault="001B734A" w:rsidP="001B734A">
      <w:pPr>
        <w:widowControl w:val="0"/>
        <w:autoSpaceDE w:val="0"/>
        <w:autoSpaceDN w:val="0"/>
        <w:spacing w:after="0" w:line="240" w:lineRule="auto"/>
        <w:jc w:val="both"/>
        <w:outlineLvl w:val="0"/>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4. Введение нерабочих дней в соответствии с Указом не распространяется на работников организаций, упомянутых в пункте 2 Указа, в частности:</w:t>
      </w:r>
    </w:p>
    <w:p w:rsidR="001B734A" w:rsidRPr="006F2BD4" w:rsidRDefault="001B734A" w:rsidP="001B734A">
      <w:pPr>
        <w:widowControl w:val="0"/>
        <w:autoSpaceDE w:val="0"/>
        <w:autoSpaceDN w:val="0"/>
        <w:spacing w:after="0" w:line="240" w:lineRule="auto"/>
        <w:jc w:val="both"/>
        <w:outlineLvl w:val="0"/>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медицинских и аптечных организаций, организаций, обеспечивающих непрерывность их производственно-технологической деятельности, а также организаций социального обслуживания;</w:t>
      </w:r>
    </w:p>
    <w:p w:rsidR="001B734A" w:rsidRPr="006F2BD4" w:rsidRDefault="001B734A" w:rsidP="001B734A">
      <w:pPr>
        <w:widowControl w:val="0"/>
        <w:autoSpaceDE w:val="0"/>
        <w:autoSpaceDN w:val="0"/>
        <w:spacing w:after="0" w:line="240" w:lineRule="auto"/>
        <w:jc w:val="both"/>
        <w:outlineLvl w:val="0"/>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непрерывно действующих организаций, в которых невозможна приостановка деятельности по производственно-техническим условиям. Кроме того, организаций в сфере энергетики, теплоснабжения, водоподготовки, водоотчистки и водоотведения; эксплуатирующих опасные производственные объекты и в отношении которых действует режим постоянного государственного контроля (надзора) в области промышленной безопасности;</w:t>
      </w:r>
    </w:p>
    <w:p w:rsidR="001B734A" w:rsidRPr="006F2BD4" w:rsidRDefault="001B734A" w:rsidP="001B734A">
      <w:pPr>
        <w:widowControl w:val="0"/>
        <w:autoSpaceDE w:val="0"/>
        <w:autoSpaceDN w:val="0"/>
        <w:spacing w:after="0" w:line="240" w:lineRule="auto"/>
        <w:jc w:val="both"/>
        <w:outlineLvl w:val="0"/>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организаций, эксплуатирующих гидротехнические сооружения; организаций атомной промышленности; строительных организаций, приостановка деятельности которых создаст угрозу безопасности, здоровью и жизни людей; организаций сельскохозяйственной отрасли, занятых на весенних полевых работах;</w:t>
      </w:r>
    </w:p>
    <w:p w:rsidR="001B734A" w:rsidRPr="006F2BD4" w:rsidRDefault="001B734A" w:rsidP="001B734A">
      <w:pPr>
        <w:widowControl w:val="0"/>
        <w:autoSpaceDE w:val="0"/>
        <w:autoSpaceDN w:val="0"/>
        <w:spacing w:after="0" w:line="240" w:lineRule="auto"/>
        <w:jc w:val="both"/>
        <w:outlineLvl w:val="0"/>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xml:space="preserve">- организаций, обеспечивающих население продуктами питания и товарами первой необходимости; </w:t>
      </w:r>
      <w:r w:rsidRPr="006F2BD4">
        <w:rPr>
          <w:rFonts w:ascii="Times New Roman" w:eastAsia="Times New Roman" w:hAnsi="Times New Roman" w:cs="Times New Roman"/>
          <w:lang w:eastAsia="ru-RU"/>
        </w:rPr>
        <w:lastRenderedPageBreak/>
        <w:t>организаций, которые в целях обеспечения населения продуктами питания и товарами первой необходимости оказывают складские услуги, транспортно-логистические услуги; организаций торговли;</w:t>
      </w:r>
    </w:p>
    <w:p w:rsidR="001B734A" w:rsidRPr="006F2BD4" w:rsidRDefault="001B734A" w:rsidP="001B734A">
      <w:pPr>
        <w:widowControl w:val="0"/>
        <w:autoSpaceDE w:val="0"/>
        <w:autoSpaceDN w:val="0"/>
        <w:spacing w:after="0" w:line="240" w:lineRule="auto"/>
        <w:jc w:val="both"/>
        <w:outlineLvl w:val="0"/>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организаций, выполняющих неотложные работы в условиях чрезвычайных обстоятельств, в иных случаях, ставящих под угрозу жизнь и нормальные жизненные условия населения, в том числе предприятий, выпускающих средства индивидуальной защиты, дезинфицирующие средства, лекарственные средства, медицинские изделия, теплотелевизионные регистраторы, бесконтактные термометры и установки обеззараживания воздуха, а также предприятий, выпускающих материалы, сырье и комплектующие изделия, необходимые для их производства; организаций, деятельность которых связана с защитой здоровья населения и предотвращением распространения новой коронавирусной инфекции; организаций в сфере обращения с отходами производства и потребления; организаций, осуществляющих жилищно-коммунальное обслуживание населения; организаций системы нефтепродуктообеспечения; организаций, предоставляющих финансовые услуги в части неотложных функций; организаций, осуществляющих транспортное обслуживание населения; организаций, осуществляющих неотложные ремонтные и погрузочно- разгрузочные работы;</w:t>
      </w:r>
    </w:p>
    <w:p w:rsidR="001B734A" w:rsidRPr="006F2BD4" w:rsidRDefault="001B734A" w:rsidP="001B734A">
      <w:pPr>
        <w:widowControl w:val="0"/>
        <w:autoSpaceDE w:val="0"/>
        <w:autoSpaceDN w:val="0"/>
        <w:spacing w:after="0" w:line="240" w:lineRule="auto"/>
        <w:jc w:val="both"/>
        <w:outlineLvl w:val="0"/>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Пенсионного фонда Российской Федерации и его территориальных органов, обеспечивающих выплату пенсий, а также осуществление иных социальных выплат гражданам;</w:t>
      </w:r>
    </w:p>
    <w:p w:rsidR="001B734A" w:rsidRPr="006F2BD4" w:rsidRDefault="001B734A" w:rsidP="001B734A">
      <w:pPr>
        <w:widowControl w:val="0"/>
        <w:autoSpaceDE w:val="0"/>
        <w:autoSpaceDN w:val="0"/>
        <w:spacing w:after="0" w:line="240" w:lineRule="auto"/>
        <w:jc w:val="both"/>
        <w:outlineLvl w:val="0"/>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Фонда социального страхования Российской Федерации и его территориальных органов, обеспечивающих организацию и осуществление выплат по обязательному страхованию на случай временной нетрудоспособности и в связи с материнством, а также в связи с несчастным случаем на производстве или профессиональным заболеванием;</w:t>
      </w:r>
    </w:p>
    <w:p w:rsidR="001B734A" w:rsidRPr="006F2BD4" w:rsidRDefault="001B734A" w:rsidP="001B734A">
      <w:pPr>
        <w:widowControl w:val="0"/>
        <w:autoSpaceDE w:val="0"/>
        <w:autoSpaceDN w:val="0"/>
        <w:spacing w:after="0" w:line="240" w:lineRule="auto"/>
        <w:jc w:val="both"/>
        <w:outlineLvl w:val="0"/>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Федерального фонда обязательного медицинского страхования и территориальных фондов обязательного медицинского страхования, выполняющих функции по обеспечению оплаты медицинским организациям оказанной медицинской помощи.</w:t>
      </w:r>
    </w:p>
    <w:p w:rsidR="001B734A" w:rsidRPr="006F2BD4" w:rsidRDefault="001B734A" w:rsidP="001B734A">
      <w:pPr>
        <w:widowControl w:val="0"/>
        <w:autoSpaceDE w:val="0"/>
        <w:autoSpaceDN w:val="0"/>
        <w:spacing w:after="0" w:line="240" w:lineRule="auto"/>
        <w:jc w:val="both"/>
        <w:outlineLvl w:val="0"/>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5. Вопросы, связанные с прекращением работы работников, работающих вахтовым методом, на которых распространяется действие Указа, решаются по соглашению сторон трудовых отношений.</w:t>
      </w:r>
    </w:p>
    <w:p w:rsidR="001B734A" w:rsidRPr="006F2BD4" w:rsidRDefault="001B734A" w:rsidP="001B734A">
      <w:pPr>
        <w:widowControl w:val="0"/>
        <w:autoSpaceDE w:val="0"/>
        <w:autoSpaceDN w:val="0"/>
        <w:spacing w:after="0" w:line="240" w:lineRule="auto"/>
        <w:jc w:val="both"/>
        <w:outlineLvl w:val="0"/>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6. Работники органов (организаций), перечисленных в пункте 2 - 5 Указа, которые продолжают осуществлять трудовую (служебную) деятельность, должны руководствоваться соответствующими методическими рекомендациями по профилактике новой коронавирусной инфекции, изданными Минздравом России и Роспотребнадзором. Кроме того, вышеуказанные работники по соглашению с работодателем могут работать удаленно (дистанционно), если служебные обязанности и организационно-технические условия работы это позволяют.</w:t>
      </w:r>
    </w:p>
    <w:p w:rsidR="001B734A" w:rsidRPr="006F2BD4" w:rsidRDefault="001B734A" w:rsidP="001B734A">
      <w:pPr>
        <w:widowControl w:val="0"/>
        <w:autoSpaceDE w:val="0"/>
        <w:autoSpaceDN w:val="0"/>
        <w:spacing w:after="0" w:line="240" w:lineRule="auto"/>
        <w:jc w:val="both"/>
        <w:outlineLvl w:val="0"/>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7. Руководители федеральных государственных органов, органов государственной власти субъектов Российской Федерации и органов местного самоуправления, а также руководители организаций, осуществляющих производство и выпуск СМИ, самостоятельно определяют численность служащих и работников, которые будут обеспечивать функционирование этих органов (организаций), включая возможность работы дистанционно, а также численность служащих и работников, для которых вводятся нерабочие дни. Указанные решения оформляются приказом (распоряжением) соответствующего органа, локальным нормативным актом организации.</w:t>
      </w:r>
    </w:p>
    <w:p w:rsidR="001B734A" w:rsidRPr="006F2BD4" w:rsidRDefault="001B734A" w:rsidP="001B734A">
      <w:pPr>
        <w:widowControl w:val="0"/>
        <w:autoSpaceDE w:val="0"/>
        <w:autoSpaceDN w:val="0"/>
        <w:spacing w:after="0" w:line="240" w:lineRule="auto"/>
        <w:jc w:val="both"/>
        <w:outlineLvl w:val="0"/>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8. Руководители организаций, на которые распространяется режим нерабочих дней с 30 марта по 3 апреля 2020 года, обязаны обеспечить на вверенных им объектах соблюдение требований законодательства в области антитеррористической защищенности, промышленной, транспортной безопасности, а также иных обязательных требований, норм и правил.</w:t>
      </w:r>
    </w:p>
    <w:p w:rsidR="001B734A" w:rsidRPr="006F2BD4" w:rsidRDefault="001B734A" w:rsidP="0031454C">
      <w:pPr>
        <w:widowControl w:val="0"/>
        <w:autoSpaceDE w:val="0"/>
        <w:autoSpaceDN w:val="0"/>
        <w:spacing w:after="0" w:line="240" w:lineRule="auto"/>
        <w:jc w:val="center"/>
        <w:outlineLvl w:val="0"/>
        <w:rPr>
          <w:rFonts w:ascii="Times New Roman" w:eastAsia="Times New Roman" w:hAnsi="Times New Roman" w:cs="Times New Roman"/>
          <w:b/>
          <w:lang w:eastAsia="ru-RU"/>
        </w:rPr>
      </w:pPr>
    </w:p>
    <w:p w:rsidR="001B734A" w:rsidRPr="006F2BD4" w:rsidRDefault="001B734A" w:rsidP="0031454C">
      <w:pPr>
        <w:widowControl w:val="0"/>
        <w:autoSpaceDE w:val="0"/>
        <w:autoSpaceDN w:val="0"/>
        <w:spacing w:after="0" w:line="240" w:lineRule="auto"/>
        <w:jc w:val="center"/>
        <w:outlineLvl w:val="0"/>
        <w:rPr>
          <w:rFonts w:ascii="Times New Roman" w:eastAsia="Times New Roman" w:hAnsi="Times New Roman" w:cs="Times New Roman"/>
          <w:b/>
          <w:lang w:eastAsia="ru-RU"/>
        </w:rPr>
      </w:pPr>
    </w:p>
    <w:p w:rsidR="001B734A" w:rsidRPr="006F2BD4" w:rsidRDefault="001B734A" w:rsidP="0031454C">
      <w:pPr>
        <w:widowControl w:val="0"/>
        <w:autoSpaceDE w:val="0"/>
        <w:autoSpaceDN w:val="0"/>
        <w:spacing w:after="0" w:line="240" w:lineRule="auto"/>
        <w:jc w:val="center"/>
        <w:outlineLvl w:val="0"/>
        <w:rPr>
          <w:rFonts w:ascii="Times New Roman" w:eastAsia="Times New Roman" w:hAnsi="Times New Roman" w:cs="Times New Roman"/>
          <w:b/>
          <w:lang w:eastAsia="ru-RU"/>
        </w:rPr>
      </w:pPr>
    </w:p>
    <w:p w:rsidR="0069401A" w:rsidRPr="006F2BD4" w:rsidRDefault="0069401A" w:rsidP="0069401A">
      <w:pPr>
        <w:spacing w:after="0" w:line="240" w:lineRule="auto"/>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w:t>
      </w:r>
    </w:p>
    <w:p w:rsidR="0069401A" w:rsidRPr="006F2BD4" w:rsidRDefault="0069401A" w:rsidP="0069401A">
      <w:pPr>
        <w:spacing w:after="0" w:line="240" w:lineRule="auto"/>
        <w:jc w:val="center"/>
        <w:rPr>
          <w:rFonts w:ascii="Times New Roman" w:eastAsia="Times New Roman" w:hAnsi="Times New Roman" w:cs="Times New Roman"/>
          <w:b/>
          <w:bCs/>
          <w:highlight w:val="green"/>
          <w:lang w:eastAsia="ru-RU"/>
        </w:rPr>
      </w:pPr>
      <w:r w:rsidRPr="006F2BD4">
        <w:rPr>
          <w:rFonts w:ascii="Times New Roman" w:eastAsia="Times New Roman" w:hAnsi="Times New Roman" w:cs="Times New Roman"/>
          <w:b/>
          <w:bCs/>
          <w:highlight w:val="green"/>
          <w:lang w:eastAsia="ru-RU"/>
        </w:rPr>
        <w:t>МИНИСТЕРСТВО ФИНАНСОВ РОССИЙСКОЙ ФЕДЕРАЦИИ</w:t>
      </w:r>
    </w:p>
    <w:p w:rsidR="0069401A" w:rsidRPr="006F2BD4" w:rsidRDefault="0069401A" w:rsidP="0069401A">
      <w:pPr>
        <w:spacing w:after="0" w:line="240" w:lineRule="auto"/>
        <w:jc w:val="center"/>
        <w:rPr>
          <w:rFonts w:ascii="Times New Roman" w:eastAsia="Times New Roman" w:hAnsi="Times New Roman" w:cs="Times New Roman"/>
          <w:b/>
          <w:bCs/>
          <w:highlight w:val="green"/>
          <w:lang w:eastAsia="ru-RU"/>
        </w:rPr>
      </w:pPr>
      <w:r w:rsidRPr="006F2BD4">
        <w:rPr>
          <w:rFonts w:ascii="Times New Roman" w:eastAsia="Times New Roman" w:hAnsi="Times New Roman" w:cs="Times New Roman"/>
          <w:b/>
          <w:bCs/>
          <w:highlight w:val="green"/>
          <w:lang w:eastAsia="ru-RU"/>
        </w:rPr>
        <w:t>ФЕДЕРАЛЬНАЯ НАЛОГОВАЯ СЛУЖБА</w:t>
      </w:r>
    </w:p>
    <w:p w:rsidR="0069401A" w:rsidRPr="006F2BD4" w:rsidRDefault="0069401A" w:rsidP="0069401A">
      <w:pPr>
        <w:spacing w:after="0" w:line="240" w:lineRule="auto"/>
        <w:jc w:val="center"/>
        <w:rPr>
          <w:rFonts w:ascii="Times New Roman" w:eastAsia="Times New Roman" w:hAnsi="Times New Roman" w:cs="Times New Roman"/>
          <w:b/>
          <w:bCs/>
          <w:highlight w:val="green"/>
          <w:lang w:eastAsia="ru-RU"/>
        </w:rPr>
      </w:pPr>
      <w:r w:rsidRPr="006F2BD4">
        <w:rPr>
          <w:rFonts w:ascii="Times New Roman" w:eastAsia="Times New Roman" w:hAnsi="Times New Roman" w:cs="Times New Roman"/>
          <w:b/>
          <w:bCs/>
          <w:highlight w:val="green"/>
          <w:lang w:eastAsia="ru-RU"/>
        </w:rPr>
        <w:t>ПИСЬМО</w:t>
      </w:r>
    </w:p>
    <w:p w:rsidR="0069401A" w:rsidRPr="006F2BD4" w:rsidRDefault="0069401A" w:rsidP="0069401A">
      <w:pPr>
        <w:spacing w:after="0" w:line="240" w:lineRule="auto"/>
        <w:jc w:val="center"/>
        <w:rPr>
          <w:rFonts w:ascii="Times New Roman" w:eastAsia="Times New Roman" w:hAnsi="Times New Roman" w:cs="Times New Roman"/>
          <w:b/>
          <w:bCs/>
          <w:highlight w:val="green"/>
          <w:lang w:eastAsia="ru-RU"/>
        </w:rPr>
      </w:pPr>
      <w:r w:rsidRPr="006F2BD4">
        <w:rPr>
          <w:rFonts w:ascii="Times New Roman" w:eastAsia="Times New Roman" w:hAnsi="Times New Roman" w:cs="Times New Roman"/>
          <w:b/>
          <w:bCs/>
          <w:highlight w:val="green"/>
          <w:lang w:eastAsia="ru-RU"/>
        </w:rPr>
        <w:t>от 25 марта 2020 г. N СД-18-2/380@</w:t>
      </w:r>
    </w:p>
    <w:p w:rsidR="0069401A" w:rsidRPr="006F2BD4" w:rsidRDefault="0069401A" w:rsidP="0069401A">
      <w:pPr>
        <w:spacing w:after="0" w:line="240" w:lineRule="auto"/>
        <w:jc w:val="center"/>
        <w:rPr>
          <w:rFonts w:ascii="Times New Roman" w:eastAsia="Times New Roman" w:hAnsi="Times New Roman" w:cs="Times New Roman"/>
          <w:b/>
          <w:bCs/>
          <w:highlight w:val="green"/>
          <w:lang w:eastAsia="ru-RU"/>
        </w:rPr>
      </w:pPr>
    </w:p>
    <w:p w:rsidR="0069401A" w:rsidRPr="006F2BD4" w:rsidRDefault="0069401A" w:rsidP="0069401A">
      <w:pPr>
        <w:spacing w:after="0" w:line="240" w:lineRule="auto"/>
        <w:jc w:val="center"/>
        <w:rPr>
          <w:rFonts w:ascii="Times New Roman" w:eastAsia="Times New Roman" w:hAnsi="Times New Roman" w:cs="Times New Roman"/>
          <w:b/>
          <w:bCs/>
          <w:highlight w:val="green"/>
          <w:lang w:eastAsia="ru-RU"/>
        </w:rPr>
      </w:pPr>
      <w:r w:rsidRPr="006F2BD4">
        <w:rPr>
          <w:rFonts w:ascii="Times New Roman" w:eastAsia="Times New Roman" w:hAnsi="Times New Roman" w:cs="Times New Roman"/>
          <w:b/>
          <w:bCs/>
          <w:highlight w:val="green"/>
          <w:lang w:eastAsia="ru-RU"/>
        </w:rPr>
        <w:t>ОБ УСИЛЕНИИ КОНТРОЛЯ ПО ОБРАЩЕНИЯМ ГРАЖДАН, СОДЕРЖАЩИХ</w:t>
      </w:r>
    </w:p>
    <w:p w:rsidR="0069401A" w:rsidRPr="006F2BD4" w:rsidRDefault="0069401A" w:rsidP="0069401A">
      <w:pPr>
        <w:spacing w:after="0" w:line="240" w:lineRule="auto"/>
        <w:jc w:val="center"/>
        <w:rPr>
          <w:rFonts w:ascii="Times New Roman" w:eastAsia="Times New Roman" w:hAnsi="Times New Roman" w:cs="Times New Roman"/>
          <w:b/>
          <w:bCs/>
          <w:lang w:eastAsia="ru-RU"/>
        </w:rPr>
      </w:pPr>
      <w:r w:rsidRPr="006F2BD4">
        <w:rPr>
          <w:rFonts w:ascii="Times New Roman" w:eastAsia="Times New Roman" w:hAnsi="Times New Roman" w:cs="Times New Roman"/>
          <w:b/>
          <w:bCs/>
          <w:highlight w:val="green"/>
          <w:lang w:eastAsia="ru-RU"/>
        </w:rPr>
        <w:t>ИНФОРМАЦИЮ О ВОЗНИКАЮЩИХ КОНФЛИКТНЫХ СИТУАЦИЯХ НА РЫНКЕ ТРУДА</w:t>
      </w:r>
    </w:p>
    <w:p w:rsidR="0069401A" w:rsidRPr="006F2BD4" w:rsidRDefault="0069401A" w:rsidP="0069401A">
      <w:pPr>
        <w:spacing w:after="0" w:line="240" w:lineRule="auto"/>
        <w:jc w:val="center"/>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w:t>
      </w:r>
    </w:p>
    <w:p w:rsidR="0069401A" w:rsidRPr="006F2BD4" w:rsidRDefault="0069401A" w:rsidP="0069401A">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lastRenderedPageBreak/>
        <w:t xml:space="preserve">Федеральная налоговая служба в соответствии с пунктом 2 Перечня поручений Председателя Правительства Российской Федерации М.В. Мишустина по итогам совещания по экономическим вопросам 21 марта 2020 года </w:t>
      </w:r>
      <w:r w:rsidRPr="006F2BD4">
        <w:rPr>
          <w:rFonts w:ascii="Times New Roman" w:eastAsia="Times New Roman" w:hAnsi="Times New Roman" w:cs="Times New Roman"/>
          <w:highlight w:val="yellow"/>
          <w:lang w:eastAsia="ru-RU"/>
        </w:rPr>
        <w:t>об усилении контроля за поступающими обращениями граждан по возникающим конфликтным ситуациям на рынке труда, в том числе прямо или косвенно связанным с мерами, принимаемыми в целях противодействия распространения новой коронавирусной инфекции на территории Российской Федерации, в случаях получения информации о фактах невыплаты (несвоевременной выплаты) заработной платы или увольнения работников</w:t>
      </w:r>
      <w:r w:rsidRPr="006F2BD4">
        <w:rPr>
          <w:rFonts w:ascii="Times New Roman" w:eastAsia="Times New Roman" w:hAnsi="Times New Roman" w:cs="Times New Roman"/>
          <w:lang w:eastAsia="ru-RU"/>
        </w:rPr>
        <w:t>, сообщает следующее.</w:t>
      </w:r>
    </w:p>
    <w:p w:rsidR="0069401A" w:rsidRPr="006F2BD4" w:rsidRDefault="0069401A" w:rsidP="0069401A">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Письмом ФНС России от 24.03.2020 N СД-4-2/4988@ (копия не приводится) поручено территориальным налоговым органам усилить контроль за обращениями граждан, содержащих вышеуказанную информацию. Со ссылкой на статью 8 Федерального закона от 02.05.2006 N 59-ФЗ "О порядке рассмотрения обращений граждан Российской Федерации" поручено незамедлительно направлять указанные обращения в соответствующую государственную инспекцию труда. В отношении работодателей, указанных в обращении граждан, поручено осуществлять контрольно-аналитические мероприятия в рамках компетенции налоговых органов.</w:t>
      </w:r>
    </w:p>
    <w:p w:rsidR="0069401A" w:rsidRPr="006F2BD4" w:rsidRDefault="0069401A" w:rsidP="0069401A">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Одновременно сообщается, что проведение проверок по фактам нарушения трудового законодательства Российской Федерации не входит в компетенцию налоговых органов.</w:t>
      </w:r>
    </w:p>
    <w:p w:rsidR="0069401A" w:rsidRPr="006F2BD4" w:rsidRDefault="0069401A" w:rsidP="0069401A">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w:t>
      </w:r>
    </w:p>
    <w:p w:rsidR="0069401A" w:rsidRPr="006F2BD4" w:rsidRDefault="0069401A" w:rsidP="0069401A">
      <w:pPr>
        <w:spacing w:after="0" w:line="240" w:lineRule="auto"/>
        <w:jc w:val="right"/>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Заместитель руководителя</w:t>
      </w:r>
    </w:p>
    <w:p w:rsidR="0069401A" w:rsidRPr="006F2BD4" w:rsidRDefault="0069401A" w:rsidP="0069401A">
      <w:pPr>
        <w:spacing w:after="0" w:line="240" w:lineRule="auto"/>
        <w:jc w:val="right"/>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Действительный государственный</w:t>
      </w:r>
    </w:p>
    <w:p w:rsidR="0069401A" w:rsidRPr="006F2BD4" w:rsidRDefault="0069401A" w:rsidP="0069401A">
      <w:pPr>
        <w:spacing w:after="0" w:line="240" w:lineRule="auto"/>
        <w:jc w:val="right"/>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советник Российской Федерации</w:t>
      </w:r>
    </w:p>
    <w:p w:rsidR="0069401A" w:rsidRPr="006F2BD4" w:rsidRDefault="0069401A" w:rsidP="0069401A">
      <w:pPr>
        <w:spacing w:after="0" w:line="240" w:lineRule="auto"/>
        <w:jc w:val="right"/>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2 класса</w:t>
      </w:r>
    </w:p>
    <w:p w:rsidR="0069401A" w:rsidRPr="006F2BD4" w:rsidRDefault="0069401A" w:rsidP="0069401A">
      <w:pPr>
        <w:spacing w:after="0" w:line="240" w:lineRule="auto"/>
        <w:jc w:val="right"/>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Д.С.САТИН</w:t>
      </w:r>
    </w:p>
    <w:p w:rsidR="001B734A" w:rsidRPr="006F2BD4" w:rsidRDefault="001B734A" w:rsidP="0031454C">
      <w:pPr>
        <w:widowControl w:val="0"/>
        <w:autoSpaceDE w:val="0"/>
        <w:autoSpaceDN w:val="0"/>
        <w:spacing w:after="0" w:line="240" w:lineRule="auto"/>
        <w:jc w:val="center"/>
        <w:outlineLvl w:val="0"/>
        <w:rPr>
          <w:rFonts w:ascii="Times New Roman" w:eastAsia="Times New Roman" w:hAnsi="Times New Roman" w:cs="Times New Roman"/>
          <w:b/>
          <w:lang w:eastAsia="ru-RU"/>
        </w:rPr>
      </w:pPr>
    </w:p>
    <w:p w:rsidR="0069401A" w:rsidRPr="006F2BD4" w:rsidRDefault="0069401A" w:rsidP="0069401A">
      <w:pPr>
        <w:spacing w:after="0" w:line="240" w:lineRule="auto"/>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w:t>
      </w:r>
    </w:p>
    <w:p w:rsidR="0069401A" w:rsidRPr="006F2BD4" w:rsidRDefault="0069401A" w:rsidP="0069401A">
      <w:pPr>
        <w:spacing w:after="0" w:line="240" w:lineRule="auto"/>
        <w:jc w:val="center"/>
        <w:rPr>
          <w:rFonts w:ascii="Times New Roman" w:eastAsia="Times New Roman" w:hAnsi="Times New Roman" w:cs="Times New Roman"/>
          <w:b/>
          <w:bCs/>
          <w:highlight w:val="green"/>
          <w:lang w:eastAsia="ru-RU"/>
        </w:rPr>
      </w:pPr>
      <w:r w:rsidRPr="006F2BD4">
        <w:rPr>
          <w:rFonts w:ascii="Times New Roman" w:eastAsia="Times New Roman" w:hAnsi="Times New Roman" w:cs="Times New Roman"/>
          <w:b/>
          <w:bCs/>
          <w:highlight w:val="green"/>
          <w:lang w:eastAsia="ru-RU"/>
        </w:rPr>
        <w:t>МИНИСТЕРСТВО ФИНАНСОВ РОССИЙСКОЙ ФЕДЕРАЦИИ</w:t>
      </w:r>
    </w:p>
    <w:p w:rsidR="0069401A" w:rsidRPr="006F2BD4" w:rsidRDefault="0069401A" w:rsidP="0069401A">
      <w:pPr>
        <w:spacing w:after="0" w:line="240" w:lineRule="auto"/>
        <w:jc w:val="center"/>
        <w:rPr>
          <w:rFonts w:ascii="Times New Roman" w:eastAsia="Times New Roman" w:hAnsi="Times New Roman" w:cs="Times New Roman"/>
          <w:b/>
          <w:bCs/>
          <w:highlight w:val="green"/>
          <w:lang w:eastAsia="ru-RU"/>
        </w:rPr>
      </w:pPr>
      <w:r w:rsidRPr="006F2BD4">
        <w:rPr>
          <w:rFonts w:ascii="Times New Roman" w:eastAsia="Times New Roman" w:hAnsi="Times New Roman" w:cs="Times New Roman"/>
          <w:b/>
          <w:bCs/>
          <w:highlight w:val="green"/>
          <w:lang w:eastAsia="ru-RU"/>
        </w:rPr>
        <w:t> ФЕДЕРАЛЬНАЯ НАЛОГОВАЯ СЛУЖБА</w:t>
      </w:r>
    </w:p>
    <w:p w:rsidR="0069401A" w:rsidRPr="006F2BD4" w:rsidRDefault="0069401A" w:rsidP="0069401A">
      <w:pPr>
        <w:spacing w:after="0" w:line="240" w:lineRule="auto"/>
        <w:jc w:val="center"/>
        <w:rPr>
          <w:rFonts w:ascii="Times New Roman" w:eastAsia="Times New Roman" w:hAnsi="Times New Roman" w:cs="Times New Roman"/>
          <w:b/>
          <w:bCs/>
          <w:highlight w:val="green"/>
          <w:lang w:eastAsia="ru-RU"/>
        </w:rPr>
      </w:pPr>
      <w:r w:rsidRPr="006F2BD4">
        <w:rPr>
          <w:rFonts w:ascii="Times New Roman" w:eastAsia="Times New Roman" w:hAnsi="Times New Roman" w:cs="Times New Roman"/>
          <w:b/>
          <w:bCs/>
          <w:highlight w:val="green"/>
          <w:lang w:eastAsia="ru-RU"/>
        </w:rPr>
        <w:t> ПИСЬМО</w:t>
      </w:r>
    </w:p>
    <w:p w:rsidR="0069401A" w:rsidRPr="006F2BD4" w:rsidRDefault="0069401A" w:rsidP="0069401A">
      <w:pPr>
        <w:spacing w:after="0" w:line="240" w:lineRule="auto"/>
        <w:jc w:val="center"/>
        <w:rPr>
          <w:rFonts w:ascii="Times New Roman" w:eastAsia="Times New Roman" w:hAnsi="Times New Roman" w:cs="Times New Roman"/>
          <w:b/>
          <w:bCs/>
          <w:highlight w:val="green"/>
          <w:lang w:eastAsia="ru-RU"/>
        </w:rPr>
      </w:pPr>
      <w:r w:rsidRPr="006F2BD4">
        <w:rPr>
          <w:rFonts w:ascii="Times New Roman" w:eastAsia="Times New Roman" w:hAnsi="Times New Roman" w:cs="Times New Roman"/>
          <w:b/>
          <w:bCs/>
          <w:highlight w:val="green"/>
          <w:lang w:eastAsia="ru-RU"/>
        </w:rPr>
        <w:t>от 24 марта 2020 г. N СД-4-2/4988@</w:t>
      </w:r>
    </w:p>
    <w:p w:rsidR="0069401A" w:rsidRPr="006F2BD4" w:rsidRDefault="0069401A" w:rsidP="0069401A">
      <w:pPr>
        <w:spacing w:after="0" w:line="240" w:lineRule="auto"/>
        <w:jc w:val="center"/>
        <w:rPr>
          <w:rFonts w:ascii="Times New Roman" w:eastAsia="Times New Roman" w:hAnsi="Times New Roman" w:cs="Times New Roman"/>
          <w:b/>
          <w:bCs/>
          <w:highlight w:val="green"/>
          <w:lang w:eastAsia="ru-RU"/>
        </w:rPr>
      </w:pPr>
      <w:r w:rsidRPr="006F2BD4">
        <w:rPr>
          <w:rFonts w:ascii="Times New Roman" w:eastAsia="Times New Roman" w:hAnsi="Times New Roman" w:cs="Times New Roman"/>
          <w:b/>
          <w:bCs/>
          <w:highlight w:val="green"/>
          <w:lang w:eastAsia="ru-RU"/>
        </w:rPr>
        <w:t> </w:t>
      </w:r>
    </w:p>
    <w:p w:rsidR="0069401A" w:rsidRPr="006F2BD4" w:rsidRDefault="0069401A" w:rsidP="0069401A">
      <w:pPr>
        <w:spacing w:after="0" w:line="240" w:lineRule="auto"/>
        <w:jc w:val="center"/>
        <w:rPr>
          <w:rFonts w:ascii="Times New Roman" w:eastAsia="Times New Roman" w:hAnsi="Times New Roman" w:cs="Times New Roman"/>
          <w:b/>
          <w:bCs/>
          <w:highlight w:val="green"/>
          <w:lang w:eastAsia="ru-RU"/>
        </w:rPr>
      </w:pPr>
      <w:r w:rsidRPr="006F2BD4">
        <w:rPr>
          <w:rFonts w:ascii="Times New Roman" w:eastAsia="Times New Roman" w:hAnsi="Times New Roman" w:cs="Times New Roman"/>
          <w:b/>
          <w:bCs/>
          <w:highlight w:val="green"/>
          <w:lang w:eastAsia="ru-RU"/>
        </w:rPr>
        <w:t>ОБ ИНФОРМАЦИИ</w:t>
      </w:r>
    </w:p>
    <w:p w:rsidR="0069401A" w:rsidRPr="006F2BD4" w:rsidRDefault="0069401A" w:rsidP="0069401A">
      <w:pPr>
        <w:spacing w:after="0" w:line="240" w:lineRule="auto"/>
        <w:jc w:val="center"/>
        <w:rPr>
          <w:rFonts w:ascii="Times New Roman" w:eastAsia="Times New Roman" w:hAnsi="Times New Roman" w:cs="Times New Roman"/>
          <w:b/>
          <w:bCs/>
          <w:lang w:eastAsia="ru-RU"/>
        </w:rPr>
      </w:pPr>
      <w:r w:rsidRPr="006F2BD4">
        <w:rPr>
          <w:rFonts w:ascii="Times New Roman" w:eastAsia="Times New Roman" w:hAnsi="Times New Roman" w:cs="Times New Roman"/>
          <w:b/>
          <w:bCs/>
          <w:highlight w:val="green"/>
          <w:lang w:eastAsia="ru-RU"/>
        </w:rPr>
        <w:t>О ВОЗНИКАЮЩИХ КОНФЛИКТНЫХ СИТУАЦИЯХ НА РЫНКЕ ТРУДА</w:t>
      </w:r>
    </w:p>
    <w:p w:rsidR="0069401A" w:rsidRPr="006F2BD4" w:rsidRDefault="0069401A" w:rsidP="0069401A">
      <w:pPr>
        <w:spacing w:after="0" w:line="240" w:lineRule="auto"/>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w:t>
      </w:r>
    </w:p>
    <w:p w:rsidR="0069401A" w:rsidRPr="006F2BD4" w:rsidRDefault="0069401A" w:rsidP="0069401A">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xml:space="preserve">Федеральная налоговая служба в соответствии с пунктом 2 Перечня поручений Председателя Правительства Российской Федерации М.В. Мишустина по итогам совещания по экономическим вопросам 21 марта 2020 года поручает </w:t>
      </w:r>
      <w:r w:rsidRPr="006F2BD4">
        <w:rPr>
          <w:rFonts w:ascii="Times New Roman" w:eastAsia="Times New Roman" w:hAnsi="Times New Roman" w:cs="Times New Roman"/>
          <w:highlight w:val="yellow"/>
          <w:lang w:eastAsia="ru-RU"/>
        </w:rPr>
        <w:t>усилить контроль за поступающими обращениями граждан по возникающим конфликтным ситуациям на рынке труда, в том числе прямо или косвенно связанным с мерами, принимаемыми в целях противодействия распространения новой коронавирусной инфекции на территории Российской Федерации, в случаях получения информации о фактах невыплаты (несвоевременной выплаты) заработной платы или увольнения работников, сообщает следующее.</w:t>
      </w:r>
    </w:p>
    <w:p w:rsidR="0069401A" w:rsidRPr="006F2BD4" w:rsidRDefault="0069401A" w:rsidP="0069401A">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highlight w:val="yellow"/>
          <w:lang w:eastAsia="ru-RU"/>
        </w:rPr>
        <w:t>В случае поступления обращений граждан</w:t>
      </w:r>
      <w:r w:rsidRPr="006F2BD4">
        <w:rPr>
          <w:rFonts w:ascii="Times New Roman" w:eastAsia="Times New Roman" w:hAnsi="Times New Roman" w:cs="Times New Roman"/>
          <w:lang w:eastAsia="ru-RU"/>
        </w:rPr>
        <w:t xml:space="preserve">, содержащих вышеуказанную информацию, в соответствии со статьей 8 Федерального закона от 02.05.2006 N 59-ФЗ "О порядке рассмотрения обращений граждан Российской Федерации" (далее - Закон N 59-ФЗ) </w:t>
      </w:r>
      <w:r w:rsidRPr="006F2BD4">
        <w:rPr>
          <w:rFonts w:ascii="Times New Roman" w:eastAsia="Times New Roman" w:hAnsi="Times New Roman" w:cs="Times New Roman"/>
          <w:highlight w:val="yellow"/>
          <w:lang w:eastAsia="ru-RU"/>
        </w:rPr>
        <w:t>незамедлительно направлять указанные обращения в соответствующую государственную инспекцию труда. В отношении работодателей, указанных в обращении граждан, осуществлять контрольно-аналитические мероприятия в рамках компетенции налоговых органов</w:t>
      </w:r>
      <w:r w:rsidRPr="006F2BD4">
        <w:rPr>
          <w:rFonts w:ascii="Times New Roman" w:eastAsia="Times New Roman" w:hAnsi="Times New Roman" w:cs="Times New Roman"/>
          <w:lang w:eastAsia="ru-RU"/>
        </w:rPr>
        <w:t>.</w:t>
      </w:r>
    </w:p>
    <w:p w:rsidR="0069401A" w:rsidRPr="006F2BD4" w:rsidRDefault="0069401A" w:rsidP="0069401A">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Руководителям (исполняющим обязанности руководителя) управлений Федеральной налоговой службы по субъектам Российской Федерации, начальникам (исполняющим обязанности начальника) межрегиональных инспекций Федеральной налоговой службы по крупнейшим налогоплательщикам незамедлительно довести настоящее письмо до нижестоящих налоговых органов и обеспечить соблюдение порядка, установленного статьей 8 Закона N 59-ФЗ.</w:t>
      </w:r>
    </w:p>
    <w:p w:rsidR="0069401A" w:rsidRPr="006F2BD4" w:rsidRDefault="0069401A" w:rsidP="0069401A">
      <w:pPr>
        <w:spacing w:after="0" w:line="240" w:lineRule="auto"/>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w:t>
      </w:r>
    </w:p>
    <w:p w:rsidR="0069401A" w:rsidRPr="006F2BD4" w:rsidRDefault="0069401A" w:rsidP="0069401A">
      <w:pPr>
        <w:spacing w:after="0" w:line="240" w:lineRule="auto"/>
        <w:jc w:val="right"/>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Действительный</w:t>
      </w:r>
    </w:p>
    <w:p w:rsidR="0069401A" w:rsidRPr="006F2BD4" w:rsidRDefault="0069401A" w:rsidP="0069401A">
      <w:pPr>
        <w:spacing w:after="0" w:line="240" w:lineRule="auto"/>
        <w:jc w:val="right"/>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государственный советник</w:t>
      </w:r>
    </w:p>
    <w:p w:rsidR="0069401A" w:rsidRPr="006F2BD4" w:rsidRDefault="0069401A" w:rsidP="0069401A">
      <w:pPr>
        <w:spacing w:after="0" w:line="240" w:lineRule="auto"/>
        <w:jc w:val="right"/>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Российской Федерации</w:t>
      </w:r>
    </w:p>
    <w:p w:rsidR="0069401A" w:rsidRPr="006F2BD4" w:rsidRDefault="0069401A" w:rsidP="0069401A">
      <w:pPr>
        <w:spacing w:after="0" w:line="240" w:lineRule="auto"/>
        <w:jc w:val="right"/>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2 класса</w:t>
      </w:r>
    </w:p>
    <w:p w:rsidR="0069401A" w:rsidRPr="006F2BD4" w:rsidRDefault="0069401A" w:rsidP="0069401A">
      <w:pPr>
        <w:spacing w:after="0" w:line="240" w:lineRule="auto"/>
        <w:jc w:val="right"/>
        <w:rPr>
          <w:rFonts w:ascii="Times New Roman" w:eastAsia="Times New Roman" w:hAnsi="Times New Roman" w:cs="Times New Roman"/>
          <w:lang w:eastAsia="ru-RU"/>
        </w:rPr>
      </w:pPr>
      <w:r w:rsidRPr="006F2BD4">
        <w:rPr>
          <w:rFonts w:ascii="Times New Roman" w:eastAsia="Times New Roman" w:hAnsi="Times New Roman" w:cs="Times New Roman"/>
          <w:lang w:eastAsia="ru-RU"/>
        </w:rPr>
        <w:lastRenderedPageBreak/>
        <w:t>Д.С.САТИН</w:t>
      </w:r>
    </w:p>
    <w:p w:rsidR="0069401A" w:rsidRPr="006F2BD4" w:rsidRDefault="0069401A" w:rsidP="0031454C">
      <w:pPr>
        <w:widowControl w:val="0"/>
        <w:autoSpaceDE w:val="0"/>
        <w:autoSpaceDN w:val="0"/>
        <w:spacing w:after="0" w:line="240" w:lineRule="auto"/>
        <w:jc w:val="center"/>
        <w:outlineLvl w:val="0"/>
        <w:rPr>
          <w:rFonts w:ascii="Times New Roman" w:eastAsia="Times New Roman" w:hAnsi="Times New Roman" w:cs="Times New Roman"/>
          <w:b/>
          <w:lang w:eastAsia="ru-RU"/>
        </w:rPr>
      </w:pPr>
    </w:p>
    <w:p w:rsidR="006141B1" w:rsidRPr="006F2BD4" w:rsidRDefault="006141B1" w:rsidP="0031454C">
      <w:pPr>
        <w:widowControl w:val="0"/>
        <w:autoSpaceDE w:val="0"/>
        <w:autoSpaceDN w:val="0"/>
        <w:spacing w:after="0" w:line="240" w:lineRule="auto"/>
        <w:jc w:val="center"/>
        <w:outlineLvl w:val="0"/>
        <w:rPr>
          <w:rFonts w:ascii="Times New Roman" w:eastAsia="Times New Roman" w:hAnsi="Times New Roman" w:cs="Times New Roman"/>
          <w:b/>
          <w:lang w:eastAsia="ru-RU"/>
        </w:rPr>
      </w:pPr>
    </w:p>
    <w:p w:rsidR="001B734A" w:rsidRPr="006F2BD4" w:rsidRDefault="001B734A" w:rsidP="0031454C">
      <w:pPr>
        <w:widowControl w:val="0"/>
        <w:autoSpaceDE w:val="0"/>
        <w:autoSpaceDN w:val="0"/>
        <w:spacing w:after="0" w:line="240" w:lineRule="auto"/>
        <w:jc w:val="center"/>
        <w:outlineLvl w:val="0"/>
        <w:rPr>
          <w:rFonts w:ascii="Times New Roman" w:eastAsia="Times New Roman" w:hAnsi="Times New Roman" w:cs="Times New Roman"/>
          <w:b/>
          <w:lang w:eastAsia="ru-RU"/>
        </w:rPr>
      </w:pPr>
    </w:p>
    <w:p w:rsidR="0031454C" w:rsidRPr="006F2BD4" w:rsidRDefault="0031454C" w:rsidP="0031454C">
      <w:pPr>
        <w:spacing w:after="0" w:line="240" w:lineRule="auto"/>
        <w:jc w:val="both"/>
        <w:rPr>
          <w:rFonts w:ascii="Times New Roman" w:eastAsia="Times New Roman" w:hAnsi="Times New Roman" w:cs="Times New Roman"/>
          <w:lang w:eastAsia="ru-RU"/>
        </w:rPr>
      </w:pPr>
    </w:p>
    <w:p w:rsidR="00D61430" w:rsidRPr="006F2BD4" w:rsidRDefault="0031454C" w:rsidP="00D61430">
      <w:pPr>
        <w:spacing w:after="0" w:line="240" w:lineRule="auto"/>
        <w:jc w:val="both"/>
        <w:rPr>
          <w:rFonts w:ascii="Times New Roman" w:eastAsia="Times New Roman" w:hAnsi="Times New Roman" w:cs="Times New Roman"/>
          <w:b/>
          <w:bCs/>
          <w:color w:val="000000"/>
          <w:spacing w:val="3"/>
          <w:kern w:val="36"/>
          <w:lang w:eastAsia="ru-RU"/>
        </w:rPr>
      </w:pPr>
      <w:r w:rsidRPr="006F2BD4">
        <w:rPr>
          <w:rFonts w:ascii="Times New Roman" w:eastAsia="Times New Roman" w:hAnsi="Times New Roman" w:cs="Times New Roman"/>
          <w:lang w:eastAsia="ru-RU"/>
        </w:rPr>
        <w:t> </w:t>
      </w:r>
    </w:p>
    <w:p w:rsidR="0031454C" w:rsidRPr="006F2BD4" w:rsidRDefault="00B80666" w:rsidP="0031454C">
      <w:pPr>
        <w:spacing w:after="0" w:line="240" w:lineRule="auto"/>
        <w:jc w:val="center"/>
        <w:outlineLvl w:val="0"/>
        <w:rPr>
          <w:rFonts w:ascii="Times New Roman" w:eastAsia="Times New Roman" w:hAnsi="Times New Roman" w:cs="Times New Roman"/>
          <w:b/>
          <w:bCs/>
          <w:color w:val="000000"/>
          <w:spacing w:val="3"/>
          <w:kern w:val="36"/>
          <w:lang w:eastAsia="ru-RU"/>
        </w:rPr>
      </w:pPr>
      <w:r w:rsidRPr="006F2BD4">
        <w:rPr>
          <w:rFonts w:ascii="Times New Roman" w:eastAsia="Times New Roman" w:hAnsi="Times New Roman" w:cs="Times New Roman"/>
          <w:b/>
          <w:bCs/>
          <w:color w:val="000000"/>
          <w:spacing w:val="3"/>
          <w:kern w:val="36"/>
          <w:lang w:eastAsia="ru-RU"/>
        </w:rPr>
        <w:t xml:space="preserve">Постановление </w:t>
      </w:r>
      <w:r w:rsidR="0031454C" w:rsidRPr="006F2BD4">
        <w:rPr>
          <w:rFonts w:ascii="Times New Roman" w:eastAsia="Times New Roman" w:hAnsi="Times New Roman" w:cs="Times New Roman"/>
          <w:b/>
          <w:bCs/>
          <w:color w:val="000000"/>
          <w:spacing w:val="3"/>
          <w:kern w:val="36"/>
          <w:lang w:eastAsia="ru-RU"/>
        </w:rPr>
        <w:t xml:space="preserve">Главного государственного санитарного врача Российской Федерации от 18.03.2020 г. № 7 </w:t>
      </w:r>
    </w:p>
    <w:p w:rsidR="0031454C" w:rsidRPr="006F2BD4" w:rsidRDefault="0031454C" w:rsidP="0031454C">
      <w:pPr>
        <w:spacing w:after="0" w:line="240" w:lineRule="auto"/>
        <w:jc w:val="center"/>
        <w:outlineLvl w:val="0"/>
        <w:rPr>
          <w:rFonts w:ascii="Times New Roman" w:eastAsia="Times New Roman" w:hAnsi="Times New Roman" w:cs="Times New Roman"/>
          <w:b/>
          <w:bCs/>
          <w:color w:val="000000"/>
          <w:spacing w:val="3"/>
          <w:kern w:val="36"/>
          <w:lang w:eastAsia="ru-RU"/>
        </w:rPr>
      </w:pPr>
      <w:r w:rsidRPr="006F2BD4">
        <w:rPr>
          <w:rFonts w:ascii="Times New Roman" w:eastAsia="Times New Roman" w:hAnsi="Times New Roman" w:cs="Times New Roman"/>
          <w:b/>
          <w:bCs/>
          <w:color w:val="000000"/>
          <w:spacing w:val="3"/>
          <w:kern w:val="36"/>
          <w:lang w:eastAsia="ru-RU"/>
        </w:rPr>
        <w:t>"Об обеспечении режима изоляции в целях предотвращения распространения COVID-2019"</w:t>
      </w:r>
    </w:p>
    <w:p w:rsidR="0031454C" w:rsidRPr="006F2BD4" w:rsidRDefault="0031454C" w:rsidP="0031454C">
      <w:pPr>
        <w:spacing w:after="0" w:line="240" w:lineRule="auto"/>
        <w:jc w:val="both"/>
        <w:outlineLvl w:val="0"/>
        <w:rPr>
          <w:rFonts w:ascii="Times New Roman" w:eastAsia="Times New Roman" w:hAnsi="Times New Roman" w:cs="Times New Roman"/>
          <w:b/>
          <w:bCs/>
          <w:color w:val="000000"/>
          <w:spacing w:val="3"/>
          <w:kern w:val="36"/>
          <w:lang w:eastAsia="ru-RU"/>
        </w:rPr>
      </w:pPr>
    </w:p>
    <w:p w:rsidR="0031454C" w:rsidRPr="006F2BD4" w:rsidRDefault="0031454C" w:rsidP="0031454C">
      <w:pPr>
        <w:spacing w:after="0" w:line="240" w:lineRule="auto"/>
        <w:jc w:val="both"/>
        <w:textAlignment w:val="top"/>
        <w:rPr>
          <w:rFonts w:ascii="Times New Roman" w:eastAsia="Times New Roman" w:hAnsi="Times New Roman" w:cs="Times New Roman"/>
          <w:color w:val="000000"/>
          <w:spacing w:val="3"/>
          <w:lang w:eastAsia="ru-RU"/>
        </w:rPr>
      </w:pPr>
      <w:r w:rsidRPr="006F2BD4">
        <w:rPr>
          <w:rFonts w:ascii="Times New Roman" w:eastAsia="Times New Roman" w:hAnsi="Times New Roman" w:cs="Times New Roman"/>
          <w:color w:val="000000"/>
          <w:spacing w:val="3"/>
          <w:lang w:eastAsia="ru-RU"/>
        </w:rPr>
        <w:t>Зарегистрирован 18.03.2020 г. </w:t>
      </w:r>
      <w:r w:rsidRPr="006F2BD4">
        <w:rPr>
          <w:rFonts w:ascii="Times New Roman" w:eastAsia="Times New Roman" w:hAnsi="Times New Roman" w:cs="Times New Roman"/>
          <w:b/>
          <w:bCs/>
          <w:color w:val="000000"/>
          <w:spacing w:val="3"/>
          <w:lang w:eastAsia="ru-RU"/>
        </w:rPr>
        <w:t>№ 57771</w:t>
      </w:r>
    </w:p>
    <w:p w:rsidR="0031454C" w:rsidRPr="006F2BD4" w:rsidRDefault="0031454C" w:rsidP="0031454C">
      <w:pPr>
        <w:spacing w:after="0" w:line="240" w:lineRule="auto"/>
        <w:jc w:val="both"/>
        <w:textAlignment w:val="top"/>
        <w:rPr>
          <w:rFonts w:ascii="Times New Roman" w:eastAsia="Times New Roman" w:hAnsi="Times New Roman" w:cs="Times New Roman"/>
          <w:color w:val="000000"/>
          <w:spacing w:val="3"/>
          <w:lang w:eastAsia="ru-RU"/>
        </w:rPr>
      </w:pPr>
      <w:r w:rsidRPr="006F2BD4">
        <w:rPr>
          <w:rFonts w:ascii="Times New Roman" w:eastAsia="Times New Roman" w:hAnsi="Times New Roman" w:cs="Times New Roman"/>
          <w:color w:val="000000"/>
          <w:spacing w:val="3"/>
          <w:lang w:eastAsia="ru-RU"/>
        </w:rPr>
        <w:t>Опубликован на официальном интернет-портале правовой информации 19.03.20 г.</w:t>
      </w:r>
    </w:p>
    <w:p w:rsidR="0031454C" w:rsidRPr="006F2BD4" w:rsidRDefault="0031454C" w:rsidP="0031454C">
      <w:pPr>
        <w:spacing w:after="0" w:line="240" w:lineRule="auto"/>
        <w:jc w:val="both"/>
        <w:textAlignment w:val="top"/>
        <w:rPr>
          <w:rFonts w:ascii="Times New Roman" w:eastAsia="Times New Roman" w:hAnsi="Times New Roman" w:cs="Times New Roman"/>
          <w:color w:val="000000"/>
          <w:spacing w:val="3"/>
          <w:lang w:eastAsia="ru-RU"/>
        </w:rPr>
      </w:pPr>
      <w:r w:rsidRPr="006F2BD4">
        <w:rPr>
          <w:rFonts w:ascii="Times New Roman" w:eastAsia="Times New Roman" w:hAnsi="Times New Roman" w:cs="Times New Roman"/>
          <w:color w:val="000000"/>
          <w:spacing w:val="3"/>
          <w:lang w:eastAsia="ru-RU"/>
        </w:rPr>
        <w:t>Вступление в силу 19 марта 2020 г.</w:t>
      </w:r>
    </w:p>
    <w:p w:rsidR="0031454C" w:rsidRPr="006F2BD4" w:rsidRDefault="0031454C" w:rsidP="0031454C">
      <w:pPr>
        <w:spacing w:after="0" w:line="240" w:lineRule="auto"/>
        <w:jc w:val="both"/>
        <w:textAlignment w:val="top"/>
        <w:rPr>
          <w:rFonts w:ascii="Times New Roman" w:eastAsia="Times New Roman" w:hAnsi="Times New Roman" w:cs="Times New Roman"/>
          <w:color w:val="000000"/>
          <w:spacing w:val="3"/>
          <w:lang w:eastAsia="ru-RU"/>
        </w:rPr>
      </w:pPr>
    </w:p>
    <w:p w:rsidR="0031454C" w:rsidRPr="006F2BD4" w:rsidRDefault="0031454C" w:rsidP="0031454C">
      <w:pPr>
        <w:spacing w:after="0" w:line="240" w:lineRule="auto"/>
        <w:jc w:val="both"/>
        <w:textAlignment w:val="top"/>
        <w:rPr>
          <w:rFonts w:ascii="Times New Roman" w:eastAsia="Times New Roman" w:hAnsi="Times New Roman" w:cs="Times New Roman"/>
          <w:color w:val="000000"/>
          <w:spacing w:val="3"/>
          <w:lang w:eastAsia="ru-RU"/>
        </w:rPr>
      </w:pPr>
      <w:r w:rsidRPr="006F2BD4">
        <w:rPr>
          <w:rFonts w:ascii="Times New Roman" w:eastAsia="Times New Roman" w:hAnsi="Times New Roman" w:cs="Times New Roman"/>
          <w:color w:val="000000"/>
          <w:spacing w:val="3"/>
          <w:lang w:eastAsia="ru-RU"/>
        </w:rPr>
        <w:t>В связи с продолжающимся глобальным распространением, угрозой завоза и распространения новой коронавирусной инфекции (COVID-2019) на территории Российской Федерации, в соответствии со статьей 31, пунктом 6 части 1 статьи 51 Федерального закона от 30.03.1999 № 52-ФЗ "О санитарно-эпидемиологическом благополучии населения" (Собрание законодательства Российской Федерации, 1999, № 14, ст. 1650; 2019, № 30, ст. 4134) </w:t>
      </w:r>
      <w:r w:rsidRPr="006F2BD4">
        <w:rPr>
          <w:rFonts w:ascii="Times New Roman" w:eastAsia="Times New Roman" w:hAnsi="Times New Roman" w:cs="Times New Roman"/>
          <w:b/>
          <w:bCs/>
          <w:color w:val="000000"/>
          <w:spacing w:val="3"/>
          <w:lang w:eastAsia="ru-RU"/>
        </w:rPr>
        <w:t>постановляю:</w:t>
      </w:r>
    </w:p>
    <w:p w:rsidR="0031454C" w:rsidRPr="006F2BD4" w:rsidRDefault="0031454C" w:rsidP="0031454C">
      <w:pPr>
        <w:spacing w:after="0" w:line="240" w:lineRule="auto"/>
        <w:jc w:val="both"/>
        <w:textAlignment w:val="top"/>
        <w:rPr>
          <w:rFonts w:ascii="Times New Roman" w:eastAsia="Times New Roman" w:hAnsi="Times New Roman" w:cs="Times New Roman"/>
          <w:color w:val="000000"/>
          <w:spacing w:val="3"/>
          <w:lang w:eastAsia="ru-RU"/>
        </w:rPr>
      </w:pPr>
      <w:r w:rsidRPr="006F2BD4">
        <w:rPr>
          <w:rFonts w:ascii="Times New Roman" w:eastAsia="Times New Roman" w:hAnsi="Times New Roman" w:cs="Times New Roman"/>
          <w:color w:val="000000"/>
          <w:spacing w:val="3"/>
          <w:lang w:eastAsia="ru-RU"/>
        </w:rPr>
        <w:t>1. Высшим должностным лицам субъектов Российской Федерации (руководителям высшего исполнительного органа государственной власти субъектов Российской Федерации):</w:t>
      </w:r>
    </w:p>
    <w:p w:rsidR="0031454C" w:rsidRPr="006F2BD4" w:rsidRDefault="0031454C" w:rsidP="0031454C">
      <w:pPr>
        <w:spacing w:after="0" w:line="240" w:lineRule="auto"/>
        <w:jc w:val="both"/>
        <w:textAlignment w:val="top"/>
        <w:rPr>
          <w:rFonts w:ascii="Times New Roman" w:eastAsia="Times New Roman" w:hAnsi="Times New Roman" w:cs="Times New Roman"/>
          <w:color w:val="000000"/>
          <w:spacing w:val="3"/>
          <w:lang w:eastAsia="ru-RU"/>
        </w:rPr>
      </w:pPr>
      <w:r w:rsidRPr="006F2BD4">
        <w:rPr>
          <w:rFonts w:ascii="Times New Roman" w:eastAsia="Times New Roman" w:hAnsi="Times New Roman" w:cs="Times New Roman"/>
          <w:color w:val="000000"/>
          <w:spacing w:val="3"/>
          <w:lang w:eastAsia="ru-RU"/>
        </w:rPr>
        <w:t>1.1. Обеспечить изоляцию всех лиц, прибывающих на территорию Российской Федерации, продолжительностью 14 календарных дней со дня их прибытия.</w:t>
      </w:r>
    </w:p>
    <w:p w:rsidR="0031454C" w:rsidRPr="006F2BD4" w:rsidRDefault="0031454C" w:rsidP="0031454C">
      <w:pPr>
        <w:spacing w:after="0" w:line="240" w:lineRule="auto"/>
        <w:jc w:val="both"/>
        <w:textAlignment w:val="top"/>
        <w:rPr>
          <w:rFonts w:ascii="Times New Roman" w:eastAsia="Times New Roman" w:hAnsi="Times New Roman" w:cs="Times New Roman"/>
          <w:color w:val="000000"/>
          <w:spacing w:val="3"/>
          <w:lang w:eastAsia="ru-RU"/>
        </w:rPr>
      </w:pPr>
      <w:r w:rsidRPr="006F2BD4">
        <w:rPr>
          <w:rFonts w:ascii="Times New Roman" w:eastAsia="Times New Roman" w:hAnsi="Times New Roman" w:cs="Times New Roman"/>
          <w:color w:val="000000"/>
          <w:spacing w:val="3"/>
          <w:lang w:eastAsia="ru-RU"/>
        </w:rPr>
        <w:t>1.2. При организации изоляции обеспечить её осуществление в домашних условиях (при наличии возможности), в случае отсутствия такой возможности организовать изоляцию в условиях обсерватора.</w:t>
      </w:r>
    </w:p>
    <w:p w:rsidR="0031454C" w:rsidRPr="006F2BD4" w:rsidRDefault="0031454C" w:rsidP="0031454C">
      <w:pPr>
        <w:spacing w:after="0" w:line="240" w:lineRule="auto"/>
        <w:jc w:val="both"/>
        <w:textAlignment w:val="top"/>
        <w:rPr>
          <w:rFonts w:ascii="Times New Roman" w:eastAsia="Times New Roman" w:hAnsi="Times New Roman" w:cs="Times New Roman"/>
          <w:color w:val="000000"/>
          <w:spacing w:val="3"/>
          <w:lang w:eastAsia="ru-RU"/>
        </w:rPr>
      </w:pPr>
      <w:r w:rsidRPr="006F2BD4">
        <w:rPr>
          <w:rFonts w:ascii="Times New Roman" w:eastAsia="Times New Roman" w:hAnsi="Times New Roman" w:cs="Times New Roman"/>
          <w:color w:val="000000"/>
          <w:spacing w:val="3"/>
          <w:lang w:eastAsia="ru-RU"/>
        </w:rPr>
        <w:t>1.3. Организовать контроль за соблюдением карантина и предоставлением ежедневной информации в территориальные органы Роспотребнадзора.</w:t>
      </w:r>
    </w:p>
    <w:p w:rsidR="0031454C" w:rsidRPr="006F2BD4" w:rsidRDefault="0031454C" w:rsidP="0031454C">
      <w:pPr>
        <w:spacing w:after="0" w:line="240" w:lineRule="auto"/>
        <w:jc w:val="both"/>
        <w:textAlignment w:val="top"/>
        <w:rPr>
          <w:rFonts w:ascii="Times New Roman" w:eastAsia="Times New Roman" w:hAnsi="Times New Roman" w:cs="Times New Roman"/>
          <w:color w:val="000000"/>
          <w:spacing w:val="3"/>
          <w:lang w:eastAsia="ru-RU"/>
        </w:rPr>
      </w:pPr>
      <w:r w:rsidRPr="006F2BD4">
        <w:rPr>
          <w:rFonts w:ascii="Times New Roman" w:eastAsia="Times New Roman" w:hAnsi="Times New Roman" w:cs="Times New Roman"/>
          <w:color w:val="000000"/>
          <w:spacing w:val="3"/>
          <w:lang w:eastAsia="ru-RU"/>
        </w:rPr>
        <w:t>1.4. Организовать при необходимости совместно с общественными организациями оказание социальной поддержки лицам, находящимся в условиях изоляции.</w:t>
      </w:r>
    </w:p>
    <w:p w:rsidR="0031454C" w:rsidRPr="006F2BD4" w:rsidRDefault="0031454C" w:rsidP="0031454C">
      <w:pPr>
        <w:spacing w:after="0" w:line="240" w:lineRule="auto"/>
        <w:jc w:val="both"/>
        <w:textAlignment w:val="top"/>
        <w:rPr>
          <w:rFonts w:ascii="Times New Roman" w:eastAsia="Times New Roman" w:hAnsi="Times New Roman" w:cs="Times New Roman"/>
          <w:color w:val="000000"/>
          <w:spacing w:val="3"/>
          <w:lang w:eastAsia="ru-RU"/>
        </w:rPr>
      </w:pPr>
      <w:r w:rsidRPr="006F2BD4">
        <w:rPr>
          <w:rFonts w:ascii="Times New Roman" w:eastAsia="Times New Roman" w:hAnsi="Times New Roman" w:cs="Times New Roman"/>
          <w:color w:val="000000"/>
          <w:spacing w:val="3"/>
          <w:lang w:eastAsia="ru-RU"/>
        </w:rPr>
        <w:t>1.5. Принять меры по введению режима повышенной готовности.</w:t>
      </w:r>
    </w:p>
    <w:p w:rsidR="0031454C" w:rsidRPr="006F2BD4" w:rsidRDefault="0031454C" w:rsidP="0031454C">
      <w:pPr>
        <w:spacing w:after="0" w:line="240" w:lineRule="auto"/>
        <w:jc w:val="both"/>
        <w:textAlignment w:val="top"/>
        <w:rPr>
          <w:rFonts w:ascii="Times New Roman" w:eastAsia="Times New Roman" w:hAnsi="Times New Roman" w:cs="Times New Roman"/>
          <w:color w:val="000000"/>
          <w:spacing w:val="3"/>
          <w:lang w:eastAsia="ru-RU"/>
        </w:rPr>
      </w:pPr>
      <w:r w:rsidRPr="006F2BD4">
        <w:rPr>
          <w:rFonts w:ascii="Times New Roman" w:eastAsia="Times New Roman" w:hAnsi="Times New Roman" w:cs="Times New Roman"/>
          <w:color w:val="000000"/>
          <w:spacing w:val="3"/>
          <w:lang w:eastAsia="ru-RU"/>
        </w:rPr>
        <w:t>2. Лицам, прибывшим на территорию Российской Федерации:</w:t>
      </w:r>
    </w:p>
    <w:p w:rsidR="0031454C" w:rsidRPr="006F2BD4" w:rsidRDefault="0031454C" w:rsidP="0031454C">
      <w:pPr>
        <w:spacing w:after="0" w:line="240" w:lineRule="auto"/>
        <w:jc w:val="both"/>
        <w:textAlignment w:val="top"/>
        <w:rPr>
          <w:rFonts w:ascii="Times New Roman" w:eastAsia="Times New Roman" w:hAnsi="Times New Roman" w:cs="Times New Roman"/>
          <w:color w:val="000000"/>
          <w:spacing w:val="3"/>
          <w:lang w:eastAsia="ru-RU"/>
        </w:rPr>
      </w:pPr>
      <w:r w:rsidRPr="006F2BD4">
        <w:rPr>
          <w:rFonts w:ascii="Times New Roman" w:eastAsia="Times New Roman" w:hAnsi="Times New Roman" w:cs="Times New Roman"/>
          <w:color w:val="000000"/>
          <w:spacing w:val="3"/>
          <w:lang w:eastAsia="ru-RU"/>
        </w:rPr>
        <w:t>2.1. Незамедлительно сообщать о своем возвращении в Российскую Федерацию, месте, датах пребывания за рубежом, контактную информацию, включая сведения о месте регистрации и месте фактического пребывания, на горячую линию, организованную в субъекте Российской Федерации.</w:t>
      </w:r>
    </w:p>
    <w:p w:rsidR="0031454C" w:rsidRPr="006F2BD4" w:rsidRDefault="0031454C" w:rsidP="0031454C">
      <w:pPr>
        <w:spacing w:after="0" w:line="240" w:lineRule="auto"/>
        <w:jc w:val="both"/>
        <w:textAlignment w:val="top"/>
        <w:rPr>
          <w:rFonts w:ascii="Times New Roman" w:eastAsia="Times New Roman" w:hAnsi="Times New Roman" w:cs="Times New Roman"/>
          <w:color w:val="000000"/>
          <w:spacing w:val="3"/>
          <w:lang w:eastAsia="ru-RU"/>
        </w:rPr>
      </w:pPr>
      <w:r w:rsidRPr="006F2BD4">
        <w:rPr>
          <w:rFonts w:ascii="Times New Roman" w:eastAsia="Times New Roman" w:hAnsi="Times New Roman" w:cs="Times New Roman"/>
          <w:color w:val="000000"/>
          <w:spacing w:val="3"/>
          <w:lang w:eastAsia="ru-RU"/>
        </w:rPr>
        <w:t>2.2. В случае появления любого ухудшения состояния здоровья незамедлительно обращаться за медицинской помощью на дому, без посещения медицинских организаций и сообщать данные о своем прибытии на территорию Российской Федерации.</w:t>
      </w:r>
    </w:p>
    <w:p w:rsidR="0031454C" w:rsidRPr="006F2BD4" w:rsidRDefault="0031454C" w:rsidP="0031454C">
      <w:pPr>
        <w:spacing w:after="0" w:line="240" w:lineRule="auto"/>
        <w:jc w:val="both"/>
        <w:textAlignment w:val="top"/>
        <w:rPr>
          <w:rFonts w:ascii="Times New Roman" w:eastAsia="Times New Roman" w:hAnsi="Times New Roman" w:cs="Times New Roman"/>
          <w:color w:val="000000"/>
          <w:spacing w:val="3"/>
          <w:lang w:eastAsia="ru-RU"/>
        </w:rPr>
      </w:pPr>
      <w:r w:rsidRPr="006F2BD4">
        <w:rPr>
          <w:rFonts w:ascii="Times New Roman" w:eastAsia="Times New Roman" w:hAnsi="Times New Roman" w:cs="Times New Roman"/>
          <w:color w:val="000000"/>
          <w:spacing w:val="3"/>
          <w:lang w:eastAsia="ru-RU"/>
        </w:rPr>
        <w:t>2.3. Выполнять требования по изоляции в домашних условиях (нахождению в изолированном помещении, позволяющем исключить контакты с членами семьи и иными лицами, не подвергнутыми изоляции) сроком на 14 календарных дней со дня прибытия на территорию Российской Федерации.</w:t>
      </w:r>
    </w:p>
    <w:p w:rsidR="0031454C" w:rsidRPr="006F2BD4" w:rsidRDefault="0031454C" w:rsidP="0031454C">
      <w:pPr>
        <w:spacing w:after="0" w:line="240" w:lineRule="auto"/>
        <w:jc w:val="both"/>
        <w:textAlignment w:val="top"/>
        <w:rPr>
          <w:rFonts w:ascii="Times New Roman" w:eastAsia="Times New Roman" w:hAnsi="Times New Roman" w:cs="Times New Roman"/>
          <w:color w:val="000000"/>
          <w:spacing w:val="3"/>
          <w:lang w:eastAsia="ru-RU"/>
        </w:rPr>
      </w:pPr>
      <w:r w:rsidRPr="006F2BD4">
        <w:rPr>
          <w:rFonts w:ascii="Times New Roman" w:eastAsia="Times New Roman" w:hAnsi="Times New Roman" w:cs="Times New Roman"/>
          <w:color w:val="000000"/>
          <w:spacing w:val="3"/>
          <w:highlight w:val="yellow"/>
          <w:lang w:eastAsia="ru-RU"/>
        </w:rPr>
        <w:t>3. Работодателям оказывать содействие в обеспечении работникам условий изоляции на дому.</w:t>
      </w:r>
    </w:p>
    <w:p w:rsidR="0031454C" w:rsidRPr="006F2BD4" w:rsidRDefault="0031454C" w:rsidP="0031454C">
      <w:pPr>
        <w:spacing w:after="0" w:line="240" w:lineRule="auto"/>
        <w:jc w:val="both"/>
        <w:textAlignment w:val="top"/>
        <w:rPr>
          <w:rFonts w:ascii="Times New Roman" w:eastAsia="Times New Roman" w:hAnsi="Times New Roman" w:cs="Times New Roman"/>
          <w:color w:val="000000"/>
          <w:spacing w:val="3"/>
          <w:lang w:eastAsia="ru-RU"/>
        </w:rPr>
      </w:pPr>
      <w:r w:rsidRPr="006F2BD4">
        <w:rPr>
          <w:rFonts w:ascii="Times New Roman" w:eastAsia="Times New Roman" w:hAnsi="Times New Roman" w:cs="Times New Roman"/>
          <w:color w:val="000000"/>
          <w:spacing w:val="3"/>
          <w:lang w:eastAsia="ru-RU"/>
        </w:rPr>
        <w:t>4. Руководителям органов исполнительной власти субъектов Российской Федерации в сфере охраны здоровья обеспечить:</w:t>
      </w:r>
    </w:p>
    <w:p w:rsidR="0031454C" w:rsidRPr="006F2BD4" w:rsidRDefault="0031454C" w:rsidP="0031454C">
      <w:pPr>
        <w:spacing w:after="0" w:line="240" w:lineRule="auto"/>
        <w:jc w:val="both"/>
        <w:textAlignment w:val="top"/>
        <w:rPr>
          <w:rFonts w:ascii="Times New Roman" w:eastAsia="Times New Roman" w:hAnsi="Times New Roman" w:cs="Times New Roman"/>
          <w:color w:val="000000"/>
          <w:spacing w:val="3"/>
          <w:lang w:eastAsia="ru-RU"/>
        </w:rPr>
      </w:pPr>
      <w:r w:rsidRPr="006F2BD4">
        <w:rPr>
          <w:rFonts w:ascii="Times New Roman" w:eastAsia="Times New Roman" w:hAnsi="Times New Roman" w:cs="Times New Roman"/>
          <w:color w:val="000000"/>
          <w:spacing w:val="3"/>
          <w:lang w:eastAsia="ru-RU"/>
        </w:rPr>
        <w:t>4.1. Ежедневное медицинское наблюдение за лицами, находящимися в условиях изоляции, с предоставлением информации в территориальные органы Роспотребнадзора.</w:t>
      </w:r>
    </w:p>
    <w:p w:rsidR="0031454C" w:rsidRPr="006F2BD4" w:rsidRDefault="0031454C" w:rsidP="0031454C">
      <w:pPr>
        <w:spacing w:after="0" w:line="240" w:lineRule="auto"/>
        <w:jc w:val="both"/>
        <w:textAlignment w:val="top"/>
        <w:rPr>
          <w:rFonts w:ascii="Times New Roman" w:eastAsia="Times New Roman" w:hAnsi="Times New Roman" w:cs="Times New Roman"/>
          <w:color w:val="000000"/>
          <w:spacing w:val="3"/>
          <w:lang w:eastAsia="ru-RU"/>
        </w:rPr>
      </w:pPr>
      <w:r w:rsidRPr="006F2BD4">
        <w:rPr>
          <w:rFonts w:ascii="Times New Roman" w:eastAsia="Times New Roman" w:hAnsi="Times New Roman" w:cs="Times New Roman"/>
          <w:color w:val="000000"/>
          <w:spacing w:val="3"/>
          <w:lang w:eastAsia="ru-RU"/>
        </w:rPr>
        <w:t>4.2. Выдачу листков нетрудоспособности лицам, находящимся в изоляции.</w:t>
      </w:r>
    </w:p>
    <w:p w:rsidR="0031454C" w:rsidRPr="006F2BD4" w:rsidRDefault="0031454C" w:rsidP="0031454C">
      <w:pPr>
        <w:spacing w:after="0" w:line="240" w:lineRule="auto"/>
        <w:jc w:val="both"/>
        <w:textAlignment w:val="top"/>
        <w:rPr>
          <w:rFonts w:ascii="Times New Roman" w:eastAsia="Times New Roman" w:hAnsi="Times New Roman" w:cs="Times New Roman"/>
          <w:color w:val="000000"/>
          <w:spacing w:val="3"/>
          <w:lang w:eastAsia="ru-RU"/>
        </w:rPr>
      </w:pPr>
      <w:r w:rsidRPr="006F2BD4">
        <w:rPr>
          <w:rFonts w:ascii="Times New Roman" w:eastAsia="Times New Roman" w:hAnsi="Times New Roman" w:cs="Times New Roman"/>
          <w:color w:val="000000"/>
          <w:spacing w:val="3"/>
          <w:lang w:eastAsia="ru-RU"/>
        </w:rPr>
        <w:t>4.3. Немедленную госпитализацию в медицинские организации, осуществляющие стационарную помощь инфекционным больным, и забор биологического материала для лабораторного обследования при появлении любых симптомов инфекционного заболевания у лиц, находящихся в условиях изоляции, и лабораторное обследование контактных с ними лиц.</w:t>
      </w:r>
    </w:p>
    <w:p w:rsidR="0031454C" w:rsidRPr="006F2BD4" w:rsidRDefault="0031454C" w:rsidP="0031454C">
      <w:pPr>
        <w:spacing w:after="0" w:line="240" w:lineRule="auto"/>
        <w:jc w:val="both"/>
        <w:textAlignment w:val="top"/>
        <w:rPr>
          <w:rFonts w:ascii="Times New Roman" w:eastAsia="Times New Roman" w:hAnsi="Times New Roman" w:cs="Times New Roman"/>
          <w:color w:val="000000"/>
          <w:spacing w:val="3"/>
          <w:lang w:eastAsia="ru-RU"/>
        </w:rPr>
      </w:pPr>
      <w:r w:rsidRPr="006F2BD4">
        <w:rPr>
          <w:rFonts w:ascii="Times New Roman" w:eastAsia="Times New Roman" w:hAnsi="Times New Roman" w:cs="Times New Roman"/>
          <w:color w:val="000000"/>
          <w:spacing w:val="3"/>
          <w:lang w:eastAsia="ru-RU"/>
        </w:rPr>
        <w:t>4.4. Соблюдение противоэпидемического режима в обсерваторах.</w:t>
      </w:r>
    </w:p>
    <w:p w:rsidR="0031454C" w:rsidRPr="006F2BD4" w:rsidRDefault="0031454C" w:rsidP="0031454C">
      <w:pPr>
        <w:spacing w:after="0" w:line="240" w:lineRule="auto"/>
        <w:jc w:val="both"/>
        <w:textAlignment w:val="top"/>
        <w:rPr>
          <w:rFonts w:ascii="Times New Roman" w:eastAsia="Times New Roman" w:hAnsi="Times New Roman" w:cs="Times New Roman"/>
          <w:color w:val="000000"/>
          <w:spacing w:val="3"/>
          <w:lang w:eastAsia="ru-RU"/>
        </w:rPr>
      </w:pPr>
      <w:r w:rsidRPr="006F2BD4">
        <w:rPr>
          <w:rFonts w:ascii="Times New Roman" w:eastAsia="Times New Roman" w:hAnsi="Times New Roman" w:cs="Times New Roman"/>
          <w:color w:val="000000"/>
          <w:spacing w:val="3"/>
          <w:lang w:eastAsia="ru-RU"/>
        </w:rPr>
        <w:t>4.5. Соблюдение режима инфекционного стационара в медицинских организациях, оказывающих стационарную помощь больным с подозрением на COVID-2019.</w:t>
      </w:r>
    </w:p>
    <w:p w:rsidR="0031454C" w:rsidRPr="006F2BD4" w:rsidRDefault="0031454C" w:rsidP="0031454C">
      <w:pPr>
        <w:spacing w:after="0" w:line="240" w:lineRule="auto"/>
        <w:jc w:val="both"/>
        <w:textAlignment w:val="top"/>
        <w:rPr>
          <w:rFonts w:ascii="Times New Roman" w:eastAsia="Times New Roman" w:hAnsi="Times New Roman" w:cs="Times New Roman"/>
          <w:color w:val="000000"/>
          <w:spacing w:val="3"/>
          <w:lang w:eastAsia="ru-RU"/>
        </w:rPr>
      </w:pPr>
      <w:r w:rsidRPr="006F2BD4">
        <w:rPr>
          <w:rFonts w:ascii="Times New Roman" w:eastAsia="Times New Roman" w:hAnsi="Times New Roman" w:cs="Times New Roman"/>
          <w:color w:val="000000"/>
          <w:spacing w:val="3"/>
          <w:lang w:eastAsia="ru-RU"/>
        </w:rPr>
        <w:lastRenderedPageBreak/>
        <w:t>5. Руководителям территориальных органов Роспотребнадзора обеспечить контроль за реализацией пунктов 1-4 настоящего Постановления.</w:t>
      </w:r>
    </w:p>
    <w:p w:rsidR="0031454C" w:rsidRPr="006F2BD4" w:rsidRDefault="0031454C" w:rsidP="0031454C">
      <w:pPr>
        <w:spacing w:after="0" w:line="240" w:lineRule="auto"/>
        <w:jc w:val="both"/>
        <w:textAlignment w:val="top"/>
        <w:rPr>
          <w:rFonts w:ascii="Times New Roman" w:eastAsia="Times New Roman" w:hAnsi="Times New Roman" w:cs="Times New Roman"/>
          <w:color w:val="000000"/>
          <w:spacing w:val="3"/>
          <w:lang w:eastAsia="ru-RU"/>
        </w:rPr>
      </w:pPr>
      <w:r w:rsidRPr="006F2BD4">
        <w:rPr>
          <w:rFonts w:ascii="Times New Roman" w:eastAsia="Times New Roman" w:hAnsi="Times New Roman" w:cs="Times New Roman"/>
          <w:color w:val="000000"/>
          <w:spacing w:val="3"/>
          <w:lang w:eastAsia="ru-RU"/>
        </w:rPr>
        <w:t>6. Настоящее Постановление вступает в силу со дня его официального опубликования.</w:t>
      </w:r>
    </w:p>
    <w:p w:rsidR="0031454C" w:rsidRPr="006F2BD4" w:rsidRDefault="0031454C" w:rsidP="0031454C">
      <w:pPr>
        <w:spacing w:after="0" w:line="240" w:lineRule="auto"/>
        <w:jc w:val="both"/>
        <w:textAlignment w:val="top"/>
        <w:rPr>
          <w:rFonts w:ascii="Times New Roman" w:eastAsia="Times New Roman" w:hAnsi="Times New Roman" w:cs="Times New Roman"/>
          <w:color w:val="000000"/>
          <w:spacing w:val="3"/>
          <w:lang w:eastAsia="ru-RU"/>
        </w:rPr>
      </w:pPr>
      <w:r w:rsidRPr="006F2BD4">
        <w:rPr>
          <w:rFonts w:ascii="Times New Roman" w:eastAsia="Times New Roman" w:hAnsi="Times New Roman" w:cs="Times New Roman"/>
          <w:color w:val="000000"/>
          <w:spacing w:val="3"/>
          <w:lang w:eastAsia="ru-RU"/>
        </w:rPr>
        <w:t>7. Контроль за выполнением настоящего Постановления оставляю за собой.</w:t>
      </w:r>
    </w:p>
    <w:p w:rsidR="0031454C" w:rsidRPr="006F2BD4" w:rsidRDefault="0031454C" w:rsidP="0031454C">
      <w:pPr>
        <w:spacing w:after="0" w:line="240" w:lineRule="auto"/>
        <w:jc w:val="right"/>
        <w:textAlignment w:val="top"/>
        <w:rPr>
          <w:rFonts w:ascii="Times New Roman" w:eastAsia="Times New Roman" w:hAnsi="Times New Roman" w:cs="Times New Roman"/>
          <w:bCs/>
          <w:color w:val="000000"/>
          <w:spacing w:val="3"/>
          <w:lang w:eastAsia="ru-RU"/>
        </w:rPr>
      </w:pPr>
      <w:r w:rsidRPr="006F2BD4">
        <w:rPr>
          <w:rFonts w:ascii="Times New Roman" w:eastAsia="Times New Roman" w:hAnsi="Times New Roman" w:cs="Times New Roman"/>
          <w:bCs/>
          <w:color w:val="000000"/>
          <w:spacing w:val="3"/>
          <w:lang w:eastAsia="ru-RU"/>
        </w:rPr>
        <w:t>А.Ю.Попова</w:t>
      </w:r>
    </w:p>
    <w:p w:rsidR="0031454C" w:rsidRPr="006F2BD4" w:rsidRDefault="0031454C" w:rsidP="0031454C">
      <w:pPr>
        <w:spacing w:after="0" w:line="240" w:lineRule="auto"/>
        <w:jc w:val="right"/>
        <w:textAlignment w:val="top"/>
        <w:rPr>
          <w:rFonts w:ascii="Times New Roman" w:eastAsia="Times New Roman" w:hAnsi="Times New Roman" w:cs="Times New Roman"/>
          <w:bCs/>
          <w:color w:val="000000"/>
          <w:spacing w:val="3"/>
          <w:lang w:eastAsia="ru-RU"/>
        </w:rPr>
      </w:pPr>
    </w:p>
    <w:p w:rsidR="0031454C" w:rsidRPr="006F2BD4" w:rsidRDefault="0031454C" w:rsidP="0031454C">
      <w:pPr>
        <w:spacing w:after="0" w:line="240" w:lineRule="auto"/>
        <w:jc w:val="right"/>
        <w:textAlignment w:val="top"/>
        <w:rPr>
          <w:rFonts w:ascii="Times New Roman" w:eastAsia="Times New Roman" w:hAnsi="Times New Roman" w:cs="Times New Roman"/>
          <w:bCs/>
          <w:color w:val="000000"/>
          <w:spacing w:val="3"/>
          <w:lang w:eastAsia="ru-RU"/>
        </w:rPr>
      </w:pPr>
    </w:p>
    <w:p w:rsidR="008E39BE" w:rsidRPr="006F2BD4" w:rsidDel="00D52C81" w:rsidRDefault="008E39BE" w:rsidP="008E39BE">
      <w:pPr>
        <w:spacing w:after="0" w:line="240" w:lineRule="auto"/>
        <w:jc w:val="center"/>
        <w:rPr>
          <w:del w:id="315" w:author="Анна Малей" w:date="2020-05-20T08:59:00Z"/>
          <w:rFonts w:ascii="Times New Roman" w:eastAsia="Times New Roman" w:hAnsi="Times New Roman" w:cs="Times New Roman"/>
          <w:b/>
          <w:bCs/>
          <w:lang w:eastAsia="ru-RU"/>
        </w:rPr>
      </w:pPr>
      <w:del w:id="316" w:author="Анна Малей" w:date="2020-05-20T08:59:00Z">
        <w:r w:rsidRPr="006F2BD4" w:rsidDel="00D52C81">
          <w:rPr>
            <w:rFonts w:ascii="Times New Roman" w:eastAsia="Times New Roman" w:hAnsi="Times New Roman" w:cs="Times New Roman"/>
            <w:b/>
            <w:bCs/>
            <w:lang w:eastAsia="ru-RU"/>
          </w:rPr>
          <w:delText>МИНИСТЕРСТВО ТРУДА И СОЦИАЛЬНОЙ ЗАЩИТЫ РОССИЙСКОЙ ФЕДЕРАЦИИ</w:delText>
        </w:r>
      </w:del>
    </w:p>
    <w:p w:rsidR="008E39BE" w:rsidRPr="006F2BD4" w:rsidDel="00D52C81" w:rsidRDefault="008E39BE" w:rsidP="008E39BE">
      <w:pPr>
        <w:spacing w:after="0" w:line="240" w:lineRule="auto"/>
        <w:jc w:val="center"/>
        <w:rPr>
          <w:del w:id="317" w:author="Анна Малей" w:date="2020-05-20T08:59:00Z"/>
          <w:rFonts w:ascii="Times New Roman" w:eastAsia="Times New Roman" w:hAnsi="Times New Roman" w:cs="Times New Roman"/>
          <w:b/>
          <w:bCs/>
          <w:lang w:eastAsia="ru-RU"/>
        </w:rPr>
      </w:pPr>
      <w:del w:id="318" w:author="Анна Малей" w:date="2020-05-20T08:59:00Z">
        <w:r w:rsidRPr="006F2BD4" w:rsidDel="00D52C81">
          <w:rPr>
            <w:rFonts w:ascii="Times New Roman" w:eastAsia="Times New Roman" w:hAnsi="Times New Roman" w:cs="Times New Roman"/>
            <w:b/>
            <w:bCs/>
            <w:lang w:eastAsia="ru-RU"/>
          </w:rPr>
          <w:delText>ПИСЬМО</w:delText>
        </w:r>
      </w:del>
    </w:p>
    <w:p w:rsidR="008E39BE" w:rsidRPr="006F2BD4" w:rsidDel="00D52C81" w:rsidRDefault="008E39BE" w:rsidP="008E39BE">
      <w:pPr>
        <w:spacing w:after="0" w:line="240" w:lineRule="auto"/>
        <w:jc w:val="center"/>
        <w:rPr>
          <w:del w:id="319" w:author="Анна Малей" w:date="2020-05-20T08:59:00Z"/>
          <w:rFonts w:ascii="Times New Roman" w:eastAsia="Times New Roman" w:hAnsi="Times New Roman" w:cs="Times New Roman"/>
          <w:b/>
          <w:bCs/>
          <w:lang w:eastAsia="ru-RU"/>
        </w:rPr>
      </w:pPr>
      <w:del w:id="320" w:author="Анна Малей" w:date="2020-05-20T08:59:00Z">
        <w:r w:rsidRPr="006F2BD4" w:rsidDel="00D52C81">
          <w:rPr>
            <w:rFonts w:ascii="Times New Roman" w:eastAsia="Times New Roman" w:hAnsi="Times New Roman" w:cs="Times New Roman"/>
            <w:b/>
            <w:bCs/>
            <w:lang w:eastAsia="ru-RU"/>
          </w:rPr>
          <w:delText>от 16 марта 2020 г. N 19-0/10/П-2261</w:delText>
        </w:r>
      </w:del>
    </w:p>
    <w:p w:rsidR="008E39BE" w:rsidRPr="006F2BD4" w:rsidDel="00D52C81" w:rsidRDefault="008E39BE" w:rsidP="008E39BE">
      <w:pPr>
        <w:spacing w:after="0" w:line="240" w:lineRule="auto"/>
        <w:jc w:val="both"/>
        <w:rPr>
          <w:del w:id="321" w:author="Анна Малей" w:date="2020-05-20T08:59:00Z"/>
          <w:rFonts w:ascii="Times New Roman" w:eastAsia="Times New Roman" w:hAnsi="Times New Roman" w:cs="Times New Roman"/>
          <w:lang w:eastAsia="ru-RU"/>
        </w:rPr>
      </w:pPr>
      <w:del w:id="322" w:author="Анна Малей" w:date="2020-05-20T08:59:00Z">
        <w:r w:rsidRPr="006F2BD4" w:rsidDel="00D52C81">
          <w:rPr>
            <w:rFonts w:ascii="Times New Roman" w:eastAsia="Times New Roman" w:hAnsi="Times New Roman" w:cs="Times New Roman"/>
            <w:lang w:eastAsia="ru-RU"/>
          </w:rPr>
          <w:delText> </w:delText>
        </w:r>
      </w:del>
    </w:p>
    <w:p w:rsidR="008E39BE" w:rsidRPr="006F2BD4" w:rsidDel="00D52C81" w:rsidRDefault="008E39BE" w:rsidP="008E39BE">
      <w:pPr>
        <w:spacing w:after="0" w:line="240" w:lineRule="auto"/>
        <w:ind w:firstLine="540"/>
        <w:jc w:val="both"/>
        <w:rPr>
          <w:del w:id="323" w:author="Анна Малей" w:date="2020-05-20T08:59:00Z"/>
          <w:rFonts w:ascii="Times New Roman" w:eastAsia="Times New Roman" w:hAnsi="Times New Roman" w:cs="Times New Roman"/>
          <w:lang w:eastAsia="ru-RU"/>
        </w:rPr>
      </w:pPr>
      <w:del w:id="324" w:author="Анна Малей" w:date="2020-05-20T08:59:00Z">
        <w:r w:rsidRPr="006F2BD4" w:rsidDel="00D52C81">
          <w:rPr>
            <w:rFonts w:ascii="Times New Roman" w:eastAsia="Times New Roman" w:hAnsi="Times New Roman" w:cs="Times New Roman"/>
            <w:lang w:eastAsia="ru-RU"/>
          </w:rPr>
          <w:delText xml:space="preserve">В соответствии с пунктом 23 поручения Правительства Российской Федерации от 16 марта 2020 г. N ММ-П9-1861 Министерство труда и социальной защиты Российской Федерации разработало и направляет для использования в работе Методические </w:delText>
        </w:r>
        <w:r w:rsidR="00D52C81" w:rsidRPr="006F2BD4" w:rsidDel="00D52C81">
          <w:rPr>
            <w:rFonts w:ascii="Times New Roman" w:hAnsi="Times New Roman" w:cs="Times New Roman"/>
          </w:rPr>
          <w:fldChar w:fldCharType="begin"/>
        </w:r>
        <w:r w:rsidR="00D52C81" w:rsidRPr="006F2BD4" w:rsidDel="00D52C81">
          <w:rPr>
            <w:rFonts w:ascii="Times New Roman" w:hAnsi="Times New Roman" w:cs="Times New Roman"/>
          </w:rPr>
          <w:delInstrText xml:space="preserve"> HYPERLINK \l "p16" </w:delInstrText>
        </w:r>
        <w:r w:rsidR="00D52C81" w:rsidRPr="006F2BD4" w:rsidDel="00D52C81">
          <w:rPr>
            <w:rFonts w:ascii="Times New Roman" w:hAnsi="Times New Roman" w:cs="Times New Roman"/>
          </w:rPr>
          <w:fldChar w:fldCharType="separate"/>
        </w:r>
        <w:r w:rsidRPr="006F2BD4" w:rsidDel="00D52C81">
          <w:rPr>
            <w:rFonts w:ascii="Times New Roman" w:eastAsia="Times New Roman" w:hAnsi="Times New Roman" w:cs="Times New Roman"/>
            <w:color w:val="0000FF"/>
            <w:u w:val="single"/>
            <w:lang w:eastAsia="ru-RU"/>
          </w:rPr>
          <w:delText>рекомендации</w:delText>
        </w:r>
        <w:r w:rsidR="00D52C81" w:rsidRPr="006F2BD4" w:rsidDel="00D52C81">
          <w:rPr>
            <w:rFonts w:ascii="Times New Roman" w:eastAsia="Times New Roman" w:hAnsi="Times New Roman" w:cs="Times New Roman"/>
            <w:color w:val="0000FF"/>
            <w:u w:val="single"/>
            <w:lang w:eastAsia="ru-RU"/>
          </w:rPr>
          <w:fldChar w:fldCharType="end"/>
        </w:r>
        <w:r w:rsidRPr="006F2BD4" w:rsidDel="00D52C81">
          <w:rPr>
            <w:rFonts w:ascii="Times New Roman" w:eastAsia="Times New Roman" w:hAnsi="Times New Roman" w:cs="Times New Roman"/>
            <w:lang w:eastAsia="ru-RU"/>
          </w:rPr>
          <w:delText xml:space="preserve"> по режиму труда органов государственной власти, органов местного самоуправления и организаций с участием государства.</w:delText>
        </w:r>
      </w:del>
    </w:p>
    <w:p w:rsidR="008E39BE" w:rsidRPr="006F2BD4" w:rsidDel="00D52C81" w:rsidRDefault="008E39BE" w:rsidP="008E39BE">
      <w:pPr>
        <w:spacing w:after="0" w:line="240" w:lineRule="auto"/>
        <w:jc w:val="both"/>
        <w:rPr>
          <w:del w:id="325" w:author="Анна Малей" w:date="2020-05-20T08:59:00Z"/>
          <w:rFonts w:ascii="Times New Roman" w:eastAsia="Times New Roman" w:hAnsi="Times New Roman" w:cs="Times New Roman"/>
          <w:lang w:eastAsia="ru-RU"/>
        </w:rPr>
      </w:pPr>
      <w:del w:id="326" w:author="Анна Малей" w:date="2020-05-20T08:59:00Z">
        <w:r w:rsidRPr="006F2BD4" w:rsidDel="00D52C81">
          <w:rPr>
            <w:rFonts w:ascii="Times New Roman" w:eastAsia="Times New Roman" w:hAnsi="Times New Roman" w:cs="Times New Roman"/>
            <w:lang w:eastAsia="ru-RU"/>
          </w:rPr>
          <w:delText> </w:delText>
        </w:r>
      </w:del>
    </w:p>
    <w:p w:rsidR="008E39BE" w:rsidRPr="006F2BD4" w:rsidDel="00D52C81" w:rsidRDefault="008E39BE" w:rsidP="008E39BE">
      <w:pPr>
        <w:spacing w:after="0" w:line="240" w:lineRule="auto"/>
        <w:jc w:val="right"/>
        <w:rPr>
          <w:del w:id="327" w:author="Анна Малей" w:date="2020-05-20T08:59:00Z"/>
          <w:rFonts w:ascii="Times New Roman" w:eastAsia="Times New Roman" w:hAnsi="Times New Roman" w:cs="Times New Roman"/>
          <w:lang w:eastAsia="ru-RU"/>
        </w:rPr>
      </w:pPr>
      <w:del w:id="328" w:author="Анна Малей" w:date="2020-05-20T08:59:00Z">
        <w:r w:rsidRPr="006F2BD4" w:rsidDel="00D52C81">
          <w:rPr>
            <w:rFonts w:ascii="Times New Roman" w:eastAsia="Times New Roman" w:hAnsi="Times New Roman" w:cs="Times New Roman"/>
            <w:lang w:eastAsia="ru-RU"/>
          </w:rPr>
          <w:delText>А.О.КОТЯКОВ</w:delText>
        </w:r>
      </w:del>
    </w:p>
    <w:p w:rsidR="008E39BE" w:rsidRPr="006F2BD4" w:rsidDel="00D52C81" w:rsidRDefault="008E39BE" w:rsidP="008E39BE">
      <w:pPr>
        <w:spacing w:after="0" w:line="240" w:lineRule="auto"/>
        <w:jc w:val="both"/>
        <w:rPr>
          <w:del w:id="329" w:author="Анна Малей" w:date="2020-05-20T08:59:00Z"/>
          <w:rFonts w:ascii="Times New Roman" w:eastAsia="Times New Roman" w:hAnsi="Times New Roman" w:cs="Times New Roman"/>
          <w:lang w:eastAsia="ru-RU"/>
        </w:rPr>
      </w:pPr>
      <w:del w:id="330" w:author="Анна Малей" w:date="2020-05-20T08:59:00Z">
        <w:r w:rsidRPr="006F2BD4" w:rsidDel="00D52C81">
          <w:rPr>
            <w:rFonts w:ascii="Times New Roman" w:eastAsia="Times New Roman" w:hAnsi="Times New Roman" w:cs="Times New Roman"/>
            <w:lang w:eastAsia="ru-RU"/>
          </w:rPr>
          <w:delText> </w:delText>
        </w:r>
      </w:del>
    </w:p>
    <w:p w:rsidR="008E39BE" w:rsidRPr="006F2BD4" w:rsidDel="00D52C81" w:rsidRDefault="008E39BE" w:rsidP="008E39BE">
      <w:pPr>
        <w:spacing w:after="0" w:line="240" w:lineRule="auto"/>
        <w:jc w:val="both"/>
        <w:rPr>
          <w:del w:id="331" w:author="Анна Малей" w:date="2020-05-20T08:59:00Z"/>
          <w:rFonts w:ascii="Times New Roman" w:eastAsia="Times New Roman" w:hAnsi="Times New Roman" w:cs="Times New Roman"/>
          <w:lang w:eastAsia="ru-RU"/>
        </w:rPr>
      </w:pPr>
      <w:del w:id="332" w:author="Анна Малей" w:date="2020-05-20T08:59:00Z">
        <w:r w:rsidRPr="006F2BD4" w:rsidDel="00D52C81">
          <w:rPr>
            <w:rFonts w:ascii="Times New Roman" w:eastAsia="Times New Roman" w:hAnsi="Times New Roman" w:cs="Times New Roman"/>
            <w:lang w:eastAsia="ru-RU"/>
          </w:rPr>
          <w:delText> </w:delText>
        </w:r>
      </w:del>
    </w:p>
    <w:p w:rsidR="008E39BE" w:rsidRPr="006F2BD4" w:rsidDel="00D52C81" w:rsidRDefault="008E39BE" w:rsidP="008E39BE">
      <w:pPr>
        <w:spacing w:after="0" w:line="240" w:lineRule="auto"/>
        <w:jc w:val="right"/>
        <w:rPr>
          <w:del w:id="333" w:author="Анна Малей" w:date="2020-05-20T08:59:00Z"/>
          <w:rFonts w:ascii="Times New Roman" w:eastAsia="Times New Roman" w:hAnsi="Times New Roman" w:cs="Times New Roman"/>
          <w:lang w:eastAsia="ru-RU"/>
        </w:rPr>
      </w:pPr>
      <w:del w:id="334" w:author="Анна Малей" w:date="2020-05-20T08:59:00Z">
        <w:r w:rsidRPr="006F2BD4" w:rsidDel="00D52C81">
          <w:rPr>
            <w:rFonts w:ascii="Times New Roman" w:eastAsia="Times New Roman" w:hAnsi="Times New Roman" w:cs="Times New Roman"/>
            <w:lang w:eastAsia="ru-RU"/>
          </w:rPr>
          <w:delText>Приложение</w:delText>
        </w:r>
      </w:del>
    </w:p>
    <w:p w:rsidR="008E39BE" w:rsidRPr="006F2BD4" w:rsidDel="00D52C81" w:rsidRDefault="008E39BE" w:rsidP="008E39BE">
      <w:pPr>
        <w:spacing w:after="0" w:line="240" w:lineRule="auto"/>
        <w:jc w:val="both"/>
        <w:rPr>
          <w:del w:id="335" w:author="Анна Малей" w:date="2020-05-20T08:59:00Z"/>
          <w:rFonts w:ascii="Times New Roman" w:eastAsia="Times New Roman" w:hAnsi="Times New Roman" w:cs="Times New Roman"/>
          <w:lang w:eastAsia="ru-RU"/>
        </w:rPr>
      </w:pPr>
      <w:del w:id="336" w:author="Анна Малей" w:date="2020-05-20T08:59:00Z">
        <w:r w:rsidRPr="006F2BD4" w:rsidDel="00D52C81">
          <w:rPr>
            <w:rFonts w:ascii="Times New Roman" w:eastAsia="Times New Roman" w:hAnsi="Times New Roman" w:cs="Times New Roman"/>
            <w:lang w:eastAsia="ru-RU"/>
          </w:rPr>
          <w:delText> </w:delText>
        </w:r>
      </w:del>
    </w:p>
    <w:p w:rsidR="008E39BE" w:rsidRPr="006F2BD4" w:rsidDel="00D52C81" w:rsidRDefault="008E39BE" w:rsidP="008E39BE">
      <w:pPr>
        <w:spacing w:after="0" w:line="240" w:lineRule="auto"/>
        <w:jc w:val="center"/>
        <w:rPr>
          <w:del w:id="337" w:author="Анна Малей" w:date="2020-05-20T08:59:00Z"/>
          <w:rFonts w:ascii="Times New Roman" w:eastAsia="Times New Roman" w:hAnsi="Times New Roman" w:cs="Times New Roman"/>
          <w:b/>
          <w:bCs/>
          <w:lang w:eastAsia="ru-RU"/>
        </w:rPr>
      </w:pPr>
      <w:bookmarkStart w:id="338" w:name="p16"/>
      <w:bookmarkEnd w:id="338"/>
      <w:del w:id="339" w:author="Анна Малей" w:date="2020-05-20T08:59:00Z">
        <w:r w:rsidRPr="006F2BD4" w:rsidDel="00D52C81">
          <w:rPr>
            <w:rFonts w:ascii="Times New Roman" w:eastAsia="Times New Roman" w:hAnsi="Times New Roman" w:cs="Times New Roman"/>
            <w:b/>
            <w:bCs/>
            <w:lang w:eastAsia="ru-RU"/>
          </w:rPr>
          <w:delText>МЕТОДИЧЕСКИЕ РЕКОМЕНДАЦИИ</w:delText>
        </w:r>
      </w:del>
    </w:p>
    <w:p w:rsidR="008E39BE" w:rsidRPr="006F2BD4" w:rsidDel="00D52C81" w:rsidRDefault="008E39BE" w:rsidP="008E39BE">
      <w:pPr>
        <w:spacing w:after="0" w:line="240" w:lineRule="auto"/>
        <w:jc w:val="center"/>
        <w:rPr>
          <w:del w:id="340" w:author="Анна Малей" w:date="2020-05-20T08:59:00Z"/>
          <w:rFonts w:ascii="Times New Roman" w:eastAsia="Times New Roman" w:hAnsi="Times New Roman" w:cs="Times New Roman"/>
          <w:b/>
          <w:bCs/>
          <w:lang w:eastAsia="ru-RU"/>
        </w:rPr>
      </w:pPr>
      <w:del w:id="341" w:author="Анна Малей" w:date="2020-05-20T08:59:00Z">
        <w:r w:rsidRPr="006F2BD4" w:rsidDel="00D52C81">
          <w:rPr>
            <w:rFonts w:ascii="Times New Roman" w:eastAsia="Times New Roman" w:hAnsi="Times New Roman" w:cs="Times New Roman"/>
            <w:b/>
            <w:bCs/>
            <w:lang w:eastAsia="ru-RU"/>
          </w:rPr>
          <w:delText>ПО РЕЖИМУ ТРУДА ОРГАНОВ ГОСУДАРСТВЕННОЙ ВЛАСТИ, ОРГАНОВ</w:delText>
        </w:r>
      </w:del>
    </w:p>
    <w:p w:rsidR="008E39BE" w:rsidRPr="006F2BD4" w:rsidDel="00D52C81" w:rsidRDefault="008E39BE" w:rsidP="008E39BE">
      <w:pPr>
        <w:spacing w:after="0" w:line="240" w:lineRule="auto"/>
        <w:jc w:val="center"/>
        <w:rPr>
          <w:del w:id="342" w:author="Анна Малей" w:date="2020-05-20T08:59:00Z"/>
          <w:rFonts w:ascii="Times New Roman" w:eastAsia="Times New Roman" w:hAnsi="Times New Roman" w:cs="Times New Roman"/>
          <w:b/>
          <w:bCs/>
          <w:lang w:eastAsia="ru-RU"/>
        </w:rPr>
      </w:pPr>
      <w:del w:id="343" w:author="Анна Малей" w:date="2020-05-20T08:59:00Z">
        <w:r w:rsidRPr="006F2BD4" w:rsidDel="00D52C81">
          <w:rPr>
            <w:rFonts w:ascii="Times New Roman" w:eastAsia="Times New Roman" w:hAnsi="Times New Roman" w:cs="Times New Roman"/>
            <w:b/>
            <w:bCs/>
            <w:lang w:eastAsia="ru-RU"/>
          </w:rPr>
          <w:delText>МЕСТНОГО САМОУПРАВЛЕНИЯ И ОРГАНИЗАЦИЙ</w:delText>
        </w:r>
      </w:del>
    </w:p>
    <w:p w:rsidR="008E39BE" w:rsidRPr="006F2BD4" w:rsidDel="00D52C81" w:rsidRDefault="008E39BE" w:rsidP="008E39BE">
      <w:pPr>
        <w:spacing w:after="0" w:line="240" w:lineRule="auto"/>
        <w:jc w:val="center"/>
        <w:rPr>
          <w:del w:id="344" w:author="Анна Малей" w:date="2020-05-20T08:59:00Z"/>
          <w:rFonts w:ascii="Times New Roman" w:eastAsia="Times New Roman" w:hAnsi="Times New Roman" w:cs="Times New Roman"/>
          <w:b/>
          <w:bCs/>
          <w:lang w:eastAsia="ru-RU"/>
        </w:rPr>
      </w:pPr>
      <w:del w:id="345" w:author="Анна Малей" w:date="2020-05-20T08:59:00Z">
        <w:r w:rsidRPr="006F2BD4" w:rsidDel="00D52C81">
          <w:rPr>
            <w:rFonts w:ascii="Times New Roman" w:eastAsia="Times New Roman" w:hAnsi="Times New Roman" w:cs="Times New Roman"/>
            <w:b/>
            <w:bCs/>
            <w:lang w:eastAsia="ru-RU"/>
          </w:rPr>
          <w:delText>С УЧАСТИЕМ ГОСУДАРСТВА</w:delText>
        </w:r>
      </w:del>
    </w:p>
    <w:p w:rsidR="008E39BE" w:rsidRPr="006F2BD4" w:rsidDel="00D52C81" w:rsidRDefault="008E39BE" w:rsidP="008E39BE">
      <w:pPr>
        <w:spacing w:after="0" w:line="240" w:lineRule="auto"/>
        <w:jc w:val="both"/>
        <w:rPr>
          <w:del w:id="346" w:author="Анна Малей" w:date="2020-05-20T08:59:00Z"/>
          <w:rFonts w:ascii="Times New Roman" w:eastAsia="Times New Roman" w:hAnsi="Times New Roman" w:cs="Times New Roman"/>
          <w:lang w:eastAsia="ru-RU"/>
        </w:rPr>
      </w:pPr>
      <w:del w:id="347" w:author="Анна Малей" w:date="2020-05-20T08:59:00Z">
        <w:r w:rsidRPr="006F2BD4" w:rsidDel="00D52C81">
          <w:rPr>
            <w:rFonts w:ascii="Times New Roman" w:eastAsia="Times New Roman" w:hAnsi="Times New Roman" w:cs="Times New Roman"/>
            <w:lang w:eastAsia="ru-RU"/>
          </w:rPr>
          <w:delText> </w:delText>
        </w:r>
      </w:del>
    </w:p>
    <w:p w:rsidR="008E39BE" w:rsidRPr="006F2BD4" w:rsidDel="00D52C81" w:rsidRDefault="008E39BE" w:rsidP="008E39BE">
      <w:pPr>
        <w:spacing w:after="0" w:line="240" w:lineRule="auto"/>
        <w:jc w:val="center"/>
        <w:rPr>
          <w:del w:id="348" w:author="Анна Малей" w:date="2020-05-20T08:59:00Z"/>
          <w:rFonts w:ascii="Times New Roman" w:eastAsia="Times New Roman" w:hAnsi="Times New Roman" w:cs="Times New Roman"/>
          <w:lang w:eastAsia="ru-RU"/>
        </w:rPr>
      </w:pPr>
      <w:del w:id="349" w:author="Анна Малей" w:date="2020-05-20T08:59:00Z">
        <w:r w:rsidRPr="006F2BD4" w:rsidDel="00D52C81">
          <w:rPr>
            <w:rFonts w:ascii="Times New Roman" w:eastAsia="Times New Roman" w:hAnsi="Times New Roman" w:cs="Times New Roman"/>
            <w:b/>
            <w:bCs/>
            <w:lang w:eastAsia="ru-RU"/>
          </w:rPr>
          <w:delText>I. Общие положения</w:delText>
        </w:r>
      </w:del>
    </w:p>
    <w:p w:rsidR="008E39BE" w:rsidRPr="006F2BD4" w:rsidDel="00D52C81" w:rsidRDefault="008E39BE" w:rsidP="008E39BE">
      <w:pPr>
        <w:spacing w:after="0" w:line="240" w:lineRule="auto"/>
        <w:jc w:val="both"/>
        <w:rPr>
          <w:del w:id="350" w:author="Анна Малей" w:date="2020-05-20T08:59:00Z"/>
          <w:rFonts w:ascii="Times New Roman" w:eastAsia="Times New Roman" w:hAnsi="Times New Roman" w:cs="Times New Roman"/>
          <w:lang w:eastAsia="ru-RU"/>
        </w:rPr>
      </w:pPr>
      <w:del w:id="351" w:author="Анна Малей" w:date="2020-05-20T08:59:00Z">
        <w:r w:rsidRPr="006F2BD4" w:rsidDel="00D52C81">
          <w:rPr>
            <w:rFonts w:ascii="Times New Roman" w:eastAsia="Times New Roman" w:hAnsi="Times New Roman" w:cs="Times New Roman"/>
            <w:lang w:eastAsia="ru-RU"/>
          </w:rPr>
          <w:delText> </w:delText>
        </w:r>
      </w:del>
    </w:p>
    <w:p w:rsidR="008E39BE" w:rsidRPr="006F2BD4" w:rsidDel="00D52C81" w:rsidRDefault="008E39BE" w:rsidP="008E39BE">
      <w:pPr>
        <w:spacing w:after="0" w:line="240" w:lineRule="auto"/>
        <w:ind w:firstLine="540"/>
        <w:jc w:val="both"/>
        <w:rPr>
          <w:del w:id="352" w:author="Анна Малей" w:date="2020-05-20T08:59:00Z"/>
          <w:rFonts w:ascii="Times New Roman" w:eastAsia="Times New Roman" w:hAnsi="Times New Roman" w:cs="Times New Roman"/>
          <w:lang w:eastAsia="ru-RU"/>
        </w:rPr>
      </w:pPr>
      <w:del w:id="353" w:author="Анна Малей" w:date="2020-05-20T08:59:00Z">
        <w:r w:rsidRPr="006F2BD4" w:rsidDel="00D52C81">
          <w:rPr>
            <w:rFonts w:ascii="Times New Roman" w:eastAsia="Times New Roman" w:hAnsi="Times New Roman" w:cs="Times New Roman"/>
            <w:lang w:eastAsia="ru-RU"/>
          </w:rPr>
          <w:delText>1.1. Настоящие Методические рекомендации разработаны Министерством труда и социальной защиты Российской Федерации в целях организации режимов труда органов государственной власти, органов местного самоуправления и организаций с участием государства в связи с необходимостью принятия мер по нераспространению новой коронавирусной инфекции (2019-nCoV).</w:delText>
        </w:r>
      </w:del>
    </w:p>
    <w:p w:rsidR="008E39BE" w:rsidRPr="006F2BD4" w:rsidDel="00D52C81" w:rsidRDefault="008E39BE" w:rsidP="008E39BE">
      <w:pPr>
        <w:spacing w:after="0" w:line="240" w:lineRule="auto"/>
        <w:ind w:firstLine="540"/>
        <w:jc w:val="both"/>
        <w:rPr>
          <w:del w:id="354" w:author="Анна Малей" w:date="2020-05-20T08:59:00Z"/>
          <w:rFonts w:ascii="Times New Roman" w:eastAsia="Times New Roman" w:hAnsi="Times New Roman" w:cs="Times New Roman"/>
          <w:lang w:eastAsia="ru-RU"/>
        </w:rPr>
      </w:pPr>
      <w:del w:id="355" w:author="Анна Малей" w:date="2020-05-20T08:59:00Z">
        <w:r w:rsidRPr="006F2BD4" w:rsidDel="00D52C81">
          <w:rPr>
            <w:rFonts w:ascii="Times New Roman" w:eastAsia="Times New Roman" w:hAnsi="Times New Roman" w:cs="Times New Roman"/>
            <w:lang w:eastAsia="ru-RU"/>
          </w:rPr>
          <w:delText>1.2. Настоящие Методические рекомендации распространяются на федеральных государственных гражданских служащих федеральных органов государственной власти, государственных гражданских служащих органов государственной власти субъектов Российской Федерации, муниципальных служащих органов местного самоуправления муниципальных образований, работников государственных корпораций, публично-правовых компаний, государственных компаний, хозяйственных обществ, более пятидесяти процентов акций (долей) в уставном капитале которых находится в государственной собственности или муниципальной собственности, государственных внебюджетных фондов Российской Федерации, территориальных фондов обязательного медицинского страхования, государственных и муниципальных учреждений, государственных и муниципальных предприятий, иных организаций, созданных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 (далее - соответственно, орган, организация, представитель нанимателя (работодатель), гражданский служащий, муниципальный служащий, работник).</w:delText>
        </w:r>
      </w:del>
    </w:p>
    <w:p w:rsidR="008E39BE" w:rsidRPr="006F2BD4" w:rsidDel="00D52C81" w:rsidRDefault="008E39BE" w:rsidP="008E39BE">
      <w:pPr>
        <w:spacing w:after="0" w:line="240" w:lineRule="auto"/>
        <w:jc w:val="both"/>
        <w:rPr>
          <w:del w:id="356" w:author="Анна Малей" w:date="2020-05-20T08:59:00Z"/>
          <w:rFonts w:ascii="Times New Roman" w:eastAsia="Times New Roman" w:hAnsi="Times New Roman" w:cs="Times New Roman"/>
          <w:lang w:eastAsia="ru-RU"/>
        </w:rPr>
      </w:pPr>
      <w:del w:id="357" w:author="Анна Малей" w:date="2020-05-20T08:59:00Z">
        <w:r w:rsidRPr="006F2BD4" w:rsidDel="00D52C81">
          <w:rPr>
            <w:rFonts w:ascii="Times New Roman" w:eastAsia="Times New Roman" w:hAnsi="Times New Roman" w:cs="Times New Roman"/>
            <w:lang w:eastAsia="ru-RU"/>
          </w:rPr>
          <w:delText> </w:delText>
        </w:r>
      </w:del>
    </w:p>
    <w:p w:rsidR="008E39BE" w:rsidRPr="006F2BD4" w:rsidDel="00D52C81" w:rsidRDefault="008E39BE" w:rsidP="008E39BE">
      <w:pPr>
        <w:spacing w:after="0" w:line="240" w:lineRule="auto"/>
        <w:jc w:val="center"/>
        <w:rPr>
          <w:del w:id="358" w:author="Анна Малей" w:date="2020-05-20T08:59:00Z"/>
          <w:rFonts w:ascii="Times New Roman" w:eastAsia="Times New Roman" w:hAnsi="Times New Roman" w:cs="Times New Roman"/>
          <w:lang w:eastAsia="ru-RU"/>
        </w:rPr>
      </w:pPr>
      <w:del w:id="359" w:author="Анна Малей" w:date="2020-05-20T08:59:00Z">
        <w:r w:rsidRPr="006F2BD4" w:rsidDel="00D52C81">
          <w:rPr>
            <w:rFonts w:ascii="Times New Roman" w:eastAsia="Times New Roman" w:hAnsi="Times New Roman" w:cs="Times New Roman"/>
            <w:b/>
            <w:bCs/>
            <w:lang w:eastAsia="ru-RU"/>
          </w:rPr>
          <w:delText>II. Рекомендации органам и организациям</w:delText>
        </w:r>
      </w:del>
    </w:p>
    <w:p w:rsidR="008E39BE" w:rsidRPr="006F2BD4" w:rsidDel="00D52C81" w:rsidRDefault="008E39BE" w:rsidP="008E39BE">
      <w:pPr>
        <w:spacing w:after="0" w:line="240" w:lineRule="auto"/>
        <w:jc w:val="both"/>
        <w:rPr>
          <w:del w:id="360" w:author="Анна Малей" w:date="2020-05-20T08:59:00Z"/>
          <w:rFonts w:ascii="Times New Roman" w:eastAsia="Times New Roman" w:hAnsi="Times New Roman" w:cs="Times New Roman"/>
          <w:lang w:eastAsia="ru-RU"/>
        </w:rPr>
      </w:pPr>
      <w:del w:id="361" w:author="Анна Малей" w:date="2020-05-20T08:59:00Z">
        <w:r w:rsidRPr="006F2BD4" w:rsidDel="00D52C81">
          <w:rPr>
            <w:rFonts w:ascii="Times New Roman" w:eastAsia="Times New Roman" w:hAnsi="Times New Roman" w:cs="Times New Roman"/>
            <w:lang w:eastAsia="ru-RU"/>
          </w:rPr>
          <w:delText> </w:delText>
        </w:r>
      </w:del>
    </w:p>
    <w:p w:rsidR="008E39BE" w:rsidRPr="006F2BD4" w:rsidDel="00D52C81" w:rsidRDefault="008E39BE" w:rsidP="008E39BE">
      <w:pPr>
        <w:spacing w:after="0" w:line="240" w:lineRule="auto"/>
        <w:ind w:firstLine="540"/>
        <w:jc w:val="both"/>
        <w:rPr>
          <w:del w:id="362" w:author="Анна Малей" w:date="2020-05-20T08:59:00Z"/>
          <w:rFonts w:ascii="Times New Roman" w:eastAsia="Times New Roman" w:hAnsi="Times New Roman" w:cs="Times New Roman"/>
          <w:lang w:eastAsia="ru-RU"/>
        </w:rPr>
      </w:pPr>
      <w:del w:id="363" w:author="Анна Малей" w:date="2020-05-20T08:59:00Z">
        <w:r w:rsidRPr="006F2BD4" w:rsidDel="00D52C81">
          <w:rPr>
            <w:rFonts w:ascii="Times New Roman" w:eastAsia="Times New Roman" w:hAnsi="Times New Roman" w:cs="Times New Roman"/>
            <w:lang w:eastAsia="ru-RU"/>
          </w:rPr>
          <w:delText>2.1. Органам и организациям рекомендуется:</w:delText>
        </w:r>
      </w:del>
    </w:p>
    <w:p w:rsidR="008E39BE" w:rsidRPr="006F2BD4" w:rsidDel="00D52C81" w:rsidRDefault="008E39BE" w:rsidP="008E39BE">
      <w:pPr>
        <w:spacing w:after="0" w:line="240" w:lineRule="auto"/>
        <w:ind w:firstLine="540"/>
        <w:jc w:val="both"/>
        <w:rPr>
          <w:del w:id="364" w:author="Анна Малей" w:date="2020-05-20T08:59:00Z"/>
          <w:rFonts w:ascii="Times New Roman" w:eastAsia="Times New Roman" w:hAnsi="Times New Roman" w:cs="Times New Roman"/>
          <w:lang w:eastAsia="ru-RU"/>
        </w:rPr>
      </w:pPr>
      <w:del w:id="365" w:author="Анна Малей" w:date="2020-05-20T08:59:00Z">
        <w:r w:rsidRPr="006F2BD4" w:rsidDel="00D52C81">
          <w:rPr>
            <w:rFonts w:ascii="Times New Roman" w:eastAsia="Times New Roman" w:hAnsi="Times New Roman" w:cs="Times New Roman"/>
            <w:lang w:eastAsia="ru-RU"/>
          </w:rPr>
          <w:delText>обеспечить отмену загранкомандировок, за исключением загранкомандировок, носящих неотложный характер и (или) организованных во исполнение поручений Президента Российской Федерации и Правительства Российской Федерации и (или) в целях обеспечения безопасности страны, а также рекомендовать гражданским служащим, муниципальным служащим, работникам воздержаться от всех поездок в страны с неблагоприятной обстановкой, связанной с распространением новой коронавирусной инфекции (2019-nCoV), если они не вызваны крайней необходимостью;</w:delText>
        </w:r>
      </w:del>
    </w:p>
    <w:p w:rsidR="008E39BE" w:rsidRPr="006F2BD4" w:rsidDel="00D52C81" w:rsidRDefault="008E39BE" w:rsidP="008E39BE">
      <w:pPr>
        <w:spacing w:after="0" w:line="240" w:lineRule="auto"/>
        <w:ind w:firstLine="540"/>
        <w:jc w:val="both"/>
        <w:rPr>
          <w:del w:id="366" w:author="Анна Малей" w:date="2020-05-20T08:59:00Z"/>
          <w:rFonts w:ascii="Times New Roman" w:eastAsia="Times New Roman" w:hAnsi="Times New Roman" w:cs="Times New Roman"/>
          <w:lang w:eastAsia="ru-RU"/>
        </w:rPr>
      </w:pPr>
      <w:del w:id="367" w:author="Анна Малей" w:date="2020-05-20T08:59:00Z">
        <w:r w:rsidRPr="006F2BD4" w:rsidDel="00D52C81">
          <w:rPr>
            <w:rFonts w:ascii="Times New Roman" w:eastAsia="Times New Roman" w:hAnsi="Times New Roman" w:cs="Times New Roman"/>
            <w:lang w:eastAsia="ru-RU"/>
          </w:rPr>
          <w:delText>максимально сократить количество проводимых массовых мероприятий, в том числе деловых (межведомственных, рабочих совещаний, заседаний, конференций и т.п.), спортивных, культурных и развлекательных, и, по возможности, проводить их в видеоформате или без участников, допуская возможность проведения только чрезвычайно важных и неотложных мероприятий;</w:delText>
        </w:r>
      </w:del>
    </w:p>
    <w:p w:rsidR="008E39BE" w:rsidRPr="006F2BD4" w:rsidDel="00D52C81" w:rsidRDefault="008E39BE" w:rsidP="008E39BE">
      <w:pPr>
        <w:spacing w:after="0" w:line="240" w:lineRule="auto"/>
        <w:ind w:firstLine="540"/>
        <w:jc w:val="both"/>
        <w:rPr>
          <w:del w:id="368" w:author="Анна Малей" w:date="2020-05-20T08:59:00Z"/>
          <w:rFonts w:ascii="Times New Roman" w:eastAsia="Times New Roman" w:hAnsi="Times New Roman" w:cs="Times New Roman"/>
          <w:lang w:eastAsia="ru-RU"/>
        </w:rPr>
      </w:pPr>
      <w:del w:id="369" w:author="Анна Малей" w:date="2020-05-20T08:59:00Z">
        <w:r w:rsidRPr="006F2BD4" w:rsidDel="00D52C81">
          <w:rPr>
            <w:rFonts w:ascii="Times New Roman" w:eastAsia="Times New Roman" w:hAnsi="Times New Roman" w:cs="Times New Roman"/>
            <w:lang w:eastAsia="ru-RU"/>
          </w:rPr>
          <w:delText>временно ограничить личный прием граждан, пришедших на личный прием, рекомендовать обращаться в письменной форме, разместить данную информацию на стендах, официальных сайтах;</w:delText>
        </w:r>
      </w:del>
    </w:p>
    <w:p w:rsidR="008E39BE" w:rsidRPr="006F2BD4" w:rsidDel="00D52C81" w:rsidRDefault="008E39BE" w:rsidP="008E39BE">
      <w:pPr>
        <w:spacing w:after="0" w:line="240" w:lineRule="auto"/>
        <w:ind w:firstLine="540"/>
        <w:jc w:val="both"/>
        <w:rPr>
          <w:del w:id="370" w:author="Анна Малей" w:date="2020-05-20T08:59:00Z"/>
          <w:rFonts w:ascii="Times New Roman" w:eastAsia="Times New Roman" w:hAnsi="Times New Roman" w:cs="Times New Roman"/>
          <w:lang w:eastAsia="ru-RU"/>
        </w:rPr>
      </w:pPr>
      <w:del w:id="371" w:author="Анна Малей" w:date="2020-05-20T08:59:00Z">
        <w:r w:rsidRPr="006F2BD4" w:rsidDel="00D52C81">
          <w:rPr>
            <w:rFonts w:ascii="Times New Roman" w:eastAsia="Times New Roman" w:hAnsi="Times New Roman" w:cs="Times New Roman"/>
            <w:lang w:eastAsia="ru-RU"/>
          </w:rPr>
          <w:delText>обеспечить оптимальный режим рабочего (служебного) времени и времени отдыха гражданских служащих, муниципальных служащих и работников, предусматривающий при наличии такой возможности следующие меры:</w:delText>
        </w:r>
      </w:del>
    </w:p>
    <w:p w:rsidR="008E39BE" w:rsidRPr="006F2BD4" w:rsidDel="00D52C81" w:rsidRDefault="008E39BE" w:rsidP="008E39BE">
      <w:pPr>
        <w:spacing w:after="0" w:line="240" w:lineRule="auto"/>
        <w:ind w:firstLine="540"/>
        <w:jc w:val="both"/>
        <w:rPr>
          <w:del w:id="372" w:author="Анна Малей" w:date="2020-05-20T08:59:00Z"/>
          <w:rFonts w:ascii="Times New Roman" w:eastAsia="Times New Roman" w:hAnsi="Times New Roman" w:cs="Times New Roman"/>
          <w:lang w:eastAsia="ru-RU"/>
        </w:rPr>
      </w:pPr>
      <w:del w:id="373" w:author="Анна Малей" w:date="2020-05-20T08:59:00Z">
        <w:r w:rsidRPr="006F2BD4" w:rsidDel="00D52C81">
          <w:rPr>
            <w:rFonts w:ascii="Times New Roman" w:eastAsia="Times New Roman" w:hAnsi="Times New Roman" w:cs="Times New Roman"/>
            <w:lang w:eastAsia="ru-RU"/>
          </w:rPr>
          <w:delText>гибкий график прибытия/убытия на рабочее (служебное) место, позволяющий избежать скопления гражданских служащих, муниципальных служащих и работников в органе (организации);</w:delText>
        </w:r>
      </w:del>
    </w:p>
    <w:p w:rsidR="008E39BE" w:rsidRPr="006F2BD4" w:rsidDel="00D52C81" w:rsidRDefault="008E39BE" w:rsidP="008E39BE">
      <w:pPr>
        <w:spacing w:after="0" w:line="240" w:lineRule="auto"/>
        <w:ind w:firstLine="540"/>
        <w:jc w:val="both"/>
        <w:rPr>
          <w:del w:id="374" w:author="Анна Малей" w:date="2020-05-20T08:59:00Z"/>
          <w:rFonts w:ascii="Times New Roman" w:eastAsia="Times New Roman" w:hAnsi="Times New Roman" w:cs="Times New Roman"/>
          <w:lang w:eastAsia="ru-RU"/>
        </w:rPr>
      </w:pPr>
      <w:del w:id="375" w:author="Анна Малей" w:date="2020-05-20T08:59:00Z">
        <w:r w:rsidRPr="006F2BD4" w:rsidDel="00D52C81">
          <w:rPr>
            <w:rFonts w:ascii="Times New Roman" w:eastAsia="Times New Roman" w:hAnsi="Times New Roman" w:cs="Times New Roman"/>
            <w:lang w:eastAsia="ru-RU"/>
          </w:rPr>
          <w:delText>специальный режим посещения органа и организации, предусматривающий использование в приоритетном порядке электронного документооборота и технические средства связи для обеспечения служебного взаимодействия и минимизацию доступа в орган и организацию лиц, чья профессиональная деятельность не связана с исполнением функций органа и организации;</w:delText>
        </w:r>
      </w:del>
    </w:p>
    <w:p w:rsidR="008E39BE" w:rsidRPr="006F2BD4" w:rsidDel="00D52C81" w:rsidRDefault="008E39BE" w:rsidP="008E39BE">
      <w:pPr>
        <w:spacing w:after="0" w:line="240" w:lineRule="auto"/>
        <w:ind w:firstLine="540"/>
        <w:jc w:val="both"/>
        <w:rPr>
          <w:del w:id="376" w:author="Анна Малей" w:date="2020-05-20T08:59:00Z"/>
          <w:rFonts w:ascii="Times New Roman" w:eastAsia="Times New Roman" w:hAnsi="Times New Roman" w:cs="Times New Roman"/>
          <w:lang w:eastAsia="ru-RU"/>
        </w:rPr>
      </w:pPr>
      <w:del w:id="377" w:author="Анна Малей" w:date="2020-05-20T08:59:00Z">
        <w:r w:rsidRPr="006F2BD4" w:rsidDel="00D52C81">
          <w:rPr>
            <w:rFonts w:ascii="Times New Roman" w:eastAsia="Times New Roman" w:hAnsi="Times New Roman" w:cs="Times New Roman"/>
            <w:lang w:eastAsia="ru-RU"/>
          </w:rPr>
          <w:delText>не допускать к работе гражданских служащих, муниципальных служащих, работников с признаками респираторного заболевания (организовать входную термометрию), руководствуясь действующим законодательством;</w:delText>
        </w:r>
      </w:del>
    </w:p>
    <w:p w:rsidR="008E39BE" w:rsidRPr="006F2BD4" w:rsidDel="00D52C81" w:rsidRDefault="008E39BE" w:rsidP="008E39BE">
      <w:pPr>
        <w:spacing w:after="0" w:line="240" w:lineRule="auto"/>
        <w:ind w:firstLine="540"/>
        <w:jc w:val="both"/>
        <w:rPr>
          <w:del w:id="378" w:author="Анна Малей" w:date="2020-05-20T08:59:00Z"/>
          <w:rFonts w:ascii="Times New Roman" w:eastAsia="Times New Roman" w:hAnsi="Times New Roman" w:cs="Times New Roman"/>
          <w:lang w:eastAsia="ru-RU"/>
        </w:rPr>
      </w:pPr>
      <w:del w:id="379" w:author="Анна Малей" w:date="2020-05-20T08:59:00Z">
        <w:r w:rsidRPr="006F2BD4" w:rsidDel="00D52C81">
          <w:rPr>
            <w:rFonts w:ascii="Times New Roman" w:eastAsia="Times New Roman" w:hAnsi="Times New Roman" w:cs="Times New Roman"/>
            <w:lang w:eastAsia="ru-RU"/>
          </w:rPr>
          <w:delText>обязать отстраненного гражданского служащего, муниципального служащего, работника вызвать врача и по итогам проинформировать своего непосредственного руководителя о результатах, в дальнейшем в ежедневном режиме по возможности информировать о своем состоянии здоровья и местонахождении;</w:delText>
        </w:r>
      </w:del>
    </w:p>
    <w:p w:rsidR="008E39BE" w:rsidRPr="006F2BD4" w:rsidDel="00D52C81" w:rsidRDefault="008E39BE" w:rsidP="008E39BE">
      <w:pPr>
        <w:spacing w:after="0" w:line="240" w:lineRule="auto"/>
        <w:ind w:firstLine="540"/>
        <w:jc w:val="both"/>
        <w:rPr>
          <w:del w:id="380" w:author="Анна Малей" w:date="2020-05-20T08:59:00Z"/>
          <w:rFonts w:ascii="Times New Roman" w:eastAsia="Times New Roman" w:hAnsi="Times New Roman" w:cs="Times New Roman"/>
          <w:lang w:eastAsia="ru-RU"/>
        </w:rPr>
      </w:pPr>
      <w:del w:id="381" w:author="Анна Малей" w:date="2020-05-20T08:59:00Z">
        <w:r w:rsidRPr="006F2BD4" w:rsidDel="00D52C81">
          <w:rPr>
            <w:rFonts w:ascii="Times New Roman" w:eastAsia="Times New Roman" w:hAnsi="Times New Roman" w:cs="Times New Roman"/>
            <w:lang w:eastAsia="ru-RU"/>
          </w:rPr>
          <w:delText>соблюдать установленные требования к условиям труда, обеспечивая достаточную циркуляцию воздуха. Обеспечить гражданских служащих, муниципальных служащих, работников в достаточном количестве и постоянной доступности средствами для дезинфекции рук;</w:delText>
        </w:r>
      </w:del>
    </w:p>
    <w:p w:rsidR="008E39BE" w:rsidRPr="006F2BD4" w:rsidDel="00D52C81" w:rsidRDefault="008E39BE" w:rsidP="008E39BE">
      <w:pPr>
        <w:spacing w:after="0" w:line="240" w:lineRule="auto"/>
        <w:ind w:firstLine="540"/>
        <w:jc w:val="both"/>
        <w:rPr>
          <w:del w:id="382" w:author="Анна Малей" w:date="2020-05-20T08:59:00Z"/>
          <w:rFonts w:ascii="Times New Roman" w:eastAsia="Times New Roman" w:hAnsi="Times New Roman" w:cs="Times New Roman"/>
          <w:lang w:eastAsia="ru-RU"/>
        </w:rPr>
      </w:pPr>
      <w:del w:id="383" w:author="Анна Малей" w:date="2020-05-20T08:59:00Z">
        <w:r w:rsidRPr="006F2BD4" w:rsidDel="00D52C81">
          <w:rPr>
            <w:rFonts w:ascii="Times New Roman" w:eastAsia="Times New Roman" w:hAnsi="Times New Roman" w:cs="Times New Roman"/>
            <w:lang w:eastAsia="ru-RU"/>
          </w:rPr>
          <w:delText>исключить использование в служебных помещениях систем кондиционирования и технических систем вентиляции;</w:delText>
        </w:r>
      </w:del>
    </w:p>
    <w:p w:rsidR="008E39BE" w:rsidRPr="006F2BD4" w:rsidDel="00D52C81" w:rsidRDefault="008E39BE" w:rsidP="008E39BE">
      <w:pPr>
        <w:spacing w:after="0" w:line="240" w:lineRule="auto"/>
        <w:ind w:firstLine="540"/>
        <w:jc w:val="both"/>
        <w:rPr>
          <w:del w:id="384" w:author="Анна Малей" w:date="2020-05-20T08:59:00Z"/>
          <w:rFonts w:ascii="Times New Roman" w:eastAsia="Times New Roman" w:hAnsi="Times New Roman" w:cs="Times New Roman"/>
          <w:lang w:eastAsia="ru-RU"/>
        </w:rPr>
      </w:pPr>
      <w:del w:id="385" w:author="Анна Малей" w:date="2020-05-20T08:59:00Z">
        <w:r w:rsidRPr="006F2BD4" w:rsidDel="00D52C81">
          <w:rPr>
            <w:rFonts w:ascii="Times New Roman" w:eastAsia="Times New Roman" w:hAnsi="Times New Roman" w:cs="Times New Roman"/>
            <w:lang w:eastAsia="ru-RU"/>
          </w:rPr>
          <w:delText>организовать соблюдение гражданскими служащими, муниципальными служащими, работниками правил гигиены, предоставляя им советы о том, как избежать распространения микробов на рабочем месте;</w:delText>
        </w:r>
      </w:del>
    </w:p>
    <w:p w:rsidR="008E39BE" w:rsidRPr="006F2BD4" w:rsidDel="00D52C81" w:rsidRDefault="008E39BE" w:rsidP="008E39BE">
      <w:pPr>
        <w:spacing w:after="0" w:line="240" w:lineRule="auto"/>
        <w:ind w:firstLine="540"/>
        <w:jc w:val="both"/>
        <w:rPr>
          <w:del w:id="386" w:author="Анна Малей" w:date="2020-05-20T08:59:00Z"/>
          <w:rFonts w:ascii="Times New Roman" w:eastAsia="Times New Roman" w:hAnsi="Times New Roman" w:cs="Times New Roman"/>
          <w:lang w:eastAsia="ru-RU"/>
        </w:rPr>
      </w:pPr>
      <w:del w:id="387" w:author="Анна Малей" w:date="2020-05-20T08:59:00Z">
        <w:r w:rsidRPr="006F2BD4" w:rsidDel="00D52C81">
          <w:rPr>
            <w:rFonts w:ascii="Times New Roman" w:eastAsia="Times New Roman" w:hAnsi="Times New Roman" w:cs="Times New Roman"/>
            <w:lang w:eastAsia="ru-RU"/>
          </w:rPr>
          <w:delText>во избежание скопления большого количества гражданских служащих, муниципальных служащих, работников в столовых увеличить период их работы и установить график их посещения в обеденный перерыв. В столовых кратно увеличить влажную уборку с применением антисептиков, обеспечить использование бактерицидных ламп. По возможности организовать в столовых режим приема пищи на вынос и использование одноразовой посуды, предусмотреть выделенные места для приема пищи (в случае отсутствия столовых);</w:delText>
        </w:r>
      </w:del>
    </w:p>
    <w:p w:rsidR="008E39BE" w:rsidRPr="006F2BD4" w:rsidDel="00D52C81" w:rsidRDefault="008E39BE" w:rsidP="008E39BE">
      <w:pPr>
        <w:spacing w:after="0" w:line="240" w:lineRule="auto"/>
        <w:ind w:firstLine="540"/>
        <w:jc w:val="both"/>
        <w:rPr>
          <w:del w:id="388" w:author="Анна Малей" w:date="2020-05-20T08:59:00Z"/>
          <w:rFonts w:ascii="Times New Roman" w:eastAsia="Times New Roman" w:hAnsi="Times New Roman" w:cs="Times New Roman"/>
          <w:lang w:eastAsia="ru-RU"/>
        </w:rPr>
      </w:pPr>
      <w:del w:id="389" w:author="Анна Малей" w:date="2020-05-20T08:59:00Z">
        <w:r w:rsidRPr="006F2BD4" w:rsidDel="00D52C81">
          <w:rPr>
            <w:rFonts w:ascii="Times New Roman" w:eastAsia="Times New Roman" w:hAnsi="Times New Roman" w:cs="Times New Roman"/>
            <w:lang w:eastAsia="ru-RU"/>
          </w:rPr>
          <w:delText>организовать, по возможности, проведение 1 раз в сутки качественной уборки с проведением дезинфекции дверных ручек, выключателей, поручней, перил, мест общего пользования, а также проводить дезинфекцию воздуха (рециркуляторы воздуха, УФ-облучатели бактерицидные);</w:delText>
        </w:r>
      </w:del>
    </w:p>
    <w:p w:rsidR="008E39BE" w:rsidRPr="006F2BD4" w:rsidDel="00D52C81" w:rsidRDefault="008E39BE" w:rsidP="008E39BE">
      <w:pPr>
        <w:spacing w:after="0" w:line="240" w:lineRule="auto"/>
        <w:ind w:firstLine="540"/>
        <w:jc w:val="both"/>
        <w:rPr>
          <w:del w:id="390" w:author="Анна Малей" w:date="2020-05-20T08:59:00Z"/>
          <w:rFonts w:ascii="Times New Roman" w:eastAsia="Times New Roman" w:hAnsi="Times New Roman" w:cs="Times New Roman"/>
          <w:lang w:eastAsia="ru-RU"/>
        </w:rPr>
      </w:pPr>
      <w:del w:id="391" w:author="Анна Малей" w:date="2020-05-20T08:59:00Z">
        <w:r w:rsidRPr="006F2BD4" w:rsidDel="00D52C81">
          <w:rPr>
            <w:rFonts w:ascii="Times New Roman" w:eastAsia="Times New Roman" w:hAnsi="Times New Roman" w:cs="Times New Roman"/>
            <w:lang w:eastAsia="ru-RU"/>
          </w:rPr>
          <w:delText>применять преимущественно машинный способ обработки посуды, используемой в процессе организации питания, в его отсутствие - применять ручной способ с использованием дезинфицирующих средств в соответствии с требованиями санитарного законодательства.</w:delText>
        </w:r>
      </w:del>
    </w:p>
    <w:p w:rsidR="008E39BE" w:rsidRPr="006F2BD4" w:rsidDel="00D52C81" w:rsidRDefault="008E39BE" w:rsidP="008E39BE">
      <w:pPr>
        <w:spacing w:after="0" w:line="240" w:lineRule="auto"/>
        <w:ind w:firstLine="540"/>
        <w:jc w:val="both"/>
        <w:rPr>
          <w:del w:id="392" w:author="Анна Малей" w:date="2020-05-20T08:59:00Z"/>
          <w:rFonts w:ascii="Times New Roman" w:eastAsia="Times New Roman" w:hAnsi="Times New Roman" w:cs="Times New Roman"/>
          <w:lang w:eastAsia="ru-RU"/>
        </w:rPr>
      </w:pPr>
      <w:del w:id="393" w:author="Анна Малей" w:date="2020-05-20T08:59:00Z">
        <w:r w:rsidRPr="006F2BD4" w:rsidDel="00D52C81">
          <w:rPr>
            <w:rFonts w:ascii="Times New Roman" w:eastAsia="Times New Roman" w:hAnsi="Times New Roman" w:cs="Times New Roman"/>
            <w:lang w:eastAsia="ru-RU"/>
          </w:rPr>
          <w:delText>2.2. Органам рекомендуется применять дистанционный формат исполнения должностных обязанностей гражданских и муниципальных служащих при подготовке документов в электронном виде при наличии соответствующих организационно-технических возможностей, включая соблюдение безопасности и наличие сетевого доступа к используемым в работе приложениям.</w:delText>
        </w:r>
      </w:del>
    </w:p>
    <w:p w:rsidR="008E39BE" w:rsidRPr="006F2BD4" w:rsidDel="00D52C81" w:rsidRDefault="008E39BE" w:rsidP="008E39BE">
      <w:pPr>
        <w:spacing w:after="0" w:line="240" w:lineRule="auto"/>
        <w:ind w:firstLine="540"/>
        <w:jc w:val="both"/>
        <w:rPr>
          <w:del w:id="394" w:author="Анна Малей" w:date="2020-05-20T08:59:00Z"/>
          <w:rFonts w:ascii="Times New Roman" w:eastAsia="Times New Roman" w:hAnsi="Times New Roman" w:cs="Times New Roman"/>
          <w:lang w:eastAsia="ru-RU"/>
        </w:rPr>
      </w:pPr>
      <w:del w:id="395" w:author="Анна Малей" w:date="2020-05-20T08:59:00Z">
        <w:r w:rsidRPr="006F2BD4" w:rsidDel="00D52C81">
          <w:rPr>
            <w:rFonts w:ascii="Times New Roman" w:eastAsia="Times New Roman" w:hAnsi="Times New Roman" w:cs="Times New Roman"/>
            <w:lang w:eastAsia="ru-RU"/>
          </w:rPr>
          <w:delText>2.3. Представителям нанимателя (работодателям) рекомендуется обеспечить измерение температуры тела гражданских служащих, муниципальных служащих, работников на рабочих местах с обязательным отстранением от нахождения на рабочем месте лиц с повышенной температурой, руководствуясь действующим законодательством.</w:delText>
        </w:r>
      </w:del>
    </w:p>
    <w:p w:rsidR="008E39BE" w:rsidRPr="006F2BD4" w:rsidDel="00D52C81" w:rsidRDefault="008E39BE" w:rsidP="008E39BE">
      <w:pPr>
        <w:spacing w:after="0" w:line="240" w:lineRule="auto"/>
        <w:ind w:firstLine="540"/>
        <w:jc w:val="both"/>
        <w:rPr>
          <w:del w:id="396" w:author="Анна Малей" w:date="2020-05-20T08:59:00Z"/>
          <w:rFonts w:ascii="Times New Roman" w:eastAsia="Times New Roman" w:hAnsi="Times New Roman" w:cs="Times New Roman"/>
          <w:lang w:eastAsia="ru-RU"/>
        </w:rPr>
      </w:pPr>
      <w:del w:id="397" w:author="Анна Малей" w:date="2020-05-20T08:59:00Z">
        <w:r w:rsidRPr="006F2BD4" w:rsidDel="00D52C81">
          <w:rPr>
            <w:rFonts w:ascii="Times New Roman" w:eastAsia="Times New Roman" w:hAnsi="Times New Roman" w:cs="Times New Roman"/>
            <w:lang w:eastAsia="ru-RU"/>
          </w:rPr>
          <w:delText>2.4. При поступлении запроса из территориальных органов Федеральной службы по надзору в сфере защиты прав потребителей и благополучия человека представителю нанимателя (работодателю) рекомендуется незамедлительно представлять информацию о всех контактах заболевшего новой коронавирусной инфекцией (2019-nCoV) в связи с исполнением им трудовых (служебных) обязанностей, обеспечить проведение дезинфекции помещений, где находился заболевший.</w:delText>
        </w:r>
      </w:del>
    </w:p>
    <w:p w:rsidR="008E39BE" w:rsidRPr="006F2BD4" w:rsidDel="00D52C81" w:rsidRDefault="008E39BE" w:rsidP="008E39BE">
      <w:pPr>
        <w:spacing w:after="0" w:line="240" w:lineRule="auto"/>
        <w:jc w:val="both"/>
        <w:rPr>
          <w:del w:id="398" w:author="Анна Малей" w:date="2020-05-20T08:59:00Z"/>
          <w:rFonts w:ascii="Times New Roman" w:eastAsia="Times New Roman" w:hAnsi="Times New Roman" w:cs="Times New Roman"/>
          <w:lang w:eastAsia="ru-RU"/>
        </w:rPr>
      </w:pPr>
      <w:del w:id="399" w:author="Анна Малей" w:date="2020-05-20T08:59:00Z">
        <w:r w:rsidRPr="006F2BD4" w:rsidDel="00D52C81">
          <w:rPr>
            <w:rFonts w:ascii="Times New Roman" w:eastAsia="Times New Roman" w:hAnsi="Times New Roman" w:cs="Times New Roman"/>
            <w:lang w:eastAsia="ru-RU"/>
          </w:rPr>
          <w:delText> </w:delText>
        </w:r>
      </w:del>
    </w:p>
    <w:p w:rsidR="008E39BE" w:rsidRPr="006F2BD4" w:rsidDel="00D52C81" w:rsidRDefault="008E39BE" w:rsidP="008E39BE">
      <w:pPr>
        <w:spacing w:after="0" w:line="240" w:lineRule="auto"/>
        <w:jc w:val="center"/>
        <w:rPr>
          <w:del w:id="400" w:author="Анна Малей" w:date="2020-05-20T08:59:00Z"/>
          <w:rFonts w:ascii="Times New Roman" w:eastAsia="Times New Roman" w:hAnsi="Times New Roman" w:cs="Times New Roman"/>
          <w:lang w:eastAsia="ru-RU"/>
        </w:rPr>
      </w:pPr>
      <w:del w:id="401" w:author="Анна Малей" w:date="2020-05-20T08:59:00Z">
        <w:r w:rsidRPr="006F2BD4" w:rsidDel="00D52C81">
          <w:rPr>
            <w:rFonts w:ascii="Times New Roman" w:eastAsia="Times New Roman" w:hAnsi="Times New Roman" w:cs="Times New Roman"/>
            <w:b/>
            <w:bCs/>
            <w:lang w:eastAsia="ru-RU"/>
          </w:rPr>
          <w:delText>III. Рекомендации гражданским служащим, муниципальным</w:delText>
        </w:r>
      </w:del>
    </w:p>
    <w:p w:rsidR="008E39BE" w:rsidRPr="006F2BD4" w:rsidDel="00D52C81" w:rsidRDefault="008E39BE" w:rsidP="008E39BE">
      <w:pPr>
        <w:spacing w:after="0" w:line="240" w:lineRule="auto"/>
        <w:jc w:val="center"/>
        <w:rPr>
          <w:del w:id="402" w:author="Анна Малей" w:date="2020-05-20T08:59:00Z"/>
          <w:rFonts w:ascii="Times New Roman" w:eastAsia="Times New Roman" w:hAnsi="Times New Roman" w:cs="Times New Roman"/>
          <w:lang w:eastAsia="ru-RU"/>
        </w:rPr>
      </w:pPr>
      <w:del w:id="403" w:author="Анна Малей" w:date="2020-05-20T08:59:00Z">
        <w:r w:rsidRPr="006F2BD4" w:rsidDel="00D52C81">
          <w:rPr>
            <w:rFonts w:ascii="Times New Roman" w:eastAsia="Times New Roman" w:hAnsi="Times New Roman" w:cs="Times New Roman"/>
            <w:b/>
            <w:bCs/>
            <w:lang w:eastAsia="ru-RU"/>
          </w:rPr>
          <w:delText>служащим, работникам</w:delText>
        </w:r>
      </w:del>
    </w:p>
    <w:p w:rsidR="008E39BE" w:rsidRPr="006F2BD4" w:rsidDel="00D52C81" w:rsidRDefault="008E39BE" w:rsidP="008E39BE">
      <w:pPr>
        <w:spacing w:after="0" w:line="240" w:lineRule="auto"/>
        <w:jc w:val="both"/>
        <w:rPr>
          <w:del w:id="404" w:author="Анна Малей" w:date="2020-05-20T08:59:00Z"/>
          <w:rFonts w:ascii="Times New Roman" w:eastAsia="Times New Roman" w:hAnsi="Times New Roman" w:cs="Times New Roman"/>
          <w:lang w:eastAsia="ru-RU"/>
        </w:rPr>
      </w:pPr>
      <w:del w:id="405" w:author="Анна Малей" w:date="2020-05-20T08:59:00Z">
        <w:r w:rsidRPr="006F2BD4" w:rsidDel="00D52C81">
          <w:rPr>
            <w:rFonts w:ascii="Times New Roman" w:eastAsia="Times New Roman" w:hAnsi="Times New Roman" w:cs="Times New Roman"/>
            <w:lang w:eastAsia="ru-RU"/>
          </w:rPr>
          <w:delText> </w:delText>
        </w:r>
      </w:del>
    </w:p>
    <w:p w:rsidR="008E39BE" w:rsidRPr="006F2BD4" w:rsidDel="00D52C81" w:rsidRDefault="008E39BE" w:rsidP="008E39BE">
      <w:pPr>
        <w:spacing w:after="0" w:line="240" w:lineRule="auto"/>
        <w:ind w:firstLine="540"/>
        <w:jc w:val="both"/>
        <w:rPr>
          <w:del w:id="406" w:author="Анна Малей" w:date="2020-05-20T08:59:00Z"/>
          <w:rFonts w:ascii="Times New Roman" w:eastAsia="Times New Roman" w:hAnsi="Times New Roman" w:cs="Times New Roman"/>
          <w:lang w:eastAsia="ru-RU"/>
        </w:rPr>
      </w:pPr>
      <w:del w:id="407" w:author="Анна Малей" w:date="2020-05-20T08:59:00Z">
        <w:r w:rsidRPr="006F2BD4" w:rsidDel="00D52C81">
          <w:rPr>
            <w:rFonts w:ascii="Times New Roman" w:eastAsia="Times New Roman" w:hAnsi="Times New Roman" w:cs="Times New Roman"/>
            <w:lang w:eastAsia="ru-RU"/>
          </w:rPr>
          <w:delText>3.1. Гражданским служащим, муниципальным служащим, работникам рекомендуется:</w:delText>
        </w:r>
      </w:del>
    </w:p>
    <w:p w:rsidR="008E39BE" w:rsidRPr="006F2BD4" w:rsidDel="00D52C81" w:rsidRDefault="008E39BE" w:rsidP="008E39BE">
      <w:pPr>
        <w:spacing w:after="0" w:line="240" w:lineRule="auto"/>
        <w:ind w:firstLine="540"/>
        <w:jc w:val="both"/>
        <w:rPr>
          <w:del w:id="408" w:author="Анна Малей" w:date="2020-05-20T08:59:00Z"/>
          <w:rFonts w:ascii="Times New Roman" w:eastAsia="Times New Roman" w:hAnsi="Times New Roman" w:cs="Times New Roman"/>
          <w:lang w:eastAsia="ru-RU"/>
        </w:rPr>
      </w:pPr>
      <w:del w:id="409" w:author="Анна Малей" w:date="2020-05-20T08:59:00Z">
        <w:r w:rsidRPr="006F2BD4" w:rsidDel="00D52C81">
          <w:rPr>
            <w:rFonts w:ascii="Times New Roman" w:eastAsia="Times New Roman" w:hAnsi="Times New Roman" w:cs="Times New Roman"/>
            <w:lang w:eastAsia="ru-RU"/>
          </w:rPr>
          <w:delText>при планировании отпусков воздерживаться от посещения стран, где была выявлена новая коронавирусная инфекция (2019-nCoV);</w:delText>
        </w:r>
      </w:del>
    </w:p>
    <w:p w:rsidR="008E39BE" w:rsidRPr="006F2BD4" w:rsidDel="00D52C81" w:rsidRDefault="008E39BE" w:rsidP="008E39BE">
      <w:pPr>
        <w:spacing w:after="0" w:line="240" w:lineRule="auto"/>
        <w:ind w:firstLine="540"/>
        <w:jc w:val="both"/>
        <w:rPr>
          <w:del w:id="410" w:author="Анна Малей" w:date="2020-05-20T08:59:00Z"/>
          <w:rFonts w:ascii="Times New Roman" w:eastAsia="Times New Roman" w:hAnsi="Times New Roman" w:cs="Times New Roman"/>
          <w:lang w:eastAsia="ru-RU"/>
        </w:rPr>
      </w:pPr>
      <w:del w:id="411" w:author="Анна Малей" w:date="2020-05-20T08:59:00Z">
        <w:r w:rsidRPr="006F2BD4" w:rsidDel="00D52C81">
          <w:rPr>
            <w:rFonts w:ascii="Times New Roman" w:eastAsia="Times New Roman" w:hAnsi="Times New Roman" w:cs="Times New Roman"/>
            <w:lang w:eastAsia="ru-RU"/>
          </w:rPr>
          <w:delText>при появлении первых респираторных симптомов незамедлительно обратиться за медицинской помощью;</w:delText>
        </w:r>
      </w:del>
    </w:p>
    <w:p w:rsidR="008E39BE" w:rsidRPr="006F2BD4" w:rsidDel="00D52C81" w:rsidRDefault="008E39BE" w:rsidP="008E39BE">
      <w:pPr>
        <w:spacing w:after="0" w:line="240" w:lineRule="auto"/>
        <w:ind w:firstLine="540"/>
        <w:jc w:val="both"/>
        <w:rPr>
          <w:del w:id="412" w:author="Анна Малей" w:date="2020-05-20T08:59:00Z"/>
          <w:rFonts w:ascii="Times New Roman" w:eastAsia="Times New Roman" w:hAnsi="Times New Roman" w:cs="Times New Roman"/>
          <w:lang w:eastAsia="ru-RU"/>
        </w:rPr>
      </w:pPr>
      <w:del w:id="413" w:author="Анна Малей" w:date="2020-05-20T08:59:00Z">
        <w:r w:rsidRPr="006F2BD4" w:rsidDel="00D52C81">
          <w:rPr>
            <w:rFonts w:ascii="Times New Roman" w:eastAsia="Times New Roman" w:hAnsi="Times New Roman" w:cs="Times New Roman"/>
            <w:lang w:eastAsia="ru-RU"/>
          </w:rPr>
          <w:delText>посещавшим государства с неблагополучной эпидемиологической ситуацией сообщать о своем возвращении в Российскую Федерацию, месте, датах пребывания на указанных территориях, иную контактную информацию представителю нанимателя (работодателя);</w:delText>
        </w:r>
      </w:del>
    </w:p>
    <w:p w:rsidR="008E39BE" w:rsidRPr="006F2BD4" w:rsidDel="00D52C81" w:rsidRDefault="008E39BE" w:rsidP="008E39BE">
      <w:pPr>
        <w:spacing w:after="0" w:line="240" w:lineRule="auto"/>
        <w:ind w:firstLine="540"/>
        <w:jc w:val="both"/>
        <w:rPr>
          <w:del w:id="414" w:author="Анна Малей" w:date="2020-05-20T08:59:00Z"/>
          <w:rFonts w:ascii="Times New Roman" w:eastAsia="Times New Roman" w:hAnsi="Times New Roman" w:cs="Times New Roman"/>
          <w:lang w:eastAsia="ru-RU"/>
        </w:rPr>
      </w:pPr>
      <w:del w:id="415" w:author="Анна Малей" w:date="2020-05-20T08:59:00Z">
        <w:r w:rsidRPr="006F2BD4" w:rsidDel="00D52C81">
          <w:rPr>
            <w:rFonts w:ascii="Times New Roman" w:eastAsia="Times New Roman" w:hAnsi="Times New Roman" w:cs="Times New Roman"/>
            <w:lang w:eastAsia="ru-RU"/>
          </w:rPr>
          <w:delText>следовать основным правилам гигиены:</w:delText>
        </w:r>
      </w:del>
    </w:p>
    <w:p w:rsidR="008E39BE" w:rsidRPr="006F2BD4" w:rsidDel="00D52C81" w:rsidRDefault="008E39BE" w:rsidP="008E39BE">
      <w:pPr>
        <w:spacing w:after="0" w:line="240" w:lineRule="auto"/>
        <w:ind w:firstLine="540"/>
        <w:jc w:val="both"/>
        <w:rPr>
          <w:del w:id="416" w:author="Анна Малей" w:date="2020-05-20T08:59:00Z"/>
          <w:rFonts w:ascii="Times New Roman" w:eastAsia="Times New Roman" w:hAnsi="Times New Roman" w:cs="Times New Roman"/>
          <w:lang w:eastAsia="ru-RU"/>
        </w:rPr>
      </w:pPr>
      <w:del w:id="417" w:author="Анна Малей" w:date="2020-05-20T08:59:00Z">
        <w:r w:rsidRPr="006F2BD4" w:rsidDel="00D52C81">
          <w:rPr>
            <w:rFonts w:ascii="Times New Roman" w:eastAsia="Times New Roman" w:hAnsi="Times New Roman" w:cs="Times New Roman"/>
            <w:lang w:eastAsia="ru-RU"/>
          </w:rPr>
          <w:delText>мыть руки - с мылом и теплой водой, не менее 15 - 20 секунд, всегда мыть руки перед едой;</w:delText>
        </w:r>
      </w:del>
    </w:p>
    <w:p w:rsidR="008E39BE" w:rsidRPr="006F2BD4" w:rsidDel="00D52C81" w:rsidRDefault="008E39BE" w:rsidP="008E39BE">
      <w:pPr>
        <w:spacing w:after="0" w:line="240" w:lineRule="auto"/>
        <w:ind w:firstLine="540"/>
        <w:jc w:val="both"/>
        <w:rPr>
          <w:del w:id="418" w:author="Анна Малей" w:date="2020-05-20T08:59:00Z"/>
          <w:rFonts w:ascii="Times New Roman" w:eastAsia="Times New Roman" w:hAnsi="Times New Roman" w:cs="Times New Roman"/>
          <w:lang w:eastAsia="ru-RU"/>
        </w:rPr>
      </w:pPr>
      <w:del w:id="419" w:author="Анна Малей" w:date="2020-05-20T08:59:00Z">
        <w:r w:rsidRPr="006F2BD4" w:rsidDel="00D52C81">
          <w:rPr>
            <w:rFonts w:ascii="Times New Roman" w:eastAsia="Times New Roman" w:hAnsi="Times New Roman" w:cs="Times New Roman"/>
            <w:lang w:eastAsia="ru-RU"/>
          </w:rPr>
          <w:delText>чихать, прикрывая рот и нос салфеткой. Обязательно утилизировать ее после использования;</w:delText>
        </w:r>
      </w:del>
    </w:p>
    <w:p w:rsidR="008E39BE" w:rsidRPr="006F2BD4" w:rsidDel="00D52C81" w:rsidRDefault="008E39BE" w:rsidP="008E39BE">
      <w:pPr>
        <w:spacing w:after="0" w:line="240" w:lineRule="auto"/>
        <w:ind w:firstLine="540"/>
        <w:jc w:val="both"/>
        <w:rPr>
          <w:del w:id="420" w:author="Анна Малей" w:date="2020-05-20T08:59:00Z"/>
          <w:rFonts w:ascii="Times New Roman" w:eastAsia="Times New Roman" w:hAnsi="Times New Roman" w:cs="Times New Roman"/>
          <w:lang w:eastAsia="ru-RU"/>
        </w:rPr>
      </w:pPr>
      <w:del w:id="421" w:author="Анна Малей" w:date="2020-05-20T08:59:00Z">
        <w:r w:rsidRPr="006F2BD4" w:rsidDel="00D52C81">
          <w:rPr>
            <w:rFonts w:ascii="Times New Roman" w:eastAsia="Times New Roman" w:hAnsi="Times New Roman" w:cs="Times New Roman"/>
            <w:lang w:eastAsia="ru-RU"/>
          </w:rPr>
          <w:delText>носить с собой дезинфицирующее средство для рук и регулярно применять его.</w:delText>
        </w:r>
      </w:del>
    </w:p>
    <w:p w:rsidR="008E39BE" w:rsidRPr="006F2BD4" w:rsidDel="00D52C81" w:rsidRDefault="008E39BE" w:rsidP="008E39BE">
      <w:pPr>
        <w:spacing w:after="0" w:line="240" w:lineRule="auto"/>
        <w:ind w:firstLine="540"/>
        <w:jc w:val="both"/>
        <w:rPr>
          <w:del w:id="422" w:author="Анна Малей" w:date="2020-05-20T08:59:00Z"/>
          <w:rFonts w:ascii="Times New Roman" w:eastAsia="Times New Roman" w:hAnsi="Times New Roman" w:cs="Times New Roman"/>
          <w:lang w:eastAsia="ru-RU"/>
        </w:rPr>
      </w:pPr>
      <w:del w:id="423" w:author="Анна Малей" w:date="2020-05-20T08:59:00Z">
        <w:r w:rsidRPr="006F2BD4" w:rsidDel="00D52C81">
          <w:rPr>
            <w:rFonts w:ascii="Times New Roman" w:eastAsia="Times New Roman" w:hAnsi="Times New Roman" w:cs="Times New Roman"/>
            <w:lang w:eastAsia="ru-RU"/>
          </w:rPr>
          <w:delText>3.2. Об установлении карантина гражданский служащий, муниципальный служащий, работник сообщает об этом представителю нанимателя (работодателю).</w:delText>
        </w:r>
      </w:del>
    </w:p>
    <w:p w:rsidR="008E39BE" w:rsidRPr="006F2BD4" w:rsidDel="00D52C81" w:rsidRDefault="008E39BE" w:rsidP="008E39BE">
      <w:pPr>
        <w:spacing w:after="0" w:line="240" w:lineRule="auto"/>
        <w:jc w:val="both"/>
        <w:rPr>
          <w:del w:id="424" w:author="Анна Малей" w:date="2020-05-20T08:59:00Z"/>
          <w:rFonts w:ascii="Times New Roman" w:eastAsia="Times New Roman" w:hAnsi="Times New Roman" w:cs="Times New Roman"/>
          <w:lang w:eastAsia="ru-RU"/>
        </w:rPr>
      </w:pPr>
      <w:del w:id="425" w:author="Анна Малей" w:date="2020-05-20T08:59:00Z">
        <w:r w:rsidRPr="006F2BD4" w:rsidDel="00D52C81">
          <w:rPr>
            <w:rFonts w:ascii="Times New Roman" w:eastAsia="Times New Roman" w:hAnsi="Times New Roman" w:cs="Times New Roman"/>
            <w:lang w:eastAsia="ru-RU"/>
          </w:rPr>
          <w:delText> </w:delText>
        </w:r>
      </w:del>
    </w:p>
    <w:p w:rsidR="008E39BE" w:rsidRPr="006F2BD4" w:rsidDel="00D52C81" w:rsidRDefault="008E39BE" w:rsidP="008E39BE">
      <w:pPr>
        <w:spacing w:after="0" w:line="240" w:lineRule="auto"/>
        <w:jc w:val="center"/>
        <w:rPr>
          <w:del w:id="426" w:author="Анна Малей" w:date="2020-05-20T08:59:00Z"/>
          <w:rFonts w:ascii="Times New Roman" w:eastAsia="Times New Roman" w:hAnsi="Times New Roman" w:cs="Times New Roman"/>
          <w:lang w:eastAsia="ru-RU"/>
        </w:rPr>
      </w:pPr>
      <w:del w:id="427" w:author="Анна Малей" w:date="2020-05-20T08:59:00Z">
        <w:r w:rsidRPr="006F2BD4" w:rsidDel="00D52C81">
          <w:rPr>
            <w:rFonts w:ascii="Times New Roman" w:eastAsia="Times New Roman" w:hAnsi="Times New Roman" w:cs="Times New Roman"/>
            <w:b/>
            <w:bCs/>
            <w:lang w:eastAsia="ru-RU"/>
          </w:rPr>
          <w:delText>IV. Заключительные положения</w:delText>
        </w:r>
      </w:del>
    </w:p>
    <w:p w:rsidR="008E39BE" w:rsidRPr="006F2BD4" w:rsidDel="00D52C81" w:rsidRDefault="008E39BE" w:rsidP="008E39BE">
      <w:pPr>
        <w:spacing w:after="0" w:line="240" w:lineRule="auto"/>
        <w:jc w:val="both"/>
        <w:rPr>
          <w:del w:id="428" w:author="Анна Малей" w:date="2020-05-20T08:59:00Z"/>
          <w:rFonts w:ascii="Times New Roman" w:eastAsia="Times New Roman" w:hAnsi="Times New Roman" w:cs="Times New Roman"/>
          <w:lang w:eastAsia="ru-RU"/>
        </w:rPr>
      </w:pPr>
      <w:del w:id="429" w:author="Анна Малей" w:date="2020-05-20T08:59:00Z">
        <w:r w:rsidRPr="006F2BD4" w:rsidDel="00D52C81">
          <w:rPr>
            <w:rFonts w:ascii="Times New Roman" w:eastAsia="Times New Roman" w:hAnsi="Times New Roman" w:cs="Times New Roman"/>
            <w:lang w:eastAsia="ru-RU"/>
          </w:rPr>
          <w:delText> </w:delText>
        </w:r>
      </w:del>
    </w:p>
    <w:p w:rsidR="008E39BE" w:rsidRPr="006F2BD4" w:rsidDel="00D52C81" w:rsidRDefault="008E39BE" w:rsidP="008E39BE">
      <w:pPr>
        <w:spacing w:after="0" w:line="240" w:lineRule="auto"/>
        <w:ind w:firstLine="540"/>
        <w:jc w:val="both"/>
        <w:rPr>
          <w:del w:id="430" w:author="Анна Малей" w:date="2020-05-20T08:59:00Z"/>
          <w:rFonts w:ascii="Times New Roman" w:eastAsia="Times New Roman" w:hAnsi="Times New Roman" w:cs="Times New Roman"/>
          <w:lang w:eastAsia="ru-RU"/>
        </w:rPr>
      </w:pPr>
      <w:del w:id="431" w:author="Анна Малей" w:date="2020-05-20T08:59:00Z">
        <w:r w:rsidRPr="006F2BD4" w:rsidDel="00D52C81">
          <w:rPr>
            <w:rFonts w:ascii="Times New Roman" w:eastAsia="Times New Roman" w:hAnsi="Times New Roman" w:cs="Times New Roman"/>
            <w:lang w:eastAsia="ru-RU"/>
          </w:rPr>
          <w:delText xml:space="preserve">4.1. Рекомендовать руководителям органов и организаций, указанных в </w:delText>
        </w:r>
        <w:r w:rsidR="00D52C81" w:rsidRPr="006F2BD4" w:rsidDel="00D52C81">
          <w:rPr>
            <w:rFonts w:ascii="Times New Roman" w:hAnsi="Times New Roman" w:cs="Times New Roman"/>
          </w:rPr>
          <w:fldChar w:fldCharType="begin"/>
        </w:r>
        <w:r w:rsidR="00D52C81" w:rsidRPr="006F2BD4" w:rsidDel="00D52C81">
          <w:rPr>
            <w:rFonts w:ascii="Times New Roman" w:hAnsi="Times New Roman" w:cs="Times New Roman"/>
          </w:rPr>
          <w:delInstrText xml:space="preserve"> HYPERLINK \l "p24" </w:delInstrText>
        </w:r>
        <w:r w:rsidR="00D52C81" w:rsidRPr="006F2BD4" w:rsidDel="00D52C81">
          <w:rPr>
            <w:rFonts w:ascii="Times New Roman" w:hAnsi="Times New Roman" w:cs="Times New Roman"/>
          </w:rPr>
          <w:fldChar w:fldCharType="separate"/>
        </w:r>
        <w:r w:rsidRPr="006F2BD4" w:rsidDel="00D52C81">
          <w:rPr>
            <w:rFonts w:ascii="Times New Roman" w:eastAsia="Times New Roman" w:hAnsi="Times New Roman" w:cs="Times New Roman"/>
            <w:color w:val="0000FF"/>
            <w:u w:val="single"/>
            <w:lang w:eastAsia="ru-RU"/>
          </w:rPr>
          <w:delText>пункте 1.2</w:delText>
        </w:r>
        <w:r w:rsidR="00D52C81" w:rsidRPr="006F2BD4" w:rsidDel="00D52C81">
          <w:rPr>
            <w:rFonts w:ascii="Times New Roman" w:eastAsia="Times New Roman" w:hAnsi="Times New Roman" w:cs="Times New Roman"/>
            <w:color w:val="0000FF"/>
            <w:u w:val="single"/>
            <w:lang w:eastAsia="ru-RU"/>
          </w:rPr>
          <w:fldChar w:fldCharType="end"/>
        </w:r>
        <w:r w:rsidRPr="006F2BD4" w:rsidDel="00D52C81">
          <w:rPr>
            <w:rFonts w:ascii="Times New Roman" w:eastAsia="Times New Roman" w:hAnsi="Times New Roman" w:cs="Times New Roman"/>
            <w:lang w:eastAsia="ru-RU"/>
          </w:rPr>
          <w:delText xml:space="preserve"> настоящих Методических рекомендаций, организовать их исполнение с учетом финансово-экономических и организационно-технических условий деятельности.</w:delText>
        </w:r>
      </w:del>
    </w:p>
    <w:p w:rsidR="0031454C" w:rsidRPr="006F2BD4" w:rsidDel="00D52C81" w:rsidRDefault="0031454C" w:rsidP="00573ADC">
      <w:pPr>
        <w:spacing w:after="0" w:line="240" w:lineRule="auto"/>
        <w:jc w:val="center"/>
        <w:rPr>
          <w:del w:id="432" w:author="Анна Малей" w:date="2020-05-20T08:59:00Z"/>
          <w:rFonts w:ascii="Times New Roman" w:eastAsia="Times New Roman" w:hAnsi="Times New Roman" w:cs="Times New Roman"/>
          <w:color w:val="000000"/>
          <w:lang w:eastAsia="ru-RU"/>
        </w:rPr>
      </w:pPr>
    </w:p>
    <w:p w:rsidR="0031454C" w:rsidRPr="006F2BD4" w:rsidRDefault="0031454C" w:rsidP="0031454C">
      <w:pPr>
        <w:spacing w:after="0" w:line="240" w:lineRule="auto"/>
        <w:jc w:val="center"/>
        <w:rPr>
          <w:rFonts w:ascii="Times New Roman" w:eastAsia="Times New Roman" w:hAnsi="Times New Roman" w:cs="Times New Roman"/>
          <w:b/>
          <w:bCs/>
          <w:highlight w:val="yellow"/>
          <w:lang w:eastAsia="ru-RU"/>
        </w:rPr>
      </w:pPr>
    </w:p>
    <w:p w:rsidR="0031454C" w:rsidRPr="006F2BD4" w:rsidRDefault="0031454C" w:rsidP="0031454C">
      <w:pPr>
        <w:spacing w:after="0" w:line="240" w:lineRule="auto"/>
        <w:jc w:val="center"/>
        <w:rPr>
          <w:rFonts w:ascii="Times New Roman" w:eastAsia="Times New Roman" w:hAnsi="Times New Roman" w:cs="Times New Roman"/>
          <w:b/>
          <w:bCs/>
          <w:highlight w:val="yellow"/>
          <w:lang w:eastAsia="ru-RU"/>
        </w:rPr>
      </w:pPr>
    </w:p>
    <w:p w:rsidR="00573ADC" w:rsidRPr="006F2BD4" w:rsidRDefault="00573ADC" w:rsidP="00573ADC">
      <w:pPr>
        <w:spacing w:after="0" w:line="240" w:lineRule="auto"/>
        <w:jc w:val="center"/>
        <w:outlineLvl w:val="0"/>
        <w:rPr>
          <w:rFonts w:ascii="Times New Roman" w:eastAsia="Times New Roman" w:hAnsi="Times New Roman" w:cs="Times New Roman"/>
          <w:b/>
          <w:bCs/>
          <w:color w:val="4D4D4D"/>
          <w:kern w:val="36"/>
          <w:highlight w:val="green"/>
          <w:lang w:eastAsia="ru-RU"/>
        </w:rPr>
      </w:pPr>
      <w:r w:rsidRPr="006F2BD4">
        <w:rPr>
          <w:rFonts w:ascii="Times New Roman" w:eastAsia="Times New Roman" w:hAnsi="Times New Roman" w:cs="Times New Roman"/>
          <w:b/>
          <w:bCs/>
          <w:color w:val="4D4D4D"/>
          <w:kern w:val="36"/>
          <w:highlight w:val="green"/>
          <w:lang w:eastAsia="ru-RU"/>
        </w:rPr>
        <w:t xml:space="preserve">Постановление Главного государственного санитарного врача РФ от 13 марта 2020 г. N 6 </w:t>
      </w:r>
    </w:p>
    <w:p w:rsidR="00573ADC" w:rsidRPr="006F2BD4" w:rsidRDefault="00573ADC" w:rsidP="00573ADC">
      <w:pPr>
        <w:spacing w:after="0" w:line="240" w:lineRule="auto"/>
        <w:jc w:val="center"/>
        <w:outlineLvl w:val="0"/>
        <w:rPr>
          <w:rFonts w:ascii="Times New Roman" w:eastAsia="Times New Roman" w:hAnsi="Times New Roman" w:cs="Times New Roman"/>
          <w:b/>
          <w:bCs/>
          <w:color w:val="4D4D4D"/>
          <w:kern w:val="36"/>
          <w:lang w:eastAsia="ru-RU"/>
        </w:rPr>
      </w:pPr>
      <w:r w:rsidRPr="006F2BD4">
        <w:rPr>
          <w:rFonts w:ascii="Times New Roman" w:eastAsia="Times New Roman" w:hAnsi="Times New Roman" w:cs="Times New Roman"/>
          <w:b/>
          <w:bCs/>
          <w:color w:val="4D4D4D"/>
          <w:kern w:val="36"/>
          <w:highlight w:val="green"/>
          <w:lang w:eastAsia="ru-RU"/>
        </w:rPr>
        <w:t>"О дополнительных мерах по снижению рисков распространения COVID-2019"</w:t>
      </w:r>
    </w:p>
    <w:p w:rsidR="00573ADC" w:rsidRPr="006F2BD4" w:rsidRDefault="00573ADC" w:rsidP="00573ADC">
      <w:pPr>
        <w:spacing w:after="0" w:line="240" w:lineRule="auto"/>
        <w:jc w:val="center"/>
        <w:outlineLvl w:val="0"/>
        <w:rPr>
          <w:rFonts w:ascii="Times New Roman" w:eastAsia="Times New Roman" w:hAnsi="Times New Roman" w:cs="Times New Roman"/>
          <w:b/>
          <w:bCs/>
          <w:color w:val="4D4D4D"/>
          <w:kern w:val="36"/>
          <w:lang w:eastAsia="ru-RU"/>
        </w:rPr>
      </w:pPr>
    </w:p>
    <w:p w:rsidR="00573ADC" w:rsidRPr="006F2BD4"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6F2BD4">
        <w:rPr>
          <w:rFonts w:ascii="Times New Roman" w:eastAsia="Times New Roman" w:hAnsi="Times New Roman" w:cs="Times New Roman"/>
          <w:color w:val="000000"/>
          <w:lang w:eastAsia="ru-RU"/>
        </w:rPr>
        <w:t>Зарегистрировано в Минюсте РФ 16 марта 2020 г.</w:t>
      </w:r>
    </w:p>
    <w:p w:rsidR="00573ADC" w:rsidRPr="006F2BD4"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6F2BD4">
        <w:rPr>
          <w:rFonts w:ascii="Times New Roman" w:eastAsia="Times New Roman" w:hAnsi="Times New Roman" w:cs="Times New Roman"/>
          <w:color w:val="000000"/>
          <w:lang w:eastAsia="ru-RU"/>
        </w:rPr>
        <w:t>Регистрационный N 57744</w:t>
      </w:r>
    </w:p>
    <w:p w:rsidR="00573ADC" w:rsidRPr="006F2BD4"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6F2BD4">
        <w:rPr>
          <w:rFonts w:ascii="Times New Roman" w:eastAsia="Times New Roman" w:hAnsi="Times New Roman" w:cs="Times New Roman"/>
          <w:color w:val="000000"/>
          <w:lang w:eastAsia="ru-RU"/>
        </w:rPr>
        <w:t>Вступление в силу 7 февраля 2020 г.</w:t>
      </w:r>
    </w:p>
    <w:p w:rsidR="00573ADC" w:rsidRPr="006F2BD4"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p>
    <w:p w:rsidR="00573ADC" w:rsidRPr="006F2BD4"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6F2BD4">
        <w:rPr>
          <w:rFonts w:ascii="Times New Roman" w:eastAsia="Times New Roman" w:hAnsi="Times New Roman" w:cs="Times New Roman"/>
          <w:color w:val="000000"/>
          <w:lang w:eastAsia="ru-RU"/>
        </w:rPr>
        <w:t>В соответствии с пунктом 1 статьи 29, пунктом 1 статьи 30, подпунктом 6 пункта 1 статьи 51 Федерального закона от 30.03.1999 N 52-ФЗ "О санитарно-эпидемиологическом благополучии населения" (Собрание законодательства Российской Федерации, 1999, N 14, ст. 1650; ст. 29; 2011, N 1, ст. 6) в целях недопущения завоза и распространения новой коронавирусной инфекции, вызванной 2019-nCoV на территории Российской Федерации, постановляю:</w:t>
      </w:r>
    </w:p>
    <w:p w:rsidR="00573ADC" w:rsidRPr="006F2BD4"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p>
    <w:p w:rsidR="00573ADC" w:rsidRPr="006F2BD4"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6F2BD4">
        <w:rPr>
          <w:rFonts w:ascii="Times New Roman" w:eastAsia="Times New Roman" w:hAnsi="Times New Roman" w:cs="Times New Roman"/>
          <w:color w:val="000000"/>
          <w:lang w:eastAsia="ru-RU"/>
        </w:rPr>
        <w:t>1. Высшим должностным лицам субъектов Российской Федерации (руководителям высшего исполнительного органа государственной власти субъектов Российской Федерации) рекомендовать:</w:t>
      </w:r>
    </w:p>
    <w:p w:rsidR="00573ADC" w:rsidRPr="006F2BD4"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p>
    <w:p w:rsidR="00573ADC" w:rsidRPr="006F2BD4"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6F2BD4">
        <w:rPr>
          <w:rFonts w:ascii="Times New Roman" w:eastAsia="Times New Roman" w:hAnsi="Times New Roman" w:cs="Times New Roman"/>
          <w:color w:val="000000"/>
          <w:lang w:eastAsia="ru-RU"/>
        </w:rPr>
        <w:t>1.1. Утвердить региональные планы организационных санитарно-противоэпидемических (профилактических) мероприятий по предупреждению завоза и распространения новой коронавирусной инфекции, вызванной 2019-nCoV (далее - новая коронавирусная инфекция), предусмотрев выделение финансовых средств на реализацию мероприятий указанного плана.</w:t>
      </w:r>
    </w:p>
    <w:p w:rsidR="00573ADC" w:rsidRPr="006F2BD4"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p>
    <w:p w:rsidR="00573ADC" w:rsidRPr="006F2BD4"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6F2BD4">
        <w:rPr>
          <w:rFonts w:ascii="Times New Roman" w:eastAsia="Times New Roman" w:hAnsi="Times New Roman" w:cs="Times New Roman"/>
          <w:color w:val="000000"/>
          <w:lang w:eastAsia="ru-RU"/>
        </w:rPr>
        <w:t>1.2. Организовать (при необходимости) совместно с юридическими лицами и индивидуальными предпринимателями, осуществляющими деятельность в местах массового скопления людей (в том числе на торговых объектах, в местах проведения театрально-зрелищных, культурно-просветительских или зрелищно-развлекательных мероприятий) и перевозки авиационным, железнодорожным, автомобильным транспортом, мероприятия по усилению режима текущей дезинфекции.</w:t>
      </w:r>
    </w:p>
    <w:p w:rsidR="00573ADC" w:rsidRPr="006F2BD4"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p>
    <w:p w:rsidR="00573ADC" w:rsidRPr="006F2BD4"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6F2BD4">
        <w:rPr>
          <w:rFonts w:ascii="Times New Roman" w:eastAsia="Times New Roman" w:hAnsi="Times New Roman" w:cs="Times New Roman"/>
          <w:color w:val="000000"/>
          <w:lang w:eastAsia="ru-RU"/>
        </w:rPr>
        <w:t>2. Руководителям территориальных органов Роспотребнадзора, совместно с руководителями органов исполнительной власти субъектов Российской Федерации в сфере охраны здоровья:</w:t>
      </w:r>
    </w:p>
    <w:p w:rsidR="00573ADC" w:rsidRPr="006F2BD4"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p>
    <w:p w:rsidR="00573ADC" w:rsidRPr="006F2BD4"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6F2BD4">
        <w:rPr>
          <w:rFonts w:ascii="Times New Roman" w:eastAsia="Times New Roman" w:hAnsi="Times New Roman" w:cs="Times New Roman"/>
          <w:color w:val="000000"/>
          <w:lang w:eastAsia="ru-RU"/>
        </w:rPr>
        <w:t>2.1. Разработать и внести на рассмотрение органов исполнительной власти субъектов Российской Федерации проект плана организационных санитарно-противоэпидемических (профилактических) мероприятий по предупреждению завоза и распространения новой коронавирусной инфекции (далее - план), и предложения по финансированию мероприятий, содержащихся в проекте указанного плана, предусмотрев:</w:t>
      </w:r>
    </w:p>
    <w:p w:rsidR="00573ADC" w:rsidRPr="006F2BD4"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p>
    <w:p w:rsidR="00573ADC" w:rsidRPr="006F2BD4"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6F2BD4">
        <w:rPr>
          <w:rFonts w:ascii="Times New Roman" w:eastAsia="Times New Roman" w:hAnsi="Times New Roman" w:cs="Times New Roman"/>
          <w:color w:val="000000"/>
          <w:lang w:eastAsia="ru-RU"/>
        </w:rPr>
        <w:t>обеспечение готовности медицинских организаций к приему больных новой коронавирусной инфекцией, включая наличие запаса необходимых расходных материалов для отбора проб для проведения лабораторных исследований, противовирусных препаратов для экстренной профилактики и лечения, дезинфекционных средств и средств индивидуальной защиты, обеспечение их транспортом и специальным медицинским оборудованием, включая аппараты экстракорпоральной оксигенации;</w:t>
      </w:r>
    </w:p>
    <w:p w:rsidR="00573ADC" w:rsidRPr="006F2BD4"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p>
    <w:p w:rsidR="00573ADC" w:rsidRPr="006F2BD4"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6F2BD4">
        <w:rPr>
          <w:rFonts w:ascii="Times New Roman" w:eastAsia="Times New Roman" w:hAnsi="Times New Roman" w:cs="Times New Roman"/>
          <w:color w:val="000000"/>
          <w:lang w:eastAsia="ru-RU"/>
        </w:rPr>
        <w:t>подготовку медицинских работников по вопросам клиники, диагностики, лечения новой коронавирусной инфекции;</w:t>
      </w:r>
    </w:p>
    <w:p w:rsidR="00573ADC" w:rsidRPr="006F2BD4"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p>
    <w:p w:rsidR="00573ADC" w:rsidRPr="006F2BD4"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6F2BD4">
        <w:rPr>
          <w:rFonts w:ascii="Times New Roman" w:eastAsia="Times New Roman" w:hAnsi="Times New Roman" w:cs="Times New Roman"/>
          <w:color w:val="000000"/>
          <w:lang w:eastAsia="ru-RU"/>
        </w:rPr>
        <w:lastRenderedPageBreak/>
        <w:t>перевод медицинских организаций (при необходимости) на строгий противоэпидемический режим;</w:t>
      </w:r>
    </w:p>
    <w:p w:rsidR="00573ADC" w:rsidRPr="006F2BD4"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p>
    <w:p w:rsidR="00573ADC" w:rsidRPr="006F2BD4"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6F2BD4">
        <w:rPr>
          <w:rFonts w:ascii="Times New Roman" w:eastAsia="Times New Roman" w:hAnsi="Times New Roman" w:cs="Times New Roman"/>
          <w:color w:val="000000"/>
          <w:lang w:eastAsia="ru-RU"/>
        </w:rPr>
        <w:t>разработку схемы перепрофилирования медицинских организаций на случай массового поступления больных;</w:t>
      </w:r>
    </w:p>
    <w:p w:rsidR="00573ADC" w:rsidRPr="006F2BD4"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p>
    <w:p w:rsidR="00573ADC" w:rsidRPr="006F2BD4"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6F2BD4">
        <w:rPr>
          <w:rFonts w:ascii="Times New Roman" w:eastAsia="Times New Roman" w:hAnsi="Times New Roman" w:cs="Times New Roman"/>
          <w:color w:val="000000"/>
          <w:lang w:eastAsia="ru-RU"/>
        </w:rPr>
        <w:t>наличие в медицинских организациях и аптечной сети запаса противовирусных препаратов для экстренной профилактики и лечения, дезинфекционных средств, средств индивидуальной защиты;</w:t>
      </w:r>
    </w:p>
    <w:p w:rsidR="00573ADC" w:rsidRPr="006F2BD4"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p>
    <w:p w:rsidR="00573ADC" w:rsidRPr="006F2BD4"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6F2BD4">
        <w:rPr>
          <w:rFonts w:ascii="Times New Roman" w:eastAsia="Times New Roman" w:hAnsi="Times New Roman" w:cs="Times New Roman"/>
          <w:color w:val="000000"/>
          <w:lang w:eastAsia="ru-RU"/>
        </w:rPr>
        <w:t>системную работу по информированию населения о рисках инфицирования новой коронавирусной инфекцией, мерах личной профилактики.</w:t>
      </w:r>
    </w:p>
    <w:p w:rsidR="00573ADC" w:rsidRPr="006F2BD4"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p>
    <w:p w:rsidR="00573ADC" w:rsidRPr="006F2BD4"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6F2BD4">
        <w:rPr>
          <w:rFonts w:ascii="Times New Roman" w:eastAsia="Times New Roman" w:hAnsi="Times New Roman" w:cs="Times New Roman"/>
          <w:color w:val="000000"/>
          <w:lang w:eastAsia="ru-RU"/>
        </w:rPr>
        <w:t>2.2. Оценить готовность медицинских организаций к приему лиц с симптомами, не исключающими новую коронавирусную инфекцию.</w:t>
      </w:r>
    </w:p>
    <w:p w:rsidR="00573ADC" w:rsidRPr="006F2BD4"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p>
    <w:p w:rsidR="00573ADC" w:rsidRPr="006F2BD4"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6F2BD4">
        <w:rPr>
          <w:rFonts w:ascii="Times New Roman" w:eastAsia="Times New Roman" w:hAnsi="Times New Roman" w:cs="Times New Roman"/>
          <w:color w:val="000000"/>
          <w:lang w:eastAsia="ru-RU"/>
        </w:rPr>
        <w:t>3. Руководителям органов исполнительной власти субъектов Российской Федерации в сфере охраны здоровья рекомендовать:</w:t>
      </w:r>
    </w:p>
    <w:p w:rsidR="00573ADC" w:rsidRPr="006F2BD4"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p>
    <w:p w:rsidR="00573ADC" w:rsidRPr="006F2BD4"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6F2BD4">
        <w:rPr>
          <w:rFonts w:ascii="Times New Roman" w:eastAsia="Times New Roman" w:hAnsi="Times New Roman" w:cs="Times New Roman"/>
          <w:color w:val="000000"/>
          <w:lang w:eastAsia="ru-RU"/>
        </w:rPr>
        <w:t>3.1. Обеспечить детальный сбор эпидемиологического анамнеза у лиц, обращающихся в медицинские организации с симптомами, не исключающими новую коронавирусную инфекцию, внедрив в практику для врачей, оказывающих первичную медицинскую помощь, сотрудников скорой медицинской помощи, приемных отделений стационаров, медицинских пунктов аэропортов опросники для сбора анамнеза.</w:t>
      </w:r>
    </w:p>
    <w:p w:rsidR="00573ADC" w:rsidRPr="006F2BD4"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p>
    <w:p w:rsidR="00573ADC" w:rsidRPr="006F2BD4"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6F2BD4">
        <w:rPr>
          <w:rFonts w:ascii="Times New Roman" w:eastAsia="Times New Roman" w:hAnsi="Times New Roman" w:cs="Times New Roman"/>
          <w:color w:val="000000"/>
          <w:lang w:eastAsia="ru-RU"/>
        </w:rPr>
        <w:t>3.2. Определить медицинские организации (стационары) для госпитализации больных с подозрением на заболевание новой коронавирусной инфекцией, предусмотрев (при необходимости) перепрофилирование отделений медицинских организаций, выделение специализированного автотранспорта для перевозки больных, перевод организаций на строгий противоэпидемический режим.</w:t>
      </w:r>
    </w:p>
    <w:p w:rsidR="00573ADC" w:rsidRPr="006F2BD4"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p>
    <w:p w:rsidR="00573ADC" w:rsidRPr="006F2BD4"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6F2BD4">
        <w:rPr>
          <w:rFonts w:ascii="Times New Roman" w:eastAsia="Times New Roman" w:hAnsi="Times New Roman" w:cs="Times New Roman"/>
          <w:color w:val="000000"/>
          <w:lang w:eastAsia="ru-RU"/>
        </w:rPr>
        <w:t>3.3. Организовать своевременное в необходимом объеме оказание медицинской помощи населению на дому, в амбулаторных и стационарных медицинских организациях при обращении за медицинской помощью лиц с симптомами, не исключающими новую коронавирусную инфекцию.</w:t>
      </w:r>
    </w:p>
    <w:p w:rsidR="00573ADC" w:rsidRPr="006F2BD4"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p>
    <w:p w:rsidR="00573ADC" w:rsidRPr="006F2BD4"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6F2BD4">
        <w:rPr>
          <w:rFonts w:ascii="Times New Roman" w:eastAsia="Times New Roman" w:hAnsi="Times New Roman" w:cs="Times New Roman"/>
          <w:color w:val="000000"/>
          <w:lang w:eastAsia="ru-RU"/>
        </w:rPr>
        <w:t>3.4. Принять меры по обеспечению медицинских организаций специальным медицинским оборудованием, включая аппараты экстракорпоральной оксигенации, для оказания медицинской помощи больным.</w:t>
      </w:r>
    </w:p>
    <w:p w:rsidR="00573ADC" w:rsidRPr="006F2BD4"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p>
    <w:p w:rsidR="00573ADC" w:rsidRPr="006F2BD4"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6F2BD4">
        <w:rPr>
          <w:rFonts w:ascii="Times New Roman" w:eastAsia="Times New Roman" w:hAnsi="Times New Roman" w:cs="Times New Roman"/>
          <w:color w:val="000000"/>
          <w:lang w:eastAsia="ru-RU"/>
        </w:rPr>
        <w:t>3.5. Создать запас необходимых расходных материалов для отбора проб для проведения лабораторных исследований, лекарственных препаратов для экстренной профилактики и лечения больных новой коронавирусной инфекцией, дезинфекционных средств, обладающих вирулицидной активностью и антисептиков.</w:t>
      </w:r>
    </w:p>
    <w:p w:rsidR="00573ADC" w:rsidRPr="006F2BD4"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p>
    <w:p w:rsidR="00573ADC" w:rsidRPr="006F2BD4"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6F2BD4">
        <w:rPr>
          <w:rFonts w:ascii="Times New Roman" w:eastAsia="Times New Roman" w:hAnsi="Times New Roman" w:cs="Times New Roman"/>
          <w:color w:val="000000"/>
          <w:lang w:eastAsia="ru-RU"/>
        </w:rPr>
        <w:t>3.6. Обеспечить подготовку персонала медицинских организаций по вопросам эпидемиологии, клиники, диагностики, лечения новой коронавирусной инфекции и мерам личной безопасности.</w:t>
      </w:r>
    </w:p>
    <w:p w:rsidR="00573ADC" w:rsidRPr="006F2BD4"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p>
    <w:p w:rsidR="00573ADC" w:rsidRPr="006F2BD4"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6F2BD4">
        <w:rPr>
          <w:rFonts w:ascii="Times New Roman" w:eastAsia="Times New Roman" w:hAnsi="Times New Roman" w:cs="Times New Roman"/>
          <w:color w:val="000000"/>
          <w:lang w:eastAsia="ru-RU"/>
        </w:rPr>
        <w:t>3.7. Принять меры по недопущению внутрибольничного распространения новой коронавирусной инфекции.</w:t>
      </w:r>
    </w:p>
    <w:p w:rsidR="00573ADC" w:rsidRPr="006F2BD4"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p>
    <w:p w:rsidR="00573ADC" w:rsidRPr="006F2BD4"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6F2BD4">
        <w:rPr>
          <w:rFonts w:ascii="Times New Roman" w:eastAsia="Times New Roman" w:hAnsi="Times New Roman" w:cs="Times New Roman"/>
          <w:color w:val="000000"/>
          <w:lang w:eastAsia="ru-RU"/>
        </w:rPr>
        <w:t>3.8. Проработать вопросы создания и материального обеспечения мобильных медицинских бригад (при необходимости) с целью активного выявления больных новой коронавирусной инфекцией.</w:t>
      </w:r>
    </w:p>
    <w:p w:rsidR="00573ADC" w:rsidRPr="006F2BD4"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p>
    <w:p w:rsidR="00573ADC" w:rsidRPr="006F2BD4"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6F2BD4">
        <w:rPr>
          <w:rFonts w:ascii="Times New Roman" w:eastAsia="Times New Roman" w:hAnsi="Times New Roman" w:cs="Times New Roman"/>
          <w:color w:val="000000"/>
          <w:lang w:eastAsia="ru-RU"/>
        </w:rPr>
        <w:t>3.9. Организовать забор и доставку в лаборатории Роспотребнадзора материала надлежащего качества от больных с подозрением на новую коронавирусную инфекцию.</w:t>
      </w:r>
    </w:p>
    <w:p w:rsidR="00573ADC" w:rsidRPr="006F2BD4"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p>
    <w:p w:rsidR="00573ADC" w:rsidRPr="006F2BD4"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6F2BD4">
        <w:rPr>
          <w:rFonts w:ascii="Times New Roman" w:eastAsia="Times New Roman" w:hAnsi="Times New Roman" w:cs="Times New Roman"/>
          <w:color w:val="000000"/>
          <w:lang w:eastAsia="ru-RU"/>
        </w:rPr>
        <w:t>3.10. Обеспечить при выявлении случая заболевания, не исключающего новую коронавирусную инфекцию, незамедлительное информирование территориальных органов Роспотребнадзора.</w:t>
      </w:r>
    </w:p>
    <w:p w:rsidR="00573ADC" w:rsidRPr="006F2BD4"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p>
    <w:p w:rsidR="00573ADC" w:rsidRPr="006F2BD4"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6F2BD4">
        <w:rPr>
          <w:rFonts w:ascii="Times New Roman" w:eastAsia="Times New Roman" w:hAnsi="Times New Roman" w:cs="Times New Roman"/>
          <w:color w:val="000000"/>
          <w:lang w:eastAsia="ru-RU"/>
        </w:rPr>
        <w:lastRenderedPageBreak/>
        <w:t>3.11. Обеспечить информирование населения о рисках возможного инфицирования при посещении Китайской Народной Республики (КНР), о немедленном обращении за медицинской помощью в случае наличия симптомов острого респираторного заболевания при возвращении.</w:t>
      </w:r>
    </w:p>
    <w:p w:rsidR="00573ADC" w:rsidRPr="006F2BD4"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p>
    <w:p w:rsidR="00573ADC" w:rsidRPr="006F2BD4"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6F2BD4">
        <w:rPr>
          <w:rFonts w:ascii="Times New Roman" w:eastAsia="Times New Roman" w:hAnsi="Times New Roman" w:cs="Times New Roman"/>
          <w:color w:val="000000"/>
          <w:lang w:eastAsia="ru-RU"/>
        </w:rPr>
        <w:t>4. Руководителям органов исполнительной власти субъектов Российской Федерации в сфере образования рекомендовать организовывать медицинское наблюдение за учащимися, прибывающими из КНР; в случае выявления симптомов заболевания информировать территориальные органы Роспотребнадзора и органы исполнительной власти субъектов Российской Федерации в сфере охраны здоровья.</w:t>
      </w:r>
    </w:p>
    <w:p w:rsidR="00573ADC" w:rsidRPr="006F2BD4"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p>
    <w:p w:rsidR="00573ADC" w:rsidRPr="006F2BD4"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6F2BD4">
        <w:rPr>
          <w:rFonts w:ascii="Times New Roman" w:eastAsia="Times New Roman" w:hAnsi="Times New Roman" w:cs="Times New Roman"/>
          <w:color w:val="000000"/>
          <w:lang w:eastAsia="ru-RU"/>
        </w:rPr>
        <w:t>5. Руководителям органов и организаций независимо от их организационно-правовой формы, организующим и осуществляющим деловые и туристические поездки, культурный обмен, информировать лиц, планирующих поездки в КНР, о текущей эпидемиологической ситуации и имеющихся рисках инфицирования коронавирусной инфекцией, мерах личной профилактики и рекомендациях воздержаться от поездок в КНР до стабилизации ситуации.</w:t>
      </w:r>
    </w:p>
    <w:p w:rsidR="00573ADC" w:rsidRPr="006F2BD4"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p>
    <w:p w:rsidR="00573ADC" w:rsidRPr="006F2BD4"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6F2BD4">
        <w:rPr>
          <w:rFonts w:ascii="Times New Roman" w:eastAsia="Times New Roman" w:hAnsi="Times New Roman" w:cs="Times New Roman"/>
          <w:color w:val="000000"/>
          <w:lang w:eastAsia="ru-RU"/>
        </w:rPr>
        <w:t>6. Руководителям территориальных органов Роспотребнадзора:</w:t>
      </w:r>
    </w:p>
    <w:p w:rsidR="00573ADC" w:rsidRPr="006F2BD4"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p>
    <w:p w:rsidR="00573ADC" w:rsidRPr="006F2BD4"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6F2BD4">
        <w:rPr>
          <w:rFonts w:ascii="Times New Roman" w:eastAsia="Times New Roman" w:hAnsi="Times New Roman" w:cs="Times New Roman"/>
          <w:color w:val="000000"/>
          <w:lang w:eastAsia="ru-RU"/>
        </w:rPr>
        <w:t>6.1. Обеспечить:</w:t>
      </w:r>
    </w:p>
    <w:p w:rsidR="00573ADC" w:rsidRPr="006F2BD4"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p>
    <w:p w:rsidR="00573ADC" w:rsidRPr="006F2BD4"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6F2BD4">
        <w:rPr>
          <w:rFonts w:ascii="Times New Roman" w:eastAsia="Times New Roman" w:hAnsi="Times New Roman" w:cs="Times New Roman"/>
          <w:color w:val="000000"/>
          <w:lang w:eastAsia="ru-RU"/>
        </w:rPr>
        <w:t>- осуществление санитарно-карантинного контроля в пунктах пропуска через Государственную границу Российской Федерации в усиленном режиме;</w:t>
      </w:r>
    </w:p>
    <w:p w:rsidR="00573ADC" w:rsidRPr="006F2BD4"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p>
    <w:p w:rsidR="00573ADC" w:rsidRPr="006F2BD4"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6F2BD4">
        <w:rPr>
          <w:rFonts w:ascii="Times New Roman" w:eastAsia="Times New Roman" w:hAnsi="Times New Roman" w:cs="Times New Roman"/>
          <w:color w:val="000000"/>
          <w:lang w:eastAsia="ru-RU"/>
        </w:rPr>
        <w:t>- проведение внеочередного инструктажа с сотрудниками контрольных органов, администрации пункта пропуска через Государственную границу Российской Федерации по организации работы в условиях осложнения эпидемиологической ситуации по заболеваемости новой коронавирусной инфекцией;</w:t>
      </w:r>
    </w:p>
    <w:p w:rsidR="00573ADC" w:rsidRPr="006F2BD4"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p>
    <w:p w:rsidR="00573ADC" w:rsidRPr="006F2BD4"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6F2BD4">
        <w:rPr>
          <w:rFonts w:ascii="Times New Roman" w:eastAsia="Times New Roman" w:hAnsi="Times New Roman" w:cs="Times New Roman"/>
          <w:color w:val="000000"/>
          <w:lang w:eastAsia="ru-RU"/>
        </w:rPr>
        <w:t>- проведение дополнительных инструктажей для экипажей самолетов (бортпроводников), поездов, морских судов, пассажирских автобусов о действиях в случае выявления больного с симптомами новой коронавирусной инфекции.</w:t>
      </w:r>
    </w:p>
    <w:p w:rsidR="00573ADC" w:rsidRPr="006F2BD4"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p>
    <w:p w:rsidR="00573ADC" w:rsidRPr="006F2BD4"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6F2BD4">
        <w:rPr>
          <w:rFonts w:ascii="Times New Roman" w:eastAsia="Times New Roman" w:hAnsi="Times New Roman" w:cs="Times New Roman"/>
          <w:color w:val="000000"/>
          <w:lang w:eastAsia="ru-RU"/>
        </w:rPr>
        <w:t>6.2. Организовать контроль:</w:t>
      </w:r>
    </w:p>
    <w:p w:rsidR="00573ADC" w:rsidRPr="006F2BD4"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p>
    <w:p w:rsidR="00573ADC" w:rsidRPr="006F2BD4"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6F2BD4">
        <w:rPr>
          <w:rFonts w:ascii="Times New Roman" w:eastAsia="Times New Roman" w:hAnsi="Times New Roman" w:cs="Times New Roman"/>
          <w:color w:val="000000"/>
          <w:lang w:eastAsia="ru-RU"/>
        </w:rPr>
        <w:t>- за соблюдением дезинфекционного режима на транспортных узлах (аэропорты, порты, железнодорожные и автовокзалы) и в местах массового скопления людей (в том числе на торговых объектах, в местах проведения театрально-зрелищных, культурно-просветительских или зрелищно-развлекательных мероприятий);</w:t>
      </w:r>
    </w:p>
    <w:p w:rsidR="00573ADC" w:rsidRPr="006F2BD4"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p>
    <w:p w:rsidR="00573ADC" w:rsidRPr="006F2BD4"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6F2BD4">
        <w:rPr>
          <w:rFonts w:ascii="Times New Roman" w:eastAsia="Times New Roman" w:hAnsi="Times New Roman" w:cs="Times New Roman"/>
          <w:color w:val="000000"/>
          <w:lang w:eastAsia="ru-RU"/>
        </w:rPr>
        <w:t>- за выявлением случаев заболевания людей с подозрением на новую коронавирусную инфекцию, их изоляцией и лабораторным обследованием;</w:t>
      </w:r>
    </w:p>
    <w:p w:rsidR="00573ADC" w:rsidRPr="006F2BD4"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p>
    <w:p w:rsidR="00573ADC" w:rsidRPr="006F2BD4"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6F2BD4">
        <w:rPr>
          <w:rFonts w:ascii="Times New Roman" w:eastAsia="Times New Roman" w:hAnsi="Times New Roman" w:cs="Times New Roman"/>
          <w:color w:val="000000"/>
          <w:lang w:eastAsia="ru-RU"/>
        </w:rPr>
        <w:t>- за организацией и проведением профилактических и противоэпидемических мероприятий по недопущению завоза и распространения новой коронавирусной инфекции.</w:t>
      </w:r>
    </w:p>
    <w:p w:rsidR="00573ADC" w:rsidRPr="006F2BD4"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p>
    <w:p w:rsidR="00573ADC" w:rsidRPr="006F2BD4"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6F2BD4">
        <w:rPr>
          <w:rFonts w:ascii="Times New Roman" w:eastAsia="Times New Roman" w:hAnsi="Times New Roman" w:cs="Times New Roman"/>
          <w:color w:val="000000"/>
          <w:lang w:eastAsia="ru-RU"/>
        </w:rPr>
        <w:t>7. Руководителям территориальных органов Роспотребнадзора, главным врачам федеральных бюджетных учреждений здравоохранения - центров гигиены и эпидемиологии в субъектах Российской Федерации, директорам научно-исследовательских организаций Роспотребнадзора обеспечить:</w:t>
      </w:r>
    </w:p>
    <w:p w:rsidR="00573ADC" w:rsidRPr="006F2BD4"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p>
    <w:p w:rsidR="00573ADC" w:rsidRPr="006F2BD4"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6F2BD4">
        <w:rPr>
          <w:rFonts w:ascii="Times New Roman" w:eastAsia="Times New Roman" w:hAnsi="Times New Roman" w:cs="Times New Roman"/>
          <w:color w:val="000000"/>
          <w:lang w:eastAsia="ru-RU"/>
        </w:rPr>
        <w:t>7.1. Мониторинг за выявлением случаев заболевания, вызванных новой коронавирусной инфекцией, их лабораторным обследованием с применением методов быстрой лабораторной диагностики, поддержание надлежащего уровня оснащенности лабораторий диагностическими препаратами.</w:t>
      </w:r>
    </w:p>
    <w:p w:rsidR="00573ADC" w:rsidRPr="006F2BD4"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p>
    <w:p w:rsidR="00573ADC" w:rsidRPr="006F2BD4"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6F2BD4">
        <w:rPr>
          <w:rFonts w:ascii="Times New Roman" w:eastAsia="Times New Roman" w:hAnsi="Times New Roman" w:cs="Times New Roman"/>
          <w:color w:val="000000"/>
          <w:lang w:eastAsia="ru-RU"/>
        </w:rPr>
        <w:t xml:space="preserve">7.2. Качественный сбор, надлежащие условия и своевременность транспортирования биологического материала в Федеральное бюджетное учреждение науки "Государственный </w:t>
      </w:r>
      <w:r w:rsidRPr="006F2BD4">
        <w:rPr>
          <w:rFonts w:ascii="Times New Roman" w:eastAsia="Times New Roman" w:hAnsi="Times New Roman" w:cs="Times New Roman"/>
          <w:color w:val="000000"/>
          <w:lang w:eastAsia="ru-RU"/>
        </w:rPr>
        <w:lastRenderedPageBreak/>
        <w:t>научный центр вирусологии и биотехнологии "Вектор" Федеральной службы по надзору в сфере защиты прав потребителей и благополучия человека (далее - ФБУН ГНЦ ВБ "Вектор" Роспотребнадзора) для проведения углубленных молекулярно-генетических и вирусологических исследований.</w:t>
      </w:r>
    </w:p>
    <w:p w:rsidR="00573ADC" w:rsidRPr="006F2BD4"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p>
    <w:p w:rsidR="00573ADC" w:rsidRPr="006F2BD4"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6F2BD4">
        <w:rPr>
          <w:rFonts w:ascii="Times New Roman" w:eastAsia="Times New Roman" w:hAnsi="Times New Roman" w:cs="Times New Roman"/>
          <w:color w:val="000000"/>
          <w:lang w:eastAsia="ru-RU"/>
        </w:rPr>
        <w:t>8. Директору ФБУН ГНЦ ВБ "Вектор" Роспотребнадзора обеспечить:</w:t>
      </w:r>
    </w:p>
    <w:p w:rsidR="00573ADC" w:rsidRPr="006F2BD4"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p>
    <w:p w:rsidR="00573ADC" w:rsidRPr="006F2BD4"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6F2BD4">
        <w:rPr>
          <w:rFonts w:ascii="Times New Roman" w:eastAsia="Times New Roman" w:hAnsi="Times New Roman" w:cs="Times New Roman"/>
          <w:color w:val="000000"/>
          <w:lang w:eastAsia="ru-RU"/>
        </w:rPr>
        <w:t>8.1. Проведение углубленных молекулярно-генетических и вирусологических исследований биологического материала от больных с подозрением на новую коронавирусную инфекцию.</w:t>
      </w:r>
    </w:p>
    <w:p w:rsidR="00573ADC" w:rsidRPr="006F2BD4"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p>
    <w:p w:rsidR="00573ADC" w:rsidRPr="006F2BD4"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6F2BD4">
        <w:rPr>
          <w:rFonts w:ascii="Times New Roman" w:eastAsia="Times New Roman" w:hAnsi="Times New Roman" w:cs="Times New Roman"/>
          <w:color w:val="000000"/>
          <w:lang w:eastAsia="ru-RU"/>
        </w:rPr>
        <w:t>8.2. Оказание практической и методической помощи органам и организациям Роспотребнадзора в субъектах Российской Федерации в проведении лабораторной диагностики новой коронавирусной инфекции.</w:t>
      </w:r>
    </w:p>
    <w:p w:rsidR="00573ADC" w:rsidRPr="006F2BD4"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p>
    <w:p w:rsidR="00573ADC" w:rsidRPr="006F2BD4"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6F2BD4">
        <w:rPr>
          <w:rFonts w:ascii="Times New Roman" w:eastAsia="Times New Roman" w:hAnsi="Times New Roman" w:cs="Times New Roman"/>
          <w:color w:val="000000"/>
          <w:lang w:eastAsia="ru-RU"/>
        </w:rPr>
        <w:t>9. Контроль за выполнением настоящего Постановления оставляю за собой.</w:t>
      </w:r>
    </w:p>
    <w:p w:rsidR="00573ADC" w:rsidRPr="006F2BD4"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p>
    <w:p w:rsidR="00573ADC" w:rsidRPr="006F2BD4"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lang w:eastAsia="ru-RU"/>
        </w:rPr>
      </w:pPr>
      <w:r w:rsidRPr="006F2BD4">
        <w:rPr>
          <w:rFonts w:ascii="Times New Roman" w:eastAsia="Times New Roman" w:hAnsi="Times New Roman" w:cs="Times New Roman"/>
          <w:color w:val="000000"/>
          <w:lang w:eastAsia="ru-RU"/>
        </w:rPr>
        <w:t>А.Ю. Попова</w:t>
      </w:r>
    </w:p>
    <w:p w:rsidR="0031454C" w:rsidRPr="006F2BD4" w:rsidRDefault="0031454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lang w:eastAsia="ru-RU"/>
        </w:rPr>
      </w:pPr>
    </w:p>
    <w:p w:rsidR="0031454C" w:rsidRPr="006F2BD4" w:rsidRDefault="0031454C" w:rsidP="0031454C">
      <w:pPr>
        <w:pStyle w:val="ConsPlusTitle"/>
        <w:jc w:val="center"/>
        <w:rPr>
          <w:rFonts w:ascii="Times New Roman" w:hAnsi="Times New Roman" w:cs="Times New Roman"/>
          <w:sz w:val="22"/>
          <w:szCs w:val="22"/>
          <w:highlight w:val="green"/>
        </w:rPr>
      </w:pPr>
      <w:r w:rsidRPr="006F2BD4">
        <w:rPr>
          <w:rFonts w:ascii="Times New Roman" w:hAnsi="Times New Roman" w:cs="Times New Roman"/>
          <w:sz w:val="22"/>
          <w:szCs w:val="22"/>
          <w:highlight w:val="green"/>
        </w:rPr>
        <w:t>ФЕДЕРАЛЬНАЯ СЛУЖБА ПО НАДЗОРУ В СФЕРЕ СВЯЗИ,</w:t>
      </w:r>
    </w:p>
    <w:p w:rsidR="0031454C" w:rsidRPr="006F2BD4" w:rsidRDefault="0031454C" w:rsidP="0031454C">
      <w:pPr>
        <w:pStyle w:val="ConsPlusTitle"/>
        <w:jc w:val="center"/>
        <w:rPr>
          <w:rFonts w:ascii="Times New Roman" w:hAnsi="Times New Roman" w:cs="Times New Roman"/>
          <w:sz w:val="22"/>
          <w:szCs w:val="22"/>
          <w:highlight w:val="green"/>
        </w:rPr>
      </w:pPr>
      <w:r w:rsidRPr="006F2BD4">
        <w:rPr>
          <w:rFonts w:ascii="Times New Roman" w:hAnsi="Times New Roman" w:cs="Times New Roman"/>
          <w:sz w:val="22"/>
          <w:szCs w:val="22"/>
          <w:highlight w:val="green"/>
        </w:rPr>
        <w:t>ИНФОРМАЦИОННЫХ ТЕХНОЛОГИЙ И МАССОВЫХ КОММУНИКАЦИЙ</w:t>
      </w:r>
    </w:p>
    <w:p w:rsidR="0031454C" w:rsidRPr="006F2BD4" w:rsidRDefault="0031454C" w:rsidP="0031454C">
      <w:pPr>
        <w:pStyle w:val="ConsPlusTitle"/>
        <w:jc w:val="center"/>
        <w:rPr>
          <w:rFonts w:ascii="Times New Roman" w:hAnsi="Times New Roman" w:cs="Times New Roman"/>
          <w:sz w:val="22"/>
          <w:szCs w:val="22"/>
          <w:highlight w:val="green"/>
        </w:rPr>
      </w:pPr>
    </w:p>
    <w:p w:rsidR="0031454C" w:rsidRPr="006F2BD4" w:rsidRDefault="0031454C" w:rsidP="0031454C">
      <w:pPr>
        <w:pStyle w:val="ConsPlusTitle"/>
        <w:jc w:val="center"/>
        <w:rPr>
          <w:rFonts w:ascii="Times New Roman" w:hAnsi="Times New Roman" w:cs="Times New Roman"/>
          <w:sz w:val="22"/>
          <w:szCs w:val="22"/>
          <w:highlight w:val="green"/>
        </w:rPr>
      </w:pPr>
      <w:r w:rsidRPr="006F2BD4">
        <w:rPr>
          <w:rFonts w:ascii="Times New Roman" w:hAnsi="Times New Roman" w:cs="Times New Roman"/>
          <w:sz w:val="22"/>
          <w:szCs w:val="22"/>
          <w:highlight w:val="green"/>
        </w:rPr>
        <w:t>РАЗЪЯСНЕНИЯ</w:t>
      </w:r>
    </w:p>
    <w:p w:rsidR="0031454C" w:rsidRPr="006F2BD4" w:rsidRDefault="0031454C" w:rsidP="0031454C">
      <w:pPr>
        <w:pStyle w:val="ConsPlusTitle"/>
        <w:jc w:val="both"/>
        <w:rPr>
          <w:rFonts w:ascii="Times New Roman" w:hAnsi="Times New Roman" w:cs="Times New Roman"/>
          <w:b w:val="0"/>
          <w:sz w:val="22"/>
          <w:szCs w:val="22"/>
          <w:highlight w:val="yellow"/>
        </w:rPr>
      </w:pPr>
      <w:r w:rsidRPr="006F2BD4">
        <w:rPr>
          <w:rFonts w:ascii="Times New Roman" w:hAnsi="Times New Roman" w:cs="Times New Roman"/>
          <w:b w:val="0"/>
          <w:sz w:val="22"/>
          <w:szCs w:val="22"/>
          <w:highlight w:val="yellow"/>
        </w:rPr>
        <w:t>Текст документа приведен в соответствии с публикацией на сайте https://rkn.gov.ru по состоянию на 10.03.2020.</w:t>
      </w:r>
    </w:p>
    <w:p w:rsidR="0031454C" w:rsidRPr="006F2BD4" w:rsidRDefault="0031454C" w:rsidP="0031454C">
      <w:pPr>
        <w:pStyle w:val="ConsPlusNormal"/>
        <w:jc w:val="both"/>
        <w:rPr>
          <w:sz w:val="22"/>
          <w:szCs w:val="22"/>
          <w:highlight w:val="yellow"/>
        </w:rPr>
      </w:pPr>
    </w:p>
    <w:p w:rsidR="0031454C" w:rsidRPr="006F2BD4" w:rsidRDefault="0031454C" w:rsidP="0031454C">
      <w:pPr>
        <w:pStyle w:val="ConsPlusNormal"/>
        <w:ind w:firstLine="540"/>
        <w:jc w:val="both"/>
        <w:rPr>
          <w:sz w:val="22"/>
          <w:szCs w:val="22"/>
        </w:rPr>
      </w:pPr>
      <w:r w:rsidRPr="006F2BD4">
        <w:rPr>
          <w:sz w:val="22"/>
          <w:szCs w:val="22"/>
          <w:highlight w:val="yellow"/>
        </w:rPr>
        <w:t>В связи с запросами работодателей - операторов персональных данных - о допустимости использования тепловизоров для измерения температуры работников, посетителей предприятий и организаций, Роскомнадзор разъясняет.</w:t>
      </w:r>
    </w:p>
    <w:p w:rsidR="0031454C" w:rsidRPr="006F2BD4" w:rsidRDefault="0031454C" w:rsidP="0031454C">
      <w:pPr>
        <w:pStyle w:val="ConsPlusNormal"/>
        <w:spacing w:before="240"/>
        <w:ind w:firstLine="540"/>
        <w:jc w:val="both"/>
        <w:rPr>
          <w:sz w:val="22"/>
          <w:szCs w:val="22"/>
        </w:rPr>
      </w:pPr>
      <w:r w:rsidRPr="006F2BD4">
        <w:rPr>
          <w:sz w:val="22"/>
          <w:szCs w:val="22"/>
        </w:rPr>
        <w:t>Температура тела - это информация о состоянии здоровья и, соответственно, относится к специальной категории персональных данных. Обработка таких данных без согласия субъекта в соответствии с частью 2.3 ст. 10 Федерального закона "О персональных данных" допускается, если осуществляется в соответствии с трудовым законодательством.</w:t>
      </w:r>
    </w:p>
    <w:p w:rsidR="0031454C" w:rsidRPr="006F2BD4" w:rsidRDefault="0031454C" w:rsidP="0031454C">
      <w:pPr>
        <w:pStyle w:val="ConsPlusNormal"/>
        <w:spacing w:before="240"/>
        <w:ind w:firstLine="540"/>
        <w:jc w:val="both"/>
        <w:rPr>
          <w:sz w:val="22"/>
          <w:szCs w:val="22"/>
        </w:rPr>
      </w:pPr>
      <w:r w:rsidRPr="006F2BD4">
        <w:rPr>
          <w:sz w:val="22"/>
          <w:szCs w:val="22"/>
        </w:rPr>
        <w:t xml:space="preserve">В соответствии со ст. 88 ТК РФ, работодатель не вправе запрашивать информацию о состоянии здоровья работника, за исключением данных, свидетельствующих о возможности выполнения работником трудовых функций. Поскольку меры по выявлению заболевания связаны с </w:t>
      </w:r>
      <w:r w:rsidRPr="006F2BD4">
        <w:rPr>
          <w:sz w:val="22"/>
          <w:szCs w:val="22"/>
          <w:highlight w:val="yellow"/>
        </w:rPr>
        <w:t>определением возможности выполнения трудовых функций, согласия работника на измерение температуры не требуется.</w:t>
      </w:r>
    </w:p>
    <w:p w:rsidR="0031454C" w:rsidRPr="006F2BD4" w:rsidRDefault="0031454C" w:rsidP="0031454C">
      <w:pPr>
        <w:pStyle w:val="ConsPlusNormal"/>
        <w:spacing w:before="240"/>
        <w:ind w:firstLine="540"/>
        <w:jc w:val="both"/>
        <w:rPr>
          <w:sz w:val="22"/>
          <w:szCs w:val="22"/>
        </w:rPr>
      </w:pPr>
      <w:r w:rsidRPr="006F2BD4">
        <w:rPr>
          <w:sz w:val="22"/>
          <w:szCs w:val="22"/>
        </w:rPr>
        <w:t>Посетители, не имеющие с организацией трудовых отношений, будут выражать свое согласие на сбор сведений о температуре тела (без идентификации) посредством конклюдентных действий, выражающихся в намерении посетить организацию. При этом при выявлении повышенной температуры посетителя направляют на консультацию к врачу.</w:t>
      </w:r>
    </w:p>
    <w:p w:rsidR="0031454C" w:rsidRPr="006F2BD4" w:rsidRDefault="0031454C" w:rsidP="0031454C">
      <w:pPr>
        <w:pStyle w:val="ConsPlusNormal"/>
        <w:spacing w:before="240"/>
        <w:ind w:firstLine="540"/>
        <w:jc w:val="both"/>
        <w:rPr>
          <w:sz w:val="22"/>
          <w:szCs w:val="22"/>
        </w:rPr>
      </w:pPr>
      <w:r w:rsidRPr="006F2BD4">
        <w:rPr>
          <w:sz w:val="22"/>
          <w:szCs w:val="22"/>
        </w:rPr>
        <w:t>Работники, а также посетители организации должны быть надлежащим образом уведомлены о проведении измерений температуры. С этой целью рекомендуется разместить на входе в организацию соответствующее объявление.</w:t>
      </w:r>
    </w:p>
    <w:p w:rsidR="0031454C" w:rsidRPr="006F2BD4" w:rsidRDefault="0031454C" w:rsidP="0031454C">
      <w:pPr>
        <w:pStyle w:val="ConsPlusNormal"/>
        <w:spacing w:before="240"/>
        <w:ind w:firstLine="540"/>
        <w:jc w:val="both"/>
        <w:rPr>
          <w:sz w:val="22"/>
          <w:szCs w:val="22"/>
        </w:rPr>
      </w:pPr>
      <w:r w:rsidRPr="006F2BD4">
        <w:rPr>
          <w:sz w:val="22"/>
          <w:szCs w:val="22"/>
        </w:rPr>
        <w:t>Показатели тепловизора рекомендуется уничтожать в течение суток после их получения ввиду достижения цели сбора указанных показателей.</w:t>
      </w:r>
    </w:p>
    <w:p w:rsidR="0031454C" w:rsidRPr="006F2BD4" w:rsidRDefault="0031454C" w:rsidP="0031454C">
      <w:pPr>
        <w:pStyle w:val="ConsPlusNormal"/>
        <w:spacing w:before="240"/>
        <w:ind w:firstLine="540"/>
        <w:jc w:val="both"/>
        <w:rPr>
          <w:sz w:val="22"/>
          <w:szCs w:val="22"/>
        </w:rPr>
      </w:pPr>
      <w:r w:rsidRPr="006F2BD4">
        <w:rPr>
          <w:sz w:val="22"/>
          <w:szCs w:val="22"/>
        </w:rPr>
        <w:t>(ВНИМАНИЕ: данные разъяснения могут быть скорректированы работодателями с учетом региональных нормативных актов, принятых в связи с угрозой распространения коронавируса, например, Указа Мэра Москвы N 12-УМ от 5 марта 2020 г.)</w:t>
      </w:r>
    </w:p>
    <w:p w:rsidR="0031454C" w:rsidRPr="006F2BD4" w:rsidRDefault="0031454C" w:rsidP="0031454C">
      <w:pPr>
        <w:spacing w:after="0" w:line="240" w:lineRule="auto"/>
        <w:jc w:val="both"/>
        <w:rPr>
          <w:rFonts w:ascii="Times New Roman" w:hAnsi="Times New Roman" w:cs="Times New Roman"/>
        </w:rPr>
      </w:pPr>
    </w:p>
    <w:p w:rsidR="0031454C" w:rsidRPr="006F2BD4" w:rsidRDefault="0031454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lang w:eastAsia="ru-RU"/>
        </w:rPr>
      </w:pPr>
    </w:p>
    <w:p w:rsidR="0031454C" w:rsidRPr="006F2BD4" w:rsidRDefault="0031454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lang w:eastAsia="ru-RU"/>
        </w:rPr>
      </w:pPr>
    </w:p>
    <w:p w:rsidR="00573ADC" w:rsidRPr="006F2BD4"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p>
    <w:p w:rsidR="000B0157" w:rsidRPr="006F2BD4" w:rsidRDefault="000B0157" w:rsidP="000B0157">
      <w:pPr>
        <w:spacing w:after="0" w:line="240" w:lineRule="auto"/>
        <w:jc w:val="center"/>
        <w:rPr>
          <w:rFonts w:ascii="Times New Roman" w:eastAsia="Times New Roman" w:hAnsi="Times New Roman" w:cs="Times New Roman"/>
          <w:b/>
          <w:bCs/>
          <w:highlight w:val="green"/>
          <w:lang w:eastAsia="ru-RU"/>
        </w:rPr>
      </w:pPr>
      <w:r w:rsidRPr="006F2BD4">
        <w:rPr>
          <w:rFonts w:ascii="Times New Roman" w:eastAsia="Times New Roman" w:hAnsi="Times New Roman" w:cs="Times New Roman"/>
          <w:b/>
          <w:bCs/>
          <w:highlight w:val="green"/>
          <w:lang w:eastAsia="ru-RU"/>
        </w:rPr>
        <w:t>ФЕДЕРАЛЬНАЯ СЛУЖБА ПО НАДЗОРУ В СФЕРЕ ЗАЩИТЫ</w:t>
      </w:r>
    </w:p>
    <w:p w:rsidR="0031454C" w:rsidRPr="006F2BD4" w:rsidRDefault="0031454C" w:rsidP="0031454C">
      <w:pPr>
        <w:spacing w:after="0" w:line="240" w:lineRule="auto"/>
        <w:jc w:val="center"/>
        <w:rPr>
          <w:rFonts w:ascii="Times New Roman" w:eastAsia="Times New Roman" w:hAnsi="Times New Roman" w:cs="Times New Roman"/>
          <w:b/>
          <w:bCs/>
          <w:highlight w:val="green"/>
          <w:lang w:eastAsia="ru-RU"/>
        </w:rPr>
      </w:pPr>
      <w:r w:rsidRPr="006F2BD4">
        <w:rPr>
          <w:rFonts w:ascii="Times New Roman" w:eastAsia="Times New Roman" w:hAnsi="Times New Roman" w:cs="Times New Roman"/>
          <w:b/>
          <w:bCs/>
          <w:highlight w:val="green"/>
          <w:lang w:eastAsia="ru-RU"/>
        </w:rPr>
        <w:t>ПРАВ ПОТРЕБИТЕЛЕЙ И БЛАГОПОЛУЧИЯ ЧЕЛОВЕКА</w:t>
      </w:r>
    </w:p>
    <w:p w:rsidR="0031454C" w:rsidRPr="006F2BD4" w:rsidRDefault="0031454C" w:rsidP="0031454C">
      <w:pPr>
        <w:spacing w:after="0" w:line="240" w:lineRule="auto"/>
        <w:jc w:val="center"/>
        <w:rPr>
          <w:rFonts w:ascii="Times New Roman" w:eastAsia="Times New Roman" w:hAnsi="Times New Roman" w:cs="Times New Roman"/>
          <w:b/>
          <w:bCs/>
          <w:highlight w:val="green"/>
          <w:lang w:eastAsia="ru-RU"/>
        </w:rPr>
      </w:pPr>
      <w:r w:rsidRPr="006F2BD4">
        <w:rPr>
          <w:rFonts w:ascii="Times New Roman" w:eastAsia="Times New Roman" w:hAnsi="Times New Roman" w:cs="Times New Roman"/>
          <w:b/>
          <w:bCs/>
          <w:highlight w:val="green"/>
          <w:lang w:eastAsia="ru-RU"/>
        </w:rPr>
        <w:t> </w:t>
      </w:r>
    </w:p>
    <w:p w:rsidR="0031454C" w:rsidRPr="006F2BD4" w:rsidRDefault="0031454C" w:rsidP="0031454C">
      <w:pPr>
        <w:spacing w:after="0" w:line="240" w:lineRule="auto"/>
        <w:jc w:val="center"/>
        <w:rPr>
          <w:rFonts w:ascii="Times New Roman" w:eastAsia="Times New Roman" w:hAnsi="Times New Roman" w:cs="Times New Roman"/>
          <w:b/>
          <w:bCs/>
          <w:highlight w:val="green"/>
          <w:lang w:eastAsia="ru-RU"/>
        </w:rPr>
      </w:pPr>
      <w:r w:rsidRPr="006F2BD4">
        <w:rPr>
          <w:rFonts w:ascii="Times New Roman" w:eastAsia="Times New Roman" w:hAnsi="Times New Roman" w:cs="Times New Roman"/>
          <w:b/>
          <w:bCs/>
          <w:highlight w:val="green"/>
          <w:lang w:eastAsia="ru-RU"/>
        </w:rPr>
        <w:t>ПИСЬМО</w:t>
      </w:r>
    </w:p>
    <w:p w:rsidR="0031454C" w:rsidRPr="006F2BD4" w:rsidRDefault="0031454C" w:rsidP="0031454C">
      <w:pPr>
        <w:spacing w:after="0" w:line="240" w:lineRule="auto"/>
        <w:jc w:val="center"/>
        <w:rPr>
          <w:rFonts w:ascii="Times New Roman" w:eastAsia="Times New Roman" w:hAnsi="Times New Roman" w:cs="Times New Roman"/>
          <w:b/>
          <w:bCs/>
          <w:lang w:eastAsia="ru-RU"/>
        </w:rPr>
      </w:pPr>
      <w:r w:rsidRPr="006F2BD4">
        <w:rPr>
          <w:rFonts w:ascii="Times New Roman" w:eastAsia="Times New Roman" w:hAnsi="Times New Roman" w:cs="Times New Roman"/>
          <w:b/>
          <w:bCs/>
          <w:highlight w:val="green"/>
          <w:lang w:eastAsia="ru-RU"/>
        </w:rPr>
        <w:t>от 10 марта 2020 г. N 02/3853-2020-27</w:t>
      </w:r>
    </w:p>
    <w:p w:rsidR="0031454C" w:rsidRPr="006F2BD4" w:rsidRDefault="0031454C" w:rsidP="0031454C">
      <w:pPr>
        <w:spacing w:after="0" w:line="240" w:lineRule="auto"/>
        <w:jc w:val="center"/>
        <w:rPr>
          <w:rFonts w:ascii="Times New Roman" w:eastAsia="Times New Roman" w:hAnsi="Times New Roman" w:cs="Times New Roman"/>
          <w:b/>
          <w:bCs/>
          <w:lang w:eastAsia="ru-RU"/>
        </w:rPr>
      </w:pPr>
      <w:r w:rsidRPr="006F2BD4">
        <w:rPr>
          <w:rFonts w:ascii="Times New Roman" w:eastAsia="Times New Roman" w:hAnsi="Times New Roman" w:cs="Times New Roman"/>
          <w:b/>
          <w:bCs/>
          <w:lang w:eastAsia="ru-RU"/>
        </w:rPr>
        <w:t> </w:t>
      </w:r>
    </w:p>
    <w:p w:rsidR="0031454C" w:rsidRPr="006F2BD4" w:rsidRDefault="0031454C" w:rsidP="0031454C">
      <w:pPr>
        <w:spacing w:after="0" w:line="240" w:lineRule="auto"/>
        <w:jc w:val="center"/>
        <w:rPr>
          <w:rFonts w:ascii="Times New Roman" w:eastAsia="Times New Roman" w:hAnsi="Times New Roman" w:cs="Times New Roman"/>
          <w:b/>
          <w:bCs/>
          <w:lang w:eastAsia="ru-RU"/>
        </w:rPr>
      </w:pPr>
      <w:r w:rsidRPr="006F2BD4">
        <w:rPr>
          <w:rFonts w:ascii="Times New Roman" w:eastAsia="Times New Roman" w:hAnsi="Times New Roman" w:cs="Times New Roman"/>
          <w:b/>
          <w:bCs/>
          <w:lang w:eastAsia="ru-RU"/>
        </w:rPr>
        <w:t>О МЕРАХ</w:t>
      </w:r>
    </w:p>
    <w:p w:rsidR="0031454C" w:rsidRPr="006F2BD4" w:rsidRDefault="0031454C" w:rsidP="0031454C">
      <w:pPr>
        <w:spacing w:after="0" w:line="240" w:lineRule="auto"/>
        <w:jc w:val="center"/>
        <w:rPr>
          <w:rFonts w:ascii="Times New Roman" w:eastAsia="Times New Roman" w:hAnsi="Times New Roman" w:cs="Times New Roman"/>
          <w:b/>
          <w:bCs/>
          <w:lang w:eastAsia="ru-RU"/>
        </w:rPr>
      </w:pPr>
      <w:r w:rsidRPr="006F2BD4">
        <w:rPr>
          <w:rFonts w:ascii="Times New Roman" w:eastAsia="Times New Roman" w:hAnsi="Times New Roman" w:cs="Times New Roman"/>
          <w:b/>
          <w:bCs/>
          <w:lang w:eastAsia="ru-RU"/>
        </w:rPr>
        <w:t>ПО ПРОФИЛАКТИКЕ НОВОЙ КОРОНАВИРУСНОЙ ИНФЕКЦИИ (COVID-19)</w:t>
      </w:r>
    </w:p>
    <w:p w:rsidR="0031454C" w:rsidRPr="006F2BD4" w:rsidRDefault="0031454C" w:rsidP="0031454C">
      <w:pPr>
        <w:spacing w:after="0" w:line="240" w:lineRule="auto"/>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w:t>
      </w:r>
    </w:p>
    <w:p w:rsidR="0031454C" w:rsidRPr="006F2BD4" w:rsidRDefault="0031454C" w:rsidP="0031454C">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xml:space="preserve">Федеральная служба по надзору в сфере защиты прав потребителей и благополучия человека в целях недопущения распространения новой коронавирусной инфекции (COVID-19) направляет </w:t>
      </w:r>
      <w:hyperlink w:anchor="p23" w:history="1">
        <w:r w:rsidRPr="006F2BD4">
          <w:rPr>
            <w:rFonts w:ascii="Times New Roman" w:eastAsia="Times New Roman" w:hAnsi="Times New Roman" w:cs="Times New Roman"/>
            <w:color w:val="0000FF"/>
            <w:u w:val="single"/>
            <w:lang w:eastAsia="ru-RU"/>
          </w:rPr>
          <w:t>рекомендации</w:t>
        </w:r>
      </w:hyperlink>
      <w:r w:rsidRPr="006F2BD4">
        <w:rPr>
          <w:rFonts w:ascii="Times New Roman" w:eastAsia="Times New Roman" w:hAnsi="Times New Roman" w:cs="Times New Roman"/>
          <w:lang w:eastAsia="ru-RU"/>
        </w:rPr>
        <w:t xml:space="preserve"> по профилактике новой коронавирусной инфекции (COVID-19) среди работников и предлагает довести их до сведения руководителей организаций независимо от организационно-правовых форм и форм собственности.</w:t>
      </w:r>
    </w:p>
    <w:p w:rsidR="0031454C" w:rsidRPr="006F2BD4" w:rsidRDefault="0031454C" w:rsidP="0031454C">
      <w:pPr>
        <w:spacing w:after="0" w:line="240" w:lineRule="auto"/>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w:t>
      </w:r>
    </w:p>
    <w:p w:rsidR="0031454C" w:rsidRPr="006F2BD4" w:rsidRDefault="0031454C" w:rsidP="0031454C">
      <w:pPr>
        <w:spacing w:after="0" w:line="240" w:lineRule="auto"/>
        <w:jc w:val="right"/>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Руководитель</w:t>
      </w:r>
    </w:p>
    <w:p w:rsidR="0031454C" w:rsidRPr="006F2BD4" w:rsidRDefault="0031454C" w:rsidP="0031454C">
      <w:pPr>
        <w:spacing w:after="0" w:line="240" w:lineRule="auto"/>
        <w:jc w:val="right"/>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А.Ю.ПОПОВА</w:t>
      </w:r>
    </w:p>
    <w:p w:rsidR="0031454C" w:rsidRPr="006F2BD4" w:rsidRDefault="0031454C" w:rsidP="0031454C">
      <w:pPr>
        <w:spacing w:after="0" w:line="240" w:lineRule="auto"/>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w:t>
      </w:r>
    </w:p>
    <w:p w:rsidR="0031454C" w:rsidRPr="006F2BD4" w:rsidRDefault="0031454C" w:rsidP="0031454C">
      <w:pPr>
        <w:spacing w:after="0" w:line="240" w:lineRule="auto"/>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w:t>
      </w:r>
    </w:p>
    <w:p w:rsidR="0031454C" w:rsidRPr="006F2BD4" w:rsidRDefault="0031454C" w:rsidP="0031454C">
      <w:pPr>
        <w:spacing w:after="0" w:line="240" w:lineRule="auto"/>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w:t>
      </w:r>
    </w:p>
    <w:p w:rsidR="0031454C" w:rsidRPr="006F2BD4" w:rsidRDefault="0031454C" w:rsidP="0031454C">
      <w:pPr>
        <w:spacing w:after="0" w:line="240" w:lineRule="auto"/>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w:t>
      </w:r>
    </w:p>
    <w:p w:rsidR="0031454C" w:rsidRPr="006F2BD4" w:rsidRDefault="0031454C" w:rsidP="0031454C">
      <w:pPr>
        <w:spacing w:after="0" w:line="240" w:lineRule="auto"/>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w:t>
      </w:r>
    </w:p>
    <w:p w:rsidR="0031454C" w:rsidRPr="006F2BD4" w:rsidRDefault="0031454C" w:rsidP="0031454C">
      <w:pPr>
        <w:spacing w:after="0" w:line="240" w:lineRule="auto"/>
        <w:jc w:val="right"/>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Приложение</w:t>
      </w:r>
    </w:p>
    <w:p w:rsidR="0031454C" w:rsidRPr="006F2BD4" w:rsidRDefault="0031454C" w:rsidP="0031454C">
      <w:pPr>
        <w:spacing w:after="0" w:line="240" w:lineRule="auto"/>
        <w:jc w:val="right"/>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к письму Роспотребнадзора</w:t>
      </w:r>
    </w:p>
    <w:p w:rsidR="0031454C" w:rsidRPr="006F2BD4" w:rsidRDefault="0031454C" w:rsidP="0031454C">
      <w:pPr>
        <w:spacing w:after="0" w:line="240" w:lineRule="auto"/>
        <w:jc w:val="right"/>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от 10.03.2020 N 02/3853-2020-27</w:t>
      </w:r>
    </w:p>
    <w:p w:rsidR="0031454C" w:rsidRPr="006F2BD4" w:rsidRDefault="0031454C" w:rsidP="0031454C">
      <w:pPr>
        <w:spacing w:after="0" w:line="240" w:lineRule="auto"/>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w:t>
      </w:r>
    </w:p>
    <w:p w:rsidR="0031454C" w:rsidRPr="006F2BD4" w:rsidRDefault="0031454C" w:rsidP="0031454C">
      <w:pPr>
        <w:spacing w:after="0" w:line="240" w:lineRule="auto"/>
        <w:jc w:val="center"/>
        <w:rPr>
          <w:rFonts w:ascii="Times New Roman" w:eastAsia="Times New Roman" w:hAnsi="Times New Roman" w:cs="Times New Roman"/>
          <w:b/>
          <w:bCs/>
          <w:lang w:eastAsia="ru-RU"/>
        </w:rPr>
      </w:pPr>
      <w:bookmarkStart w:id="433" w:name="p23"/>
      <w:bookmarkEnd w:id="433"/>
      <w:r w:rsidRPr="006F2BD4">
        <w:rPr>
          <w:rFonts w:ascii="Times New Roman" w:eastAsia="Times New Roman" w:hAnsi="Times New Roman" w:cs="Times New Roman"/>
          <w:b/>
          <w:bCs/>
          <w:lang w:eastAsia="ru-RU"/>
        </w:rPr>
        <w:t>РЕКОМЕНДАЦИИ</w:t>
      </w:r>
    </w:p>
    <w:p w:rsidR="0031454C" w:rsidRPr="006F2BD4" w:rsidRDefault="0031454C" w:rsidP="0031454C">
      <w:pPr>
        <w:spacing w:after="0" w:line="240" w:lineRule="auto"/>
        <w:jc w:val="center"/>
        <w:rPr>
          <w:rFonts w:ascii="Times New Roman" w:eastAsia="Times New Roman" w:hAnsi="Times New Roman" w:cs="Times New Roman"/>
          <w:b/>
          <w:bCs/>
          <w:lang w:eastAsia="ru-RU"/>
        </w:rPr>
      </w:pPr>
      <w:r w:rsidRPr="006F2BD4">
        <w:rPr>
          <w:rFonts w:ascii="Times New Roman" w:eastAsia="Times New Roman" w:hAnsi="Times New Roman" w:cs="Times New Roman"/>
          <w:b/>
          <w:bCs/>
          <w:lang w:eastAsia="ru-RU"/>
        </w:rPr>
        <w:t>ПО ПРОФИЛАКТИКЕ НОВОЙ КОРОНАВИРУСНОЙ ИНФЕКЦИИ (COVID-19)</w:t>
      </w:r>
    </w:p>
    <w:p w:rsidR="0031454C" w:rsidRPr="006F2BD4" w:rsidRDefault="0031454C" w:rsidP="0031454C">
      <w:pPr>
        <w:spacing w:after="0" w:line="240" w:lineRule="auto"/>
        <w:jc w:val="center"/>
        <w:rPr>
          <w:rFonts w:ascii="Times New Roman" w:eastAsia="Times New Roman" w:hAnsi="Times New Roman" w:cs="Times New Roman"/>
          <w:b/>
          <w:bCs/>
          <w:lang w:eastAsia="ru-RU"/>
        </w:rPr>
      </w:pPr>
      <w:r w:rsidRPr="006F2BD4">
        <w:rPr>
          <w:rFonts w:ascii="Times New Roman" w:eastAsia="Times New Roman" w:hAnsi="Times New Roman" w:cs="Times New Roman"/>
          <w:b/>
          <w:bCs/>
          <w:lang w:eastAsia="ru-RU"/>
        </w:rPr>
        <w:t>СРЕДИ РАБОТНИКОВ</w:t>
      </w:r>
    </w:p>
    <w:p w:rsidR="0031454C" w:rsidRPr="006F2BD4" w:rsidRDefault="0031454C" w:rsidP="0031454C">
      <w:pPr>
        <w:spacing w:after="0" w:line="240" w:lineRule="auto"/>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w:t>
      </w:r>
    </w:p>
    <w:p w:rsidR="0031454C" w:rsidRPr="006F2BD4" w:rsidRDefault="0031454C" w:rsidP="0031454C">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Работодателям рекомендуется обеспечить:</w:t>
      </w:r>
    </w:p>
    <w:p w:rsidR="0031454C" w:rsidRPr="006F2BD4" w:rsidRDefault="0031454C" w:rsidP="0031454C">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при входе работников в организацию (предприятие) - возможность обработки рук кожными антисептиками, предназначенными для этих целей (в том числе с помощью установленных дозаторов), или дезинфицирующими салфетками с установлением контроля за соблюдением этой гигиенической процедуры;</w:t>
      </w:r>
    </w:p>
    <w:p w:rsidR="0031454C" w:rsidRPr="006F2BD4" w:rsidRDefault="0031454C" w:rsidP="0031454C">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контроль температуры тела работников при входе работников в организацию (предприятие), и в течение рабочего дня (по показаниям), с применением аппаратов для измерения температуры тела бесконтактным или контактным способом (электронные, инфракрасные термометры, переносные тепловизоры) с обязательным отстранением от нахождения на рабочем месте лиц с повышенной температурой тела и с признаками инфекционного заболевания;</w:t>
      </w:r>
    </w:p>
    <w:p w:rsidR="0031454C" w:rsidRPr="006F2BD4" w:rsidRDefault="0031454C" w:rsidP="0031454C">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контроль вызова работником врача для оказания первичной медицинской помощи заболевшему на дому;</w:t>
      </w:r>
    </w:p>
    <w:p w:rsidR="0031454C" w:rsidRPr="006F2BD4" w:rsidRDefault="0031454C" w:rsidP="0031454C">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контроль соблюдения самоизоляции работников на дому на установленный срок (14 дней) при возвращении их из стран, где зарегистрированы случаи новой коронавирусной инфекции (COVID-19);</w:t>
      </w:r>
    </w:p>
    <w:p w:rsidR="0031454C" w:rsidRPr="006F2BD4" w:rsidRDefault="0031454C" w:rsidP="0031454C">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информирование работников о необходимости соблюдения правил личной и общественной гигиены: режима регулярного мытья рук с мылом или обработки кожными антисептиками - в течение всего рабочего дня, после каждого посещения туалета;</w:t>
      </w:r>
    </w:p>
    <w:p w:rsidR="0031454C" w:rsidRPr="006F2BD4" w:rsidRDefault="0031454C" w:rsidP="0031454C">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качественную уборку помещений с применением дезинфицирующих средств вирулицидного действия, уделив особое внимание дезинфекции дверных ручек, выключателей, поручней, перил, контактных поверхностей (столов и стульев работников, орг. техники), мест общего пользования (комнаты приема пищи, отдыха, туалетных комнат, комнаты и оборудования для занятия спортом и т.п.), во всех помещениях - с кратностью обработки каждые 2 часа;</w:t>
      </w:r>
    </w:p>
    <w:p w:rsidR="0031454C" w:rsidRPr="006F2BD4" w:rsidRDefault="0031454C" w:rsidP="0031454C">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lastRenderedPageBreak/>
        <w:t>- наличие в организации не менее чем пятидневного запаса дезинфицирующих средств для уборки помещений и обработки рук сотрудников, средств индивидуальной защиты органов дыхания на случай выявления лиц с признаками инфекционного заболевания (маски, респираторы);</w:t>
      </w:r>
    </w:p>
    <w:p w:rsidR="0031454C" w:rsidRPr="006F2BD4" w:rsidRDefault="0031454C" w:rsidP="0031454C">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регулярное (каждые 2 часа) проветривание рабочих помещений;</w:t>
      </w:r>
    </w:p>
    <w:p w:rsidR="0031454C" w:rsidRPr="006F2BD4" w:rsidRDefault="0031454C" w:rsidP="0031454C">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применение в рабочих помещениях бактерицидных ламп, рециркуляторов воздуха с целью регулярного обеззараживания воздуха (по возможности).</w:t>
      </w:r>
    </w:p>
    <w:p w:rsidR="0031454C" w:rsidRPr="006F2BD4" w:rsidRDefault="0031454C" w:rsidP="0031454C">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Рекомендуется ограничить:</w:t>
      </w:r>
    </w:p>
    <w:p w:rsidR="0031454C" w:rsidRPr="006F2BD4" w:rsidRDefault="0031454C" w:rsidP="0031454C">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любые корпоративные мероприятия в коллективах, участие работников в иных массовых мероприятиях на период эпиднеблагополучия;</w:t>
      </w:r>
    </w:p>
    <w:p w:rsidR="0031454C" w:rsidRPr="006F2BD4" w:rsidRDefault="0031454C" w:rsidP="0031454C">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направление сотрудников в командировки, особенно в зарубежные страны, где зарегистрированы случаи заболевания новой коронавирусной инфекцией (COVID-19);</w:t>
      </w:r>
    </w:p>
    <w:p w:rsidR="0031454C" w:rsidRPr="006F2BD4" w:rsidRDefault="0031454C" w:rsidP="0031454C">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при планировании отпусков воздержаться от посещения стран, где регистрируются случаи заболевания новой коронавирусной инфекцей (COVID-19).</w:t>
      </w:r>
    </w:p>
    <w:p w:rsidR="0031454C" w:rsidRPr="006F2BD4" w:rsidRDefault="0031454C" w:rsidP="0031454C">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В зависимости от условий питания работников рекомендовать:</w:t>
      </w:r>
    </w:p>
    <w:p w:rsidR="0031454C" w:rsidRPr="006F2BD4" w:rsidRDefault="0031454C" w:rsidP="0031454C">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При наличии столовой для питания работников:</w:t>
      </w:r>
    </w:p>
    <w:p w:rsidR="0031454C" w:rsidRPr="006F2BD4" w:rsidRDefault="0031454C" w:rsidP="0031454C">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обеспечить использование посуды однократного применения с последующим ее сбором, обеззараживанием и уничтожением в установленном порядке;</w:t>
      </w:r>
    </w:p>
    <w:p w:rsidR="0031454C" w:rsidRPr="006F2BD4" w:rsidRDefault="0031454C" w:rsidP="0031454C">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при использовании посуды многократного применения - ее обработку желательно проводить на специализированных моечных машинах в соответствии с инструкцией по ее эксплуатации с применением режимов обработки, обеспечивающих дезинфекцию посуды и столовых приборов при температуре не ниже 65 град. С в течение 90 минут или ручным способом при той же температуре с применением дезинфицирующих средств в соответствии с требованиями санитарного законодательства.</w:t>
      </w:r>
    </w:p>
    <w:p w:rsidR="0031454C" w:rsidRPr="006F2BD4" w:rsidRDefault="0031454C" w:rsidP="0031454C">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При отсутствии столовой:</w:t>
      </w:r>
    </w:p>
    <w:p w:rsidR="0031454C" w:rsidRPr="006F2BD4" w:rsidRDefault="0031454C" w:rsidP="0031454C">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запретить прием пищи на рабочих местах, пищу принимать только в специально отведенной комнате - комнате приема пищи;</w:t>
      </w:r>
    </w:p>
    <w:p w:rsidR="0031454C" w:rsidRPr="006F2BD4" w:rsidRDefault="0031454C" w:rsidP="0031454C">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при отсутствии комнаты приема пищи, предусмотреть выделение помещения для этих целей с раковиной для мытья рук (подводкой горячей и холодной воды), обеспечив его ежедневную уборку с помощью дезинфицирующих средств.</w:t>
      </w:r>
    </w:p>
    <w:p w:rsidR="0031454C" w:rsidRPr="006F2BD4" w:rsidRDefault="0031454C" w:rsidP="0031454C">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При поступлении запроса из территориальных органов Федеральной службы по надзору в сфере защиты прав потребителей и благополучия человека незамедлительно представлять информацию о всех контактах заболевшего новой коронавирусной инфекцией (COVID-19) в связи с исполнением им трудовых функций, обеспечить проведение дезинфекции помещений, где находился заболевший.</w:t>
      </w:r>
    </w:p>
    <w:p w:rsidR="0031454C" w:rsidRPr="006F2BD4" w:rsidRDefault="0031454C" w:rsidP="0031454C">
      <w:pPr>
        <w:spacing w:after="0" w:line="240" w:lineRule="auto"/>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w:t>
      </w:r>
    </w:p>
    <w:p w:rsidR="0031454C" w:rsidRPr="006F2BD4" w:rsidRDefault="0031454C" w:rsidP="00FB1374">
      <w:pPr>
        <w:spacing w:after="0" w:line="240" w:lineRule="auto"/>
        <w:jc w:val="both"/>
        <w:rPr>
          <w:rFonts w:ascii="Times New Roman" w:eastAsia="Times New Roman" w:hAnsi="Times New Roman" w:cs="Times New Roman"/>
          <w:color w:val="000000"/>
          <w:lang w:eastAsia="ru-RU"/>
        </w:rPr>
      </w:pPr>
      <w:r w:rsidRPr="006F2BD4">
        <w:rPr>
          <w:rFonts w:ascii="Times New Roman" w:eastAsia="Times New Roman" w:hAnsi="Times New Roman" w:cs="Times New Roman"/>
          <w:lang w:eastAsia="ru-RU"/>
        </w:rPr>
        <w:t> </w:t>
      </w:r>
    </w:p>
    <w:p w:rsidR="0031454C" w:rsidRPr="006F2BD4" w:rsidRDefault="0031454C" w:rsidP="0031454C">
      <w:pPr>
        <w:spacing w:after="0" w:line="240" w:lineRule="auto"/>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Зарегистрировано в Минюсте России 2 марта 2020 г. N 57643</w:t>
      </w:r>
    </w:p>
    <w:p w:rsidR="0031454C" w:rsidRPr="006F2BD4" w:rsidRDefault="0031454C" w:rsidP="0031454C">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w:t>
      </w:r>
    </w:p>
    <w:p w:rsidR="0031454C" w:rsidRPr="006F2BD4" w:rsidRDefault="0031454C" w:rsidP="0031454C">
      <w:pPr>
        <w:spacing w:after="0" w:line="240" w:lineRule="auto"/>
        <w:jc w:val="center"/>
        <w:rPr>
          <w:rFonts w:ascii="Times New Roman" w:eastAsia="Times New Roman" w:hAnsi="Times New Roman" w:cs="Times New Roman"/>
          <w:b/>
          <w:bCs/>
          <w:lang w:eastAsia="ru-RU"/>
        </w:rPr>
      </w:pPr>
      <w:r w:rsidRPr="006F2BD4">
        <w:rPr>
          <w:rFonts w:ascii="Times New Roman" w:eastAsia="Times New Roman" w:hAnsi="Times New Roman" w:cs="Times New Roman"/>
          <w:b/>
          <w:bCs/>
          <w:lang w:eastAsia="ru-RU"/>
        </w:rPr>
        <w:t>ФЕДЕРАЛЬНАЯ СЛУЖБА ПО НАДЗОРУ В СФЕРЕ ЗАЩИТЫ</w:t>
      </w:r>
    </w:p>
    <w:p w:rsidR="0031454C" w:rsidRPr="006F2BD4" w:rsidRDefault="0031454C" w:rsidP="0031454C">
      <w:pPr>
        <w:spacing w:after="0" w:line="240" w:lineRule="auto"/>
        <w:jc w:val="center"/>
        <w:rPr>
          <w:rFonts w:ascii="Times New Roman" w:eastAsia="Times New Roman" w:hAnsi="Times New Roman" w:cs="Times New Roman"/>
          <w:b/>
          <w:bCs/>
          <w:lang w:eastAsia="ru-RU"/>
        </w:rPr>
      </w:pPr>
      <w:r w:rsidRPr="006F2BD4">
        <w:rPr>
          <w:rFonts w:ascii="Times New Roman" w:eastAsia="Times New Roman" w:hAnsi="Times New Roman" w:cs="Times New Roman"/>
          <w:b/>
          <w:bCs/>
          <w:lang w:eastAsia="ru-RU"/>
        </w:rPr>
        <w:t>ПРАВ ПОТРЕБИТЕЛЕЙ И БЛАГОПОЛУЧИЯ ЧЕЛОВЕКА</w:t>
      </w:r>
    </w:p>
    <w:p w:rsidR="0031454C" w:rsidRPr="006F2BD4" w:rsidRDefault="0031454C" w:rsidP="0031454C">
      <w:pPr>
        <w:spacing w:after="0" w:line="240" w:lineRule="auto"/>
        <w:jc w:val="center"/>
        <w:rPr>
          <w:rFonts w:ascii="Times New Roman" w:eastAsia="Times New Roman" w:hAnsi="Times New Roman" w:cs="Times New Roman"/>
          <w:b/>
          <w:bCs/>
          <w:lang w:eastAsia="ru-RU"/>
        </w:rPr>
      </w:pPr>
    </w:p>
    <w:p w:rsidR="0031454C" w:rsidRPr="006F2BD4" w:rsidRDefault="0031454C" w:rsidP="0031454C">
      <w:pPr>
        <w:spacing w:after="0" w:line="240" w:lineRule="auto"/>
        <w:jc w:val="center"/>
        <w:rPr>
          <w:rFonts w:ascii="Times New Roman" w:eastAsia="Times New Roman" w:hAnsi="Times New Roman" w:cs="Times New Roman"/>
          <w:b/>
          <w:bCs/>
          <w:lang w:eastAsia="ru-RU"/>
        </w:rPr>
      </w:pPr>
      <w:r w:rsidRPr="006F2BD4">
        <w:rPr>
          <w:rFonts w:ascii="Times New Roman" w:eastAsia="Times New Roman" w:hAnsi="Times New Roman" w:cs="Times New Roman"/>
          <w:b/>
          <w:bCs/>
          <w:lang w:eastAsia="ru-RU"/>
        </w:rPr>
        <w:t>ГЛАВНЫЙ ГОСУДАРСТВЕННЫЙ САНИТАРНЫЙ ВРАЧ</w:t>
      </w:r>
    </w:p>
    <w:p w:rsidR="0031454C" w:rsidRPr="006F2BD4" w:rsidRDefault="0031454C" w:rsidP="0031454C">
      <w:pPr>
        <w:spacing w:after="0" w:line="240" w:lineRule="auto"/>
        <w:jc w:val="center"/>
        <w:rPr>
          <w:rFonts w:ascii="Times New Roman" w:eastAsia="Times New Roman" w:hAnsi="Times New Roman" w:cs="Times New Roman"/>
          <w:b/>
          <w:bCs/>
          <w:lang w:eastAsia="ru-RU"/>
        </w:rPr>
      </w:pPr>
      <w:r w:rsidRPr="006F2BD4">
        <w:rPr>
          <w:rFonts w:ascii="Times New Roman" w:eastAsia="Times New Roman" w:hAnsi="Times New Roman" w:cs="Times New Roman"/>
          <w:b/>
          <w:bCs/>
          <w:lang w:eastAsia="ru-RU"/>
        </w:rPr>
        <w:t>РОССИЙСКОЙ ФЕДЕРАЦИИ</w:t>
      </w:r>
    </w:p>
    <w:p w:rsidR="0031454C" w:rsidRPr="006F2BD4" w:rsidRDefault="0031454C" w:rsidP="0031454C">
      <w:pPr>
        <w:spacing w:after="0" w:line="240" w:lineRule="auto"/>
        <w:ind w:firstLine="540"/>
        <w:jc w:val="center"/>
        <w:rPr>
          <w:rFonts w:ascii="Times New Roman" w:eastAsia="Times New Roman" w:hAnsi="Times New Roman" w:cs="Times New Roman"/>
          <w:b/>
          <w:bCs/>
          <w:lang w:eastAsia="ru-RU"/>
        </w:rPr>
      </w:pPr>
    </w:p>
    <w:p w:rsidR="0031454C" w:rsidRPr="006F2BD4" w:rsidRDefault="0031454C" w:rsidP="0031454C">
      <w:pPr>
        <w:spacing w:after="0" w:line="240" w:lineRule="auto"/>
        <w:jc w:val="center"/>
        <w:rPr>
          <w:rFonts w:ascii="Times New Roman" w:eastAsia="Times New Roman" w:hAnsi="Times New Roman" w:cs="Times New Roman"/>
          <w:b/>
          <w:bCs/>
          <w:lang w:eastAsia="ru-RU"/>
        </w:rPr>
      </w:pPr>
      <w:r w:rsidRPr="006F2BD4">
        <w:rPr>
          <w:rFonts w:ascii="Times New Roman" w:eastAsia="Times New Roman" w:hAnsi="Times New Roman" w:cs="Times New Roman"/>
          <w:b/>
          <w:bCs/>
          <w:lang w:eastAsia="ru-RU"/>
        </w:rPr>
        <w:t>ПОСТАНОВЛЕНИЕ</w:t>
      </w:r>
    </w:p>
    <w:p w:rsidR="0031454C" w:rsidRPr="006F2BD4" w:rsidRDefault="0031454C" w:rsidP="0031454C">
      <w:pPr>
        <w:spacing w:after="0" w:line="240" w:lineRule="auto"/>
        <w:jc w:val="center"/>
        <w:rPr>
          <w:rFonts w:ascii="Times New Roman" w:eastAsia="Times New Roman" w:hAnsi="Times New Roman" w:cs="Times New Roman"/>
          <w:b/>
          <w:bCs/>
          <w:lang w:eastAsia="ru-RU"/>
        </w:rPr>
      </w:pPr>
      <w:r w:rsidRPr="006F2BD4">
        <w:rPr>
          <w:rFonts w:ascii="Times New Roman" w:eastAsia="Times New Roman" w:hAnsi="Times New Roman" w:cs="Times New Roman"/>
          <w:b/>
          <w:bCs/>
          <w:lang w:eastAsia="ru-RU"/>
        </w:rPr>
        <w:t>от 2 марта 2020 г. N 5</w:t>
      </w:r>
    </w:p>
    <w:p w:rsidR="0031454C" w:rsidRPr="006F2BD4" w:rsidRDefault="0031454C" w:rsidP="0031454C">
      <w:pPr>
        <w:spacing w:after="0" w:line="240" w:lineRule="auto"/>
        <w:jc w:val="center"/>
        <w:rPr>
          <w:rFonts w:ascii="Times New Roman" w:eastAsia="Times New Roman" w:hAnsi="Times New Roman" w:cs="Times New Roman"/>
          <w:b/>
          <w:bCs/>
          <w:lang w:eastAsia="ru-RU"/>
        </w:rPr>
      </w:pPr>
      <w:r w:rsidRPr="006F2BD4">
        <w:rPr>
          <w:rFonts w:ascii="Times New Roman" w:eastAsia="Times New Roman" w:hAnsi="Times New Roman" w:cs="Times New Roman"/>
          <w:b/>
          <w:bCs/>
          <w:lang w:eastAsia="ru-RU"/>
        </w:rPr>
        <w:t>О ДОПОЛНИТЕЛЬНЫХ МЕРАХ</w:t>
      </w:r>
    </w:p>
    <w:p w:rsidR="0031454C" w:rsidRPr="006F2BD4" w:rsidRDefault="0031454C" w:rsidP="0031454C">
      <w:pPr>
        <w:spacing w:after="0" w:line="240" w:lineRule="auto"/>
        <w:jc w:val="center"/>
        <w:rPr>
          <w:rFonts w:ascii="Times New Roman" w:eastAsia="Times New Roman" w:hAnsi="Times New Roman" w:cs="Times New Roman"/>
          <w:b/>
          <w:bCs/>
          <w:lang w:eastAsia="ru-RU"/>
        </w:rPr>
      </w:pPr>
      <w:r w:rsidRPr="006F2BD4">
        <w:rPr>
          <w:rFonts w:ascii="Times New Roman" w:eastAsia="Times New Roman" w:hAnsi="Times New Roman" w:cs="Times New Roman"/>
          <w:b/>
          <w:bCs/>
          <w:lang w:eastAsia="ru-RU"/>
        </w:rPr>
        <w:t>ПО СНИЖЕНИЮ РИСКОВ ЗАВОЗА И РАСПРОСТРАНЕНИЯ НОВОЙ</w:t>
      </w:r>
    </w:p>
    <w:p w:rsidR="0031454C" w:rsidRPr="006F2BD4" w:rsidRDefault="0031454C" w:rsidP="0031454C">
      <w:pPr>
        <w:spacing w:after="0" w:line="240" w:lineRule="auto"/>
        <w:jc w:val="center"/>
        <w:rPr>
          <w:rFonts w:ascii="Times New Roman" w:eastAsia="Times New Roman" w:hAnsi="Times New Roman" w:cs="Times New Roman"/>
          <w:b/>
          <w:bCs/>
          <w:lang w:eastAsia="ru-RU"/>
        </w:rPr>
      </w:pPr>
      <w:r w:rsidRPr="006F2BD4">
        <w:rPr>
          <w:rFonts w:ascii="Times New Roman" w:eastAsia="Times New Roman" w:hAnsi="Times New Roman" w:cs="Times New Roman"/>
          <w:b/>
          <w:bCs/>
          <w:lang w:eastAsia="ru-RU"/>
        </w:rPr>
        <w:t>КОРОНАВИРУСНОЙ ИНФЕКЦИИ (2019-NCOV)</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49"/>
        <w:gridCol w:w="9206"/>
      </w:tblGrid>
      <w:tr w:rsidR="0031454C" w:rsidRPr="006F2BD4" w:rsidTr="008D7EA7">
        <w:trPr>
          <w:tblCellSpacing w:w="15" w:type="dxa"/>
          <w:jc w:val="center"/>
        </w:trPr>
        <w:tc>
          <w:tcPr>
            <w:tcW w:w="0" w:type="auto"/>
            <w:vAlign w:val="center"/>
            <w:hideMark/>
          </w:tcPr>
          <w:p w:rsidR="0031454C" w:rsidRPr="006F2BD4" w:rsidRDefault="0031454C" w:rsidP="008D7EA7">
            <w:pPr>
              <w:spacing w:after="0" w:line="240" w:lineRule="auto"/>
              <w:jc w:val="both"/>
              <w:rPr>
                <w:rFonts w:ascii="Times New Roman" w:eastAsia="Times New Roman" w:hAnsi="Times New Roman" w:cs="Times New Roman"/>
                <w:b/>
                <w:bCs/>
                <w:lang w:eastAsia="ru-RU"/>
              </w:rPr>
            </w:pPr>
          </w:p>
        </w:tc>
        <w:tc>
          <w:tcPr>
            <w:tcW w:w="0" w:type="auto"/>
            <w:vAlign w:val="center"/>
            <w:hideMark/>
          </w:tcPr>
          <w:p w:rsidR="0031454C" w:rsidRPr="006F2BD4" w:rsidRDefault="0031454C" w:rsidP="008D7EA7">
            <w:pPr>
              <w:spacing w:after="0" w:line="240" w:lineRule="auto"/>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Список изменяющих документов</w:t>
            </w:r>
          </w:p>
        </w:tc>
      </w:tr>
    </w:tbl>
    <w:p w:rsidR="0031454C" w:rsidRPr="006F2BD4" w:rsidRDefault="0031454C" w:rsidP="0031454C">
      <w:pPr>
        <w:shd w:val="clear" w:color="auto" w:fill="F4F3F8"/>
        <w:spacing w:after="0" w:line="240" w:lineRule="auto"/>
        <w:jc w:val="both"/>
        <w:rPr>
          <w:rFonts w:ascii="Times New Roman" w:eastAsia="Times New Roman" w:hAnsi="Times New Roman" w:cs="Times New Roman"/>
          <w:color w:val="392C69"/>
          <w:lang w:eastAsia="ru-RU"/>
        </w:rPr>
      </w:pPr>
      <w:r w:rsidRPr="006F2BD4">
        <w:rPr>
          <w:rFonts w:ascii="Times New Roman" w:eastAsia="Times New Roman" w:hAnsi="Times New Roman" w:cs="Times New Roman"/>
          <w:color w:val="392C69"/>
          <w:lang w:eastAsia="ru-RU"/>
        </w:rPr>
        <w:t>(в ред. Постановления Главного государственного</w:t>
      </w:r>
    </w:p>
    <w:p w:rsidR="0031454C" w:rsidRPr="006F2BD4" w:rsidRDefault="0031454C" w:rsidP="0031454C">
      <w:pPr>
        <w:shd w:val="clear" w:color="auto" w:fill="F4F3F8"/>
        <w:spacing w:after="0" w:line="240" w:lineRule="auto"/>
        <w:jc w:val="both"/>
        <w:rPr>
          <w:rFonts w:ascii="Times New Roman" w:eastAsia="Times New Roman" w:hAnsi="Times New Roman" w:cs="Times New Roman"/>
          <w:color w:val="392C69"/>
          <w:lang w:eastAsia="ru-RU"/>
        </w:rPr>
      </w:pPr>
      <w:r w:rsidRPr="006F2BD4">
        <w:rPr>
          <w:rFonts w:ascii="Times New Roman" w:eastAsia="Times New Roman" w:hAnsi="Times New Roman" w:cs="Times New Roman"/>
          <w:color w:val="392C69"/>
          <w:lang w:eastAsia="ru-RU"/>
        </w:rPr>
        <w:t>санитарного врача РФ от 13.03.2020 N 6)</w:t>
      </w:r>
    </w:p>
    <w:p w:rsidR="0031454C" w:rsidRPr="006F2BD4" w:rsidRDefault="0031454C" w:rsidP="0031454C">
      <w:pPr>
        <w:shd w:val="clear" w:color="auto" w:fill="F4F3F8"/>
        <w:spacing w:after="0" w:line="240" w:lineRule="auto"/>
        <w:jc w:val="both"/>
        <w:rPr>
          <w:rFonts w:ascii="Times New Roman" w:eastAsia="Times New Roman" w:hAnsi="Times New Roman" w:cs="Times New Roman"/>
          <w:color w:val="392C69"/>
          <w:lang w:eastAsia="ru-RU"/>
        </w:rPr>
      </w:pPr>
      <w:r w:rsidRPr="006F2BD4">
        <w:rPr>
          <w:rFonts w:ascii="Times New Roman" w:eastAsia="Times New Roman" w:hAnsi="Times New Roman" w:cs="Times New Roman"/>
          <w:lang w:eastAsia="ru-RU"/>
        </w:rPr>
        <w:t>Начало действия редакции - 17.03.2020.</w:t>
      </w:r>
    </w:p>
    <w:p w:rsidR="0031454C" w:rsidRPr="006F2BD4" w:rsidRDefault="0031454C" w:rsidP="0031454C">
      <w:pPr>
        <w:spacing w:after="0" w:line="240" w:lineRule="auto"/>
        <w:ind w:firstLine="540"/>
        <w:jc w:val="both"/>
        <w:rPr>
          <w:rFonts w:ascii="Times New Roman" w:eastAsia="Times New Roman" w:hAnsi="Times New Roman" w:cs="Times New Roman"/>
          <w:lang w:eastAsia="ru-RU"/>
        </w:rPr>
      </w:pPr>
    </w:p>
    <w:p w:rsidR="0031454C" w:rsidRPr="006F2BD4" w:rsidRDefault="0031454C" w:rsidP="0031454C">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xml:space="preserve">В связи с продолжающейся угрозой завоза и распространения новой коронавирусной инфекции (2019-nCoV) в соответствии с подпунктом 6 пункта 1 статьи 51 Федерального закона от </w:t>
      </w:r>
      <w:r w:rsidRPr="006F2BD4">
        <w:rPr>
          <w:rFonts w:ascii="Times New Roman" w:eastAsia="Times New Roman" w:hAnsi="Times New Roman" w:cs="Times New Roman"/>
          <w:lang w:eastAsia="ru-RU"/>
        </w:rPr>
        <w:lastRenderedPageBreak/>
        <w:t>30.03.1999 N 52-ФЗ "О санитарно-эпидемиологическом благополучии населения" (Собрание законодательства Российской Федерации, 1999, N 14, ст. 1650) постановляю:</w:t>
      </w:r>
    </w:p>
    <w:p w:rsidR="0031454C" w:rsidRPr="006F2BD4" w:rsidRDefault="0031454C" w:rsidP="0031454C">
      <w:pPr>
        <w:spacing w:after="0" w:line="240" w:lineRule="auto"/>
        <w:ind w:firstLine="540"/>
        <w:jc w:val="both"/>
        <w:rPr>
          <w:rFonts w:ascii="Times New Roman" w:eastAsia="Times New Roman" w:hAnsi="Times New Roman" w:cs="Times New Roman"/>
          <w:lang w:eastAsia="ru-RU"/>
        </w:rPr>
      </w:pPr>
      <w:bookmarkStart w:id="434" w:name="p21"/>
      <w:bookmarkEnd w:id="434"/>
      <w:r w:rsidRPr="006F2BD4">
        <w:rPr>
          <w:rFonts w:ascii="Times New Roman" w:eastAsia="Times New Roman" w:hAnsi="Times New Roman" w:cs="Times New Roman"/>
          <w:lang w:eastAsia="ru-RU"/>
        </w:rPr>
        <w:t>1. Высшим должностным лицам субъектов Российской Федерации (руководителям высшего исполнительного органа государственной власти субъектов Российской Федерации):</w:t>
      </w:r>
    </w:p>
    <w:p w:rsidR="0031454C" w:rsidRPr="006F2BD4" w:rsidRDefault="0031454C" w:rsidP="0031454C">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1.1. Обеспечить организацию и проведение мероприятий, направленных на предупреждение завоза и распространения, своевременное выявление и изоляцию лиц с признаками новой коронавирусной инфекции (2019-nCoV).</w:t>
      </w:r>
    </w:p>
    <w:p w:rsidR="0031454C" w:rsidRPr="006F2BD4" w:rsidRDefault="0031454C" w:rsidP="0031454C">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1.2. С учетом складывающейся эпидемиологической ситуации в регионе и прогноза ее развития своевременно вводить ограничительные мероприятия.</w:t>
      </w:r>
    </w:p>
    <w:p w:rsidR="0031454C" w:rsidRPr="006F2BD4" w:rsidRDefault="0031454C" w:rsidP="0031454C">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1.3. Предусмотреть расчеты финансового обеспечения вводимых мер реагирования при реализации региональных планов организационных, профилактических и противоэпидемических мероприятий по предупреждению завоза и распространения новой коронавирусной инфекции.</w:t>
      </w:r>
    </w:p>
    <w:p w:rsidR="0031454C" w:rsidRPr="006F2BD4" w:rsidRDefault="0031454C" w:rsidP="0031454C">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1.4. Обеспечить работу "горячей линии" для граждан, вернувшихся с территорий, где зарегистрированы случаи новой коронавирусной инфекции (2019-nCoV), в целях передачи сведений о месте, датах их пребывания и возвращения, контактной информации.</w:t>
      </w:r>
    </w:p>
    <w:p w:rsidR="0031454C" w:rsidRPr="006F2BD4" w:rsidRDefault="0031454C" w:rsidP="0031454C">
      <w:pPr>
        <w:spacing w:after="0" w:line="240" w:lineRule="auto"/>
        <w:ind w:firstLine="540"/>
        <w:jc w:val="both"/>
        <w:rPr>
          <w:rFonts w:ascii="Times New Roman" w:eastAsia="Times New Roman" w:hAnsi="Times New Roman" w:cs="Times New Roman"/>
          <w:lang w:eastAsia="ru-RU"/>
        </w:rPr>
      </w:pPr>
      <w:bookmarkStart w:id="435" w:name="p26"/>
      <w:bookmarkEnd w:id="435"/>
      <w:r w:rsidRPr="006F2BD4">
        <w:rPr>
          <w:rFonts w:ascii="Times New Roman" w:eastAsia="Times New Roman" w:hAnsi="Times New Roman" w:cs="Times New Roman"/>
          <w:lang w:eastAsia="ru-RU"/>
        </w:rPr>
        <w:t>2. Руководителям органов исполнительной власти субъектов Российской Федерации в сфере охраны здоровья:</w:t>
      </w:r>
    </w:p>
    <w:p w:rsidR="0031454C" w:rsidRPr="006F2BD4" w:rsidRDefault="0031454C" w:rsidP="0031454C">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2.1. Организовать работу медицинских организаций с приоритетом оказания первичной медицинской помощи на дому лихорадящим больным с респираторными симптомами, в первую очередь лицам старше 60 лет, с привлечением дополнительного медицинского персонала, а также обеспечить отдельный прием через приемно-смотровые боксы и фильтр-боксы пациентов с признаками острых респираторных вирусных инфекций (далее - ОРВИ), внебольничной пневмонии.</w:t>
      </w:r>
    </w:p>
    <w:p w:rsidR="0031454C" w:rsidRPr="006F2BD4" w:rsidRDefault="0031454C" w:rsidP="0031454C">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2.2. Принять меры по своевременному выявлению больных с респираторными симптомами, обеспечению качественной медицинской помощи на уровне первичного звена, обратив особое внимание на лиц из групп риска (лиц в возрасте старше 60 лет, в том числе в организациях социального обслуживания, а также лиц, страдающих хроническими заболеваниями бронхо-легочной, сердечно-сосудистой и эндокринной систем).</w:t>
      </w:r>
    </w:p>
    <w:p w:rsidR="0031454C" w:rsidRPr="006F2BD4" w:rsidRDefault="0031454C" w:rsidP="0031454C">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2.3. Организовать мониторинг обращений лиц, больных ОРВИ (средне-тяжелые и тяжелые формы), внебольничными пневмониями за медицинской помощью, вызовов скорой медицинской помощи, а также учет количества госпитализированных и выписанных лиц, больных ОРВИ и внебольничными пневмониями.</w:t>
      </w:r>
    </w:p>
    <w:p w:rsidR="0031454C" w:rsidRPr="006F2BD4" w:rsidRDefault="0031454C" w:rsidP="0031454C">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2.4. Уточнить сведения о лицах в возрасте старше 60 лет, а также лицах в возрасте от 20 до 60 лет, страдающих хроническими заболеваниями бронхо-легочной, сердечно-сосудистой и эндокринной систем, проживающих на территории обслуживания медицинской организации.</w:t>
      </w:r>
    </w:p>
    <w:p w:rsidR="0031454C" w:rsidRPr="006F2BD4" w:rsidRDefault="0031454C" w:rsidP="0031454C">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2.5. Обеспечить:</w:t>
      </w:r>
    </w:p>
    <w:p w:rsidR="0031454C" w:rsidRPr="006F2BD4" w:rsidRDefault="0031454C" w:rsidP="0031454C">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2.5.1. Готовность медицинских организаций, осуществляющих медицинскую помощь амбулаторно и стационарно, оказывающих скорую медицинскую помощь, к приему и оперативному оказанию медицинской помощи больным с респираторной симптоматикой, отбору биологического материала от больных для исследований на новую коронавирусную инфекцию (2019-nCoV).</w:t>
      </w:r>
    </w:p>
    <w:p w:rsidR="0031454C" w:rsidRPr="006F2BD4" w:rsidRDefault="0031454C" w:rsidP="0031454C">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2.5.2. Корректировку схем перепрофилирования медицинских организаций, осуществляющих медицинскую помощь стационарно, для госпитализации лиц, больных внебольничными пневмониями, предусмотрев создание условий их изолированного пребывания в стационарных условиях специально для данного контингента больных.</w:t>
      </w:r>
    </w:p>
    <w:p w:rsidR="0031454C" w:rsidRPr="006F2BD4" w:rsidRDefault="0031454C" w:rsidP="0031454C">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2.5.3. Маршрутизацию больных с признаками внебольничной пневмонии в медицинские организации, осуществляющие медицинскую помощь стационарно, в условиях, специально созданных для данного контингента больных.</w:t>
      </w:r>
    </w:p>
    <w:p w:rsidR="0031454C" w:rsidRPr="006F2BD4" w:rsidRDefault="0031454C" w:rsidP="0031454C">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2.5.4. Оснащение специалистов бригад скорой медицинской помощи, медицинских организаций, осуществляющих медицинскую помощь амбулаторно и стационарно (в приемных отделениях), в фельдшерско-акушерских пунктах - пульс-оксиметрами; отделений медицинских организаций по оказанию помощи лицам, больным ОРВИ и внебольничными пневмониями - аппаратами для неинвазивной вентиляции легких.</w:t>
      </w:r>
    </w:p>
    <w:p w:rsidR="0031454C" w:rsidRPr="006F2BD4" w:rsidRDefault="0031454C" w:rsidP="0031454C">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2.5.5. Поддержание неснижаемого запаса противовирусных препаратов, в том числе рекомендованных для лечения новой коронавирусной инфекции (2019-nCoV), дезинфекционных средств и средств индивидуальной защиты в медицинских организациях, оказывающих медицинскую помощь стационарно, и аптечной сети.</w:t>
      </w:r>
    </w:p>
    <w:p w:rsidR="0031454C" w:rsidRPr="006F2BD4" w:rsidRDefault="0031454C" w:rsidP="0031454C">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lastRenderedPageBreak/>
        <w:t>2.5.6. Возможность оперативного получения медицинскими работниками медицинских организаций, осуществляющих медицинскую помощь амбулаторно и стационарно, фельдшерско-акушерских пунктов, отделений медицинских организаций по оказанию помощи лицам, больным ОРВИ и внебольничными пневмониями, консультаций по вопросам оказания медицинской помощи у опытных клиницистов дифференциальной диагностики пневмоний.</w:t>
      </w:r>
    </w:p>
    <w:p w:rsidR="0031454C" w:rsidRPr="006F2BD4" w:rsidRDefault="0031454C" w:rsidP="0031454C">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2.5.7. На время действия настоящего Постановления обеспечить качественный отбор биологического материала и его доставку исключительно в испытательно-лабораторные центры федеральных бюджетных учреждений здравоохранения - центров гигиены и эпидемиологии в субъектах Российской Федерации либо иные уполномоченные Роспотребнадзором лаборатории, имеющие лицензию на деятельность, связанную с использованием возбудителей инфекционных заболеваний 2 группы патогенности, для проведения лабораторных исследований на новую коронавирусную инфекцию (2019-nCoV) у лиц с ОРВИ, обследуемых в рамках еженедельных мониторинговых исследований, у всех лиц с внебольничными пневмониями, неблагоприятным исходом заболевания.</w:t>
      </w:r>
    </w:p>
    <w:p w:rsidR="0031454C" w:rsidRPr="006F2BD4" w:rsidRDefault="0031454C" w:rsidP="0031454C">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2.5.8. Медицинское наблюдение на срок 14 календарных дней всех граждан, прибывающих из Исламской Республики Иран и Республики Корея, по месту их пребывания. При появлении у них симптомов, не исключающих новую коронавирусную инфекцию (2019-nCoV), обеспечить их немедленную изоляцию и госпитализацию в медицинские организации, осуществляющие медицинскую помощь стационарно, в условиях, специально созданных для данного контингента больных.</w:t>
      </w:r>
    </w:p>
    <w:p w:rsidR="0031454C" w:rsidRPr="006F2BD4" w:rsidRDefault="0031454C" w:rsidP="0031454C">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2.5.9. Незамедлительное проведение регламентированного комплекса противоэпидемических мероприятий при выявлении подозрения на заболевания новой коронавирусной инфекцией (2019-nCoV).</w:t>
      </w:r>
    </w:p>
    <w:p w:rsidR="0031454C" w:rsidRPr="006F2BD4" w:rsidRDefault="0031454C" w:rsidP="0031454C">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2.5.10. Возможность оформления листков нетрудоспособности без посещения медицинской организации лицам, вернувшимся с территорий, где зарегистрированы случаи новой коронавирусной инфекции (2019-nCoV), в пределах 14 календарных дней с момента их возвращения.</w:t>
      </w:r>
    </w:p>
    <w:p w:rsidR="0031454C" w:rsidRPr="006F2BD4" w:rsidRDefault="0031454C" w:rsidP="0031454C">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2.5.11. Тщательный сбор медицинскими работниками эпидемиологического анамнеза при обращении за медицинской помощью лиц с признаками респираторной инфекции, вернувшихся с территорий, где зарегистрированы случаи новой коронавирусной инфекции (2019-nCoV).</w:t>
      </w:r>
    </w:p>
    <w:p w:rsidR="0031454C" w:rsidRPr="006F2BD4" w:rsidRDefault="0031454C" w:rsidP="0031454C">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2.6. Принять меры:</w:t>
      </w:r>
    </w:p>
    <w:p w:rsidR="0031454C" w:rsidRPr="006F2BD4" w:rsidRDefault="0031454C" w:rsidP="0031454C">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2.6.1. По улучшению этиологической расшифровки внебольничных пневмоний, обеспечив установление возбудителя во всех случаях, в том числе завершившихся летальным исходом, и коллегиальный разбор данных случаев.</w:t>
      </w:r>
    </w:p>
    <w:p w:rsidR="0031454C" w:rsidRPr="006F2BD4" w:rsidRDefault="0031454C" w:rsidP="0031454C">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2.6.2. По организации регулярных занятий с медицинскими работниками с привлечением профессорско-преподавательского состава высших учебных заведений по вопросам диагностики, лечения и профилактики новой коронавирусной инфекции (2019-nCoV), в том числе по проведению разъяснительной работы с населением.</w:t>
      </w:r>
    </w:p>
    <w:p w:rsidR="0031454C" w:rsidRPr="006F2BD4" w:rsidRDefault="0031454C" w:rsidP="0031454C">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2.6.3. По активизации разъяснительной работы с населением о профилактике внебольничных пневмоний, обращая особое внимание на необходимость своевременного обращения за медицинской помощью при появлении первых симптомов респираторных заболеваний.</w:t>
      </w:r>
    </w:p>
    <w:p w:rsidR="0031454C" w:rsidRPr="006F2BD4" w:rsidRDefault="0031454C" w:rsidP="0031454C">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3. Руководителям территориальных органов Роспотребнадзора:</w:t>
      </w:r>
    </w:p>
    <w:p w:rsidR="0031454C" w:rsidRPr="006F2BD4" w:rsidRDefault="0031454C" w:rsidP="0031454C">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xml:space="preserve">3.1. Обеспечить контроль за реализацией </w:t>
      </w:r>
      <w:hyperlink w:anchor="p21" w:history="1">
        <w:r w:rsidRPr="006F2BD4">
          <w:rPr>
            <w:rFonts w:ascii="Times New Roman" w:eastAsia="Times New Roman" w:hAnsi="Times New Roman" w:cs="Times New Roman"/>
            <w:color w:val="0000FF"/>
            <w:u w:val="single"/>
            <w:lang w:eastAsia="ru-RU"/>
          </w:rPr>
          <w:t>пунктов 1</w:t>
        </w:r>
      </w:hyperlink>
      <w:r w:rsidRPr="006F2BD4">
        <w:rPr>
          <w:rFonts w:ascii="Times New Roman" w:eastAsia="Times New Roman" w:hAnsi="Times New Roman" w:cs="Times New Roman"/>
          <w:lang w:eastAsia="ru-RU"/>
        </w:rPr>
        <w:t xml:space="preserve"> и </w:t>
      </w:r>
      <w:hyperlink w:anchor="p26" w:history="1">
        <w:r w:rsidRPr="006F2BD4">
          <w:rPr>
            <w:rFonts w:ascii="Times New Roman" w:eastAsia="Times New Roman" w:hAnsi="Times New Roman" w:cs="Times New Roman"/>
            <w:color w:val="0000FF"/>
            <w:u w:val="single"/>
            <w:lang w:eastAsia="ru-RU"/>
          </w:rPr>
          <w:t>2</w:t>
        </w:r>
      </w:hyperlink>
      <w:r w:rsidRPr="006F2BD4">
        <w:rPr>
          <w:rFonts w:ascii="Times New Roman" w:eastAsia="Times New Roman" w:hAnsi="Times New Roman" w:cs="Times New Roman"/>
          <w:lang w:eastAsia="ru-RU"/>
        </w:rPr>
        <w:t xml:space="preserve"> настоящего Постановления.</w:t>
      </w:r>
    </w:p>
    <w:p w:rsidR="0031454C" w:rsidRPr="006F2BD4" w:rsidRDefault="0031454C" w:rsidP="0031454C">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3.2. При получении позитивных и сомнительных результатов лабораторных исследований на новую коронавирусную инфекцию организовать комплекс противоэпидемических мероприятий.</w:t>
      </w:r>
    </w:p>
    <w:p w:rsidR="0031454C" w:rsidRPr="006F2BD4" w:rsidRDefault="0031454C" w:rsidP="0031454C">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4. Руководителям территориальных органов Роспотребнадзора, главным врачам федеральных бюджетных учреждений здравоохранения - центров гигиены и эпидемиологии в субъектах Российской Федерации в дополнение к ранее принятым мерам:</w:t>
      </w:r>
    </w:p>
    <w:p w:rsidR="0031454C" w:rsidRPr="006F2BD4" w:rsidRDefault="0031454C" w:rsidP="0031454C">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4.1. Усилить санитарно-карантинный контроль в аэропортах пунктов пропуска через государственную границу Российской Федерации, принимающих рейсы из Исламской Республики Иран, Республики Корея, Итальянской Республики.</w:t>
      </w:r>
    </w:p>
    <w:p w:rsidR="0031454C" w:rsidRPr="006F2BD4" w:rsidRDefault="0031454C" w:rsidP="0031454C">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4.2. Утратил силу. - Постановление Главного государственного санитарного врача РФ от 13.03.2020 N 6.</w:t>
      </w:r>
    </w:p>
    <w:p w:rsidR="0031454C" w:rsidRPr="006F2BD4" w:rsidRDefault="0031454C" w:rsidP="0031454C">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5. Главным врачам федеральных бюджетных учреждений здравоохранения - центров гигиены и эпидемиологии в субъектах Российской Федерации:</w:t>
      </w:r>
    </w:p>
    <w:p w:rsidR="0031454C" w:rsidRPr="006F2BD4" w:rsidRDefault="0031454C" w:rsidP="0031454C">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lastRenderedPageBreak/>
        <w:t>5.1. Обеспечить проведение лабораторных исследований на новую коронавирусную инфекцию (2019-nCoV) материалов от больных с пневмониями и больных с признаками ОРВИ с учетом эпидемиологического анамнеза, и в иных случаях по эпидемиологическим показателям.</w:t>
      </w:r>
    </w:p>
    <w:p w:rsidR="0031454C" w:rsidRPr="006F2BD4" w:rsidRDefault="0031454C" w:rsidP="0031454C">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5.2. Обеспечить направление всех положительных и сомнительных результатов для подтверждения в Референс-центр по мониторингу за коронавирусными инфекционными болезнями (тяжелый острый респираторный синдром, ближневосточный респираторный синдром и другими), функционирующий на базе Федерального бюджетного учреждения науки Государственный научный центр вирусологии и биотехнологии "Вектор" Роспотребнадзора.</w:t>
      </w:r>
    </w:p>
    <w:p w:rsidR="0031454C" w:rsidRPr="006F2BD4" w:rsidRDefault="0031454C" w:rsidP="0031454C">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6. Рекомендовать гражданам, вернувшимся с территорий, где зарегистрированы случаи новой коронавирусной инфекции (2019-nCoV):</w:t>
      </w:r>
    </w:p>
    <w:p w:rsidR="0031454C" w:rsidRPr="006F2BD4" w:rsidRDefault="0031454C" w:rsidP="0031454C">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6.1. Передавать сведения о месте и датах их пребывания, возвращения, контактной информации на "горячую линию", организованную в субъекте Российской Федерации.</w:t>
      </w:r>
    </w:p>
    <w:p w:rsidR="0031454C" w:rsidRPr="006F2BD4" w:rsidRDefault="0031454C" w:rsidP="0031454C">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6.2. При появлении первых признаков респираторной инфекции оставаться дома (по месту пребывания) и незамедлительно обращаться за медицинской помощью в медицинскую организацию по месту прикрепления с представлением информации о своем пребывании на территории, где зарегистрированы случаи новой коронавирусной инфекции (2019-nCoV), для оформления листков нетрудоспособности без посещения медицинских организаций (на дому).</w:t>
      </w:r>
    </w:p>
    <w:p w:rsidR="0031454C" w:rsidRPr="006F2BD4" w:rsidRDefault="0031454C" w:rsidP="0031454C">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7. Настоящее Постановление вступает в силу со дня его официального опубликования.</w:t>
      </w:r>
    </w:p>
    <w:p w:rsidR="0031454C" w:rsidRPr="006F2BD4" w:rsidRDefault="0031454C" w:rsidP="0031454C">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8. Контроль за выполнением настоящего Постановления оставляю за собой.</w:t>
      </w:r>
    </w:p>
    <w:p w:rsidR="0031454C" w:rsidRPr="006F2BD4" w:rsidRDefault="0031454C" w:rsidP="0031454C">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w:t>
      </w:r>
    </w:p>
    <w:p w:rsidR="0031454C" w:rsidRPr="006F2BD4" w:rsidRDefault="0031454C" w:rsidP="0031454C">
      <w:pPr>
        <w:spacing w:after="0" w:line="240" w:lineRule="auto"/>
        <w:jc w:val="right"/>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Руководитель</w:t>
      </w:r>
    </w:p>
    <w:p w:rsidR="0031454C" w:rsidRPr="006F2BD4" w:rsidRDefault="0031454C" w:rsidP="0031454C">
      <w:pPr>
        <w:spacing w:after="0" w:line="240" w:lineRule="auto"/>
        <w:jc w:val="right"/>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А.Ю.ПОПОВА</w:t>
      </w:r>
    </w:p>
    <w:p w:rsidR="0031454C" w:rsidRPr="006F2BD4" w:rsidRDefault="0031454C" w:rsidP="0031454C">
      <w:pPr>
        <w:spacing w:after="0" w:line="240" w:lineRule="auto"/>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w:t>
      </w:r>
    </w:p>
    <w:p w:rsidR="00573ADC" w:rsidRPr="006F2BD4"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p>
    <w:p w:rsidR="00573ADC" w:rsidRPr="006F2BD4"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p>
    <w:p w:rsidR="00573ADC" w:rsidRPr="006F2BD4" w:rsidDel="00D52C81"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del w:id="436" w:author="Анна Малей" w:date="2020-05-20T08:57:00Z"/>
          <w:rFonts w:ascii="Times New Roman" w:eastAsia="Times New Roman" w:hAnsi="Times New Roman" w:cs="Times New Roman"/>
          <w:b/>
          <w:color w:val="000000"/>
          <w:lang w:eastAsia="ru-RU"/>
        </w:rPr>
      </w:pPr>
      <w:del w:id="437" w:author="Анна Малей" w:date="2020-05-20T08:57:00Z">
        <w:r w:rsidRPr="006F2BD4" w:rsidDel="00D52C81">
          <w:rPr>
            <w:rFonts w:ascii="Times New Roman" w:eastAsia="Times New Roman" w:hAnsi="Times New Roman" w:cs="Times New Roman"/>
            <w:b/>
            <w:color w:val="000000"/>
            <w:lang w:eastAsia="ru-RU"/>
          </w:rPr>
          <w:delText xml:space="preserve">Постановление Главного государственного санитарного врача Российской Федерации от 31.01.2020 г. № 3 </w:delText>
        </w:r>
      </w:del>
    </w:p>
    <w:p w:rsidR="00573ADC" w:rsidRPr="006F2BD4" w:rsidDel="00D52C81"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del w:id="438" w:author="Анна Малей" w:date="2020-05-20T08:57:00Z"/>
          <w:rFonts w:ascii="Times New Roman" w:eastAsia="Times New Roman" w:hAnsi="Times New Roman" w:cs="Times New Roman"/>
          <w:b/>
          <w:color w:val="000000"/>
          <w:lang w:eastAsia="ru-RU"/>
        </w:rPr>
      </w:pPr>
      <w:del w:id="439" w:author="Анна Малей" w:date="2020-05-20T08:57:00Z">
        <w:r w:rsidRPr="006F2BD4" w:rsidDel="00D52C81">
          <w:rPr>
            <w:rFonts w:ascii="Times New Roman" w:eastAsia="Times New Roman" w:hAnsi="Times New Roman" w:cs="Times New Roman"/>
            <w:b/>
            <w:color w:val="000000"/>
            <w:lang w:eastAsia="ru-RU"/>
          </w:rPr>
          <w:delText>"О проведении дополнительных санитарно-противоэпидемических (профилактических) мероприятий по недопущению завоза и распространения новой коронавирусной инфекции, вызванной 2019-nCoV"</w:delText>
        </w:r>
      </w:del>
    </w:p>
    <w:p w:rsidR="00573ADC" w:rsidRPr="006F2BD4" w:rsidDel="00D52C81"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del w:id="440" w:author="Анна Малей" w:date="2020-05-20T08:57:00Z"/>
          <w:rFonts w:ascii="Times New Roman" w:eastAsia="Times New Roman" w:hAnsi="Times New Roman" w:cs="Times New Roman"/>
          <w:color w:val="000000"/>
          <w:lang w:eastAsia="ru-RU"/>
        </w:rPr>
      </w:pPr>
      <w:del w:id="441" w:author="Анна Малей" w:date="2020-05-20T08:57:00Z">
        <w:r w:rsidRPr="006F2BD4" w:rsidDel="00D52C81">
          <w:rPr>
            <w:rFonts w:ascii="Times New Roman" w:eastAsia="Times New Roman" w:hAnsi="Times New Roman" w:cs="Times New Roman"/>
            <w:color w:val="000000"/>
            <w:lang w:eastAsia="ru-RU"/>
          </w:rPr>
          <w:delText>Зарегистрирован 31.01.2020 г. № 57367</w:delText>
        </w:r>
      </w:del>
    </w:p>
    <w:p w:rsidR="00573ADC" w:rsidRPr="006F2BD4" w:rsidDel="00D52C81"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del w:id="442" w:author="Анна Малей" w:date="2020-05-20T08:57:00Z"/>
          <w:rFonts w:ascii="Times New Roman" w:eastAsia="Times New Roman" w:hAnsi="Times New Roman" w:cs="Times New Roman"/>
          <w:color w:val="000000"/>
          <w:lang w:eastAsia="ru-RU"/>
        </w:rPr>
      </w:pPr>
      <w:del w:id="443" w:author="Анна Малей" w:date="2020-05-20T08:57:00Z">
        <w:r w:rsidRPr="006F2BD4" w:rsidDel="00D52C81">
          <w:rPr>
            <w:rFonts w:ascii="Times New Roman" w:eastAsia="Times New Roman" w:hAnsi="Times New Roman" w:cs="Times New Roman"/>
            <w:color w:val="000000"/>
            <w:lang w:eastAsia="ru-RU"/>
          </w:rPr>
          <w:delText>Опубликован на официальном интернет-портале правовой информации 03.02.20 г.</w:delText>
        </w:r>
      </w:del>
    </w:p>
    <w:p w:rsidR="00573ADC" w:rsidRPr="006F2BD4" w:rsidDel="00D52C81"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del w:id="444" w:author="Анна Малей" w:date="2020-05-20T08:57:00Z"/>
          <w:rFonts w:ascii="Times New Roman" w:eastAsia="Times New Roman" w:hAnsi="Times New Roman" w:cs="Times New Roman"/>
          <w:color w:val="000000"/>
          <w:lang w:eastAsia="ru-RU"/>
        </w:rPr>
      </w:pPr>
      <w:del w:id="445" w:author="Анна Малей" w:date="2020-05-20T08:57:00Z">
        <w:r w:rsidRPr="006F2BD4" w:rsidDel="00D52C81">
          <w:rPr>
            <w:rFonts w:ascii="Times New Roman" w:eastAsia="Times New Roman" w:hAnsi="Times New Roman" w:cs="Times New Roman"/>
            <w:color w:val="000000"/>
            <w:lang w:eastAsia="ru-RU"/>
          </w:rPr>
          <w:delText>Вступление в силу 14 февраля 2020 г.</w:delText>
        </w:r>
      </w:del>
    </w:p>
    <w:p w:rsidR="00573ADC" w:rsidRPr="006F2BD4" w:rsidDel="00D52C81"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del w:id="446" w:author="Анна Малей" w:date="2020-05-20T08:57:00Z"/>
          <w:rFonts w:ascii="Times New Roman" w:eastAsia="Times New Roman" w:hAnsi="Times New Roman" w:cs="Times New Roman"/>
          <w:color w:val="000000"/>
          <w:lang w:eastAsia="ru-RU"/>
        </w:rPr>
      </w:pPr>
      <w:del w:id="447" w:author="Анна Малей" w:date="2020-05-20T08:57:00Z">
        <w:r w:rsidRPr="006F2BD4" w:rsidDel="00D52C81">
          <w:rPr>
            <w:rFonts w:ascii="Times New Roman" w:eastAsia="Times New Roman" w:hAnsi="Times New Roman" w:cs="Times New Roman"/>
            <w:color w:val="000000"/>
            <w:lang w:eastAsia="ru-RU"/>
          </w:rPr>
          <w:delText>В связи с угрозой завоза и распространения новой коронавирусной инфекции, вызванной 2019-nCoV, в соответствии с пунктом 6 части 1 статьи 51 Федерального закона от 30.03.1999 № 52-ФЗ "О санитарно-эпидемиологическом благополучии населения" (Собрание законодательства Российской Федерации, 1999, № 14, ст. 1650) постановляю:</w:delText>
        </w:r>
      </w:del>
    </w:p>
    <w:p w:rsidR="00573ADC" w:rsidRPr="006F2BD4" w:rsidDel="00D52C81"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del w:id="448" w:author="Анна Малей" w:date="2020-05-20T08:57:00Z"/>
          <w:rFonts w:ascii="Times New Roman" w:eastAsia="Times New Roman" w:hAnsi="Times New Roman" w:cs="Times New Roman"/>
          <w:color w:val="000000"/>
          <w:lang w:eastAsia="ru-RU"/>
        </w:rPr>
      </w:pPr>
      <w:del w:id="449" w:author="Анна Малей" w:date="2020-05-20T08:57:00Z">
        <w:r w:rsidRPr="006F2BD4" w:rsidDel="00D52C81">
          <w:rPr>
            <w:rFonts w:ascii="Times New Roman" w:eastAsia="Times New Roman" w:hAnsi="Times New Roman" w:cs="Times New Roman"/>
            <w:color w:val="000000"/>
            <w:lang w:eastAsia="ru-RU"/>
          </w:rPr>
          <w:delText>1. Высшим должностным лицам субъектов Российской Федерации (руководителям высшего исполнительного органа государственной власти субъектов Российской Федерации):</w:delText>
        </w:r>
      </w:del>
    </w:p>
    <w:p w:rsidR="00573ADC" w:rsidRPr="006F2BD4" w:rsidDel="00D52C81"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del w:id="450" w:author="Анна Малей" w:date="2020-05-20T08:57:00Z"/>
          <w:rFonts w:ascii="Times New Roman" w:eastAsia="Times New Roman" w:hAnsi="Times New Roman" w:cs="Times New Roman"/>
          <w:color w:val="000000"/>
          <w:lang w:eastAsia="ru-RU"/>
        </w:rPr>
      </w:pPr>
      <w:del w:id="451" w:author="Анна Малей" w:date="2020-05-20T08:57:00Z">
        <w:r w:rsidRPr="006F2BD4" w:rsidDel="00D52C81">
          <w:rPr>
            <w:rFonts w:ascii="Times New Roman" w:eastAsia="Times New Roman" w:hAnsi="Times New Roman" w:cs="Times New Roman"/>
            <w:color w:val="000000"/>
            <w:lang w:eastAsia="ru-RU"/>
          </w:rPr>
          <w:delText>1.1. Обеспечить подготовку мест для организации непрерывного медицинского наблюдения с учетом имеющихся мощностей медицинских, санаторно-курортных и других организаций с соответствующим материально-техническим обеспечением и медицинским обслуживанием, учитывая длительность такого наблюдения сроком 14 календарных дней.</w:delText>
        </w:r>
      </w:del>
    </w:p>
    <w:p w:rsidR="00573ADC" w:rsidRPr="006F2BD4" w:rsidDel="00D52C81"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del w:id="452" w:author="Анна Малей" w:date="2020-05-20T08:57:00Z"/>
          <w:rFonts w:ascii="Times New Roman" w:eastAsia="Times New Roman" w:hAnsi="Times New Roman" w:cs="Times New Roman"/>
          <w:color w:val="000000"/>
          <w:lang w:eastAsia="ru-RU"/>
        </w:rPr>
      </w:pPr>
      <w:del w:id="453" w:author="Анна Малей" w:date="2020-05-20T08:57:00Z">
        <w:r w:rsidRPr="006F2BD4" w:rsidDel="00D52C81">
          <w:rPr>
            <w:rFonts w:ascii="Times New Roman" w:eastAsia="Times New Roman" w:hAnsi="Times New Roman" w:cs="Times New Roman"/>
            <w:color w:val="000000"/>
            <w:lang w:eastAsia="ru-RU"/>
          </w:rPr>
          <w:delText>1.2. Уточнить имеющиеся схемы транспортирования лиц непосредственно из аэропортов в случае необходимости помещения их под медицинское наблюдение.</w:delText>
        </w:r>
      </w:del>
    </w:p>
    <w:p w:rsidR="00573ADC" w:rsidRPr="006F2BD4" w:rsidDel="00D52C81"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del w:id="454" w:author="Анна Малей" w:date="2020-05-20T08:57:00Z"/>
          <w:rFonts w:ascii="Times New Roman" w:eastAsia="Times New Roman" w:hAnsi="Times New Roman" w:cs="Times New Roman"/>
          <w:color w:val="000000"/>
          <w:lang w:eastAsia="ru-RU"/>
        </w:rPr>
      </w:pPr>
      <w:del w:id="455" w:author="Анна Малей" w:date="2020-05-20T08:57:00Z">
        <w:r w:rsidRPr="006F2BD4" w:rsidDel="00D52C81">
          <w:rPr>
            <w:rFonts w:ascii="Times New Roman" w:eastAsia="Times New Roman" w:hAnsi="Times New Roman" w:cs="Times New Roman"/>
            <w:color w:val="000000"/>
            <w:lang w:eastAsia="ru-RU"/>
          </w:rPr>
          <w:delText>1.3. Организовать совместно с юридическими лицами и индивидуальными предпринимателями, осуществляющими деятельность в сфере общественного питания и торговли продуктами питания, мероприятия по обеспечению усиленного дезинфекционного режима.</w:delText>
        </w:r>
      </w:del>
    </w:p>
    <w:p w:rsidR="00573ADC" w:rsidRPr="006F2BD4" w:rsidDel="00D52C81"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del w:id="456" w:author="Анна Малей" w:date="2020-05-20T08:57:00Z"/>
          <w:rFonts w:ascii="Times New Roman" w:eastAsia="Times New Roman" w:hAnsi="Times New Roman" w:cs="Times New Roman"/>
          <w:color w:val="000000"/>
          <w:lang w:eastAsia="ru-RU"/>
        </w:rPr>
      </w:pPr>
      <w:del w:id="457" w:author="Анна Малей" w:date="2020-05-20T08:57:00Z">
        <w:r w:rsidRPr="006F2BD4" w:rsidDel="00D52C81">
          <w:rPr>
            <w:rFonts w:ascii="Times New Roman" w:eastAsia="Times New Roman" w:hAnsi="Times New Roman" w:cs="Times New Roman"/>
            <w:color w:val="000000"/>
            <w:lang w:eastAsia="ru-RU"/>
          </w:rPr>
          <w:delText>1.4. Обеспечить непрерывное медицинское наблюдение на срок 14 календарных дней граждан КНР, имеющих вид на жительство в Российской Федерации, при их возвращении из КНР. В случае появления у таких граждан КНР симптомов, не исключающих новую коронавирусную инфекцию, провести их изоляцию и лабораторное обследование.</w:delText>
        </w:r>
      </w:del>
    </w:p>
    <w:p w:rsidR="00573ADC" w:rsidRPr="006F2BD4" w:rsidDel="00D52C81"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del w:id="458" w:author="Анна Малей" w:date="2020-05-20T08:57:00Z"/>
          <w:rFonts w:ascii="Times New Roman" w:eastAsia="Times New Roman" w:hAnsi="Times New Roman" w:cs="Times New Roman"/>
          <w:color w:val="000000"/>
          <w:lang w:eastAsia="ru-RU"/>
        </w:rPr>
      </w:pPr>
      <w:del w:id="459" w:author="Анна Малей" w:date="2020-05-20T08:57:00Z">
        <w:r w:rsidRPr="006F2BD4" w:rsidDel="00D52C81">
          <w:rPr>
            <w:rFonts w:ascii="Times New Roman" w:eastAsia="Times New Roman" w:hAnsi="Times New Roman" w:cs="Times New Roman"/>
            <w:color w:val="000000"/>
            <w:lang w:eastAsia="ru-RU"/>
          </w:rPr>
          <w:delText>1.5. По Приморскому краю, Хабаровскому краю, Забайкальскому краю, Амурской области и Еврейской автономной области обеспечить обязательное обследование на коронавирусную инфекцию и изоляцию на период до 14 календарных дней в специально организованных пунктах граждан Китайской Народной Республики, имеющих вид на жительство в Российской Федерации, пересекающих государственную границу Российской Федерации в пунктах пропуска, по которым распоряжением Правительства Российской Федерации от 30 января 2019 г. № 140-р (официальный интернет-портал правовой информации (www.pravo.gov.ru), 30.01.2020 г., № 0001202001300031) введено временное ограничение движения.</w:delText>
        </w:r>
      </w:del>
    </w:p>
    <w:p w:rsidR="00573ADC" w:rsidRPr="006F2BD4" w:rsidDel="00D52C81"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del w:id="460" w:author="Анна Малей" w:date="2020-05-20T08:57:00Z"/>
          <w:rFonts w:ascii="Times New Roman" w:eastAsia="Times New Roman" w:hAnsi="Times New Roman" w:cs="Times New Roman"/>
          <w:color w:val="000000"/>
          <w:lang w:eastAsia="ru-RU"/>
        </w:rPr>
      </w:pPr>
      <w:del w:id="461" w:author="Анна Малей" w:date="2020-05-20T08:57:00Z">
        <w:r w:rsidRPr="006F2BD4" w:rsidDel="00D52C81">
          <w:rPr>
            <w:rFonts w:ascii="Times New Roman" w:eastAsia="Times New Roman" w:hAnsi="Times New Roman" w:cs="Times New Roman"/>
            <w:color w:val="000000"/>
            <w:lang w:eastAsia="ru-RU"/>
          </w:rPr>
          <w:delText>2. Минздраву России совместно с руководителями органов исполнительной власти субъектов Российской Федерации в сфере охраны здоровья:</w:delText>
        </w:r>
      </w:del>
    </w:p>
    <w:p w:rsidR="00573ADC" w:rsidRPr="006F2BD4" w:rsidDel="00D52C81"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del w:id="462" w:author="Анна Малей" w:date="2020-05-20T08:57:00Z"/>
          <w:rFonts w:ascii="Times New Roman" w:eastAsia="Times New Roman" w:hAnsi="Times New Roman" w:cs="Times New Roman"/>
          <w:color w:val="000000"/>
          <w:lang w:eastAsia="ru-RU"/>
        </w:rPr>
      </w:pPr>
      <w:del w:id="463" w:author="Анна Малей" w:date="2020-05-20T08:57:00Z">
        <w:r w:rsidRPr="006F2BD4" w:rsidDel="00D52C81">
          <w:rPr>
            <w:rFonts w:ascii="Times New Roman" w:eastAsia="Times New Roman" w:hAnsi="Times New Roman" w:cs="Times New Roman"/>
            <w:color w:val="000000"/>
            <w:lang w:eastAsia="ru-RU"/>
          </w:rPr>
          <w:delText>2.1. Рекомендовать:</w:delText>
        </w:r>
      </w:del>
    </w:p>
    <w:p w:rsidR="00573ADC" w:rsidRPr="006F2BD4" w:rsidDel="00D52C81"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del w:id="464" w:author="Анна Малей" w:date="2020-05-20T08:57:00Z"/>
          <w:rFonts w:ascii="Times New Roman" w:eastAsia="Times New Roman" w:hAnsi="Times New Roman" w:cs="Times New Roman"/>
          <w:color w:val="000000"/>
          <w:lang w:eastAsia="ru-RU"/>
        </w:rPr>
      </w:pPr>
      <w:del w:id="465" w:author="Анна Малей" w:date="2020-05-20T08:57:00Z">
        <w:r w:rsidRPr="006F2BD4" w:rsidDel="00D52C81">
          <w:rPr>
            <w:rFonts w:ascii="Times New Roman" w:eastAsia="Times New Roman" w:hAnsi="Times New Roman" w:cs="Times New Roman"/>
            <w:color w:val="000000"/>
            <w:lang w:eastAsia="ru-RU"/>
          </w:rPr>
          <w:delText>- медицинское наблюдение по месту жительства или изоляции за лицами, возвращающимися из КНР, в течение 14 календарных дней;</w:delText>
        </w:r>
      </w:del>
    </w:p>
    <w:p w:rsidR="00573ADC" w:rsidRPr="006F2BD4" w:rsidDel="00D52C81"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del w:id="466" w:author="Анна Малей" w:date="2020-05-20T08:57:00Z"/>
          <w:rFonts w:ascii="Times New Roman" w:eastAsia="Times New Roman" w:hAnsi="Times New Roman" w:cs="Times New Roman"/>
          <w:color w:val="000000"/>
          <w:lang w:eastAsia="ru-RU"/>
        </w:rPr>
      </w:pPr>
      <w:del w:id="467" w:author="Анна Малей" w:date="2020-05-20T08:57:00Z">
        <w:r w:rsidRPr="006F2BD4" w:rsidDel="00D52C81">
          <w:rPr>
            <w:rFonts w:ascii="Times New Roman" w:eastAsia="Times New Roman" w:hAnsi="Times New Roman" w:cs="Times New Roman"/>
            <w:color w:val="000000"/>
            <w:lang w:eastAsia="ru-RU"/>
          </w:rPr>
          <w:delText>- привлечение при необходимости дополнительного медицинского персонала для организации медицинского наблюдения;</w:delText>
        </w:r>
      </w:del>
    </w:p>
    <w:p w:rsidR="00573ADC" w:rsidRPr="006F2BD4" w:rsidDel="00D52C81"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del w:id="468" w:author="Анна Малей" w:date="2020-05-20T08:57:00Z"/>
          <w:rFonts w:ascii="Times New Roman" w:eastAsia="Times New Roman" w:hAnsi="Times New Roman" w:cs="Times New Roman"/>
          <w:color w:val="000000"/>
          <w:lang w:eastAsia="ru-RU"/>
        </w:rPr>
      </w:pPr>
      <w:del w:id="469" w:author="Анна Малей" w:date="2020-05-20T08:57:00Z">
        <w:r w:rsidRPr="006F2BD4" w:rsidDel="00D52C81">
          <w:rPr>
            <w:rFonts w:ascii="Times New Roman" w:eastAsia="Times New Roman" w:hAnsi="Times New Roman" w:cs="Times New Roman"/>
            <w:color w:val="000000"/>
            <w:lang w:eastAsia="ru-RU"/>
          </w:rPr>
          <w:delText>- наличие необходимого объема расходных материалов, включая средства для отбора проб с целью проведения лабораторных исследований, дезинфекционные препараты, средства индивидуальной защиты сотрудников.</w:delText>
        </w:r>
      </w:del>
    </w:p>
    <w:p w:rsidR="00573ADC" w:rsidRPr="006F2BD4" w:rsidDel="00D52C81"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del w:id="470" w:author="Анна Малей" w:date="2020-05-20T08:57:00Z"/>
          <w:rFonts w:ascii="Times New Roman" w:eastAsia="Times New Roman" w:hAnsi="Times New Roman" w:cs="Times New Roman"/>
          <w:color w:val="000000"/>
          <w:lang w:eastAsia="ru-RU"/>
        </w:rPr>
      </w:pPr>
    </w:p>
    <w:p w:rsidR="00573ADC" w:rsidRPr="006F2BD4" w:rsidDel="00D52C81"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del w:id="471" w:author="Анна Малей" w:date="2020-05-20T08:57:00Z"/>
          <w:rFonts w:ascii="Times New Roman" w:eastAsia="Times New Roman" w:hAnsi="Times New Roman" w:cs="Times New Roman"/>
          <w:color w:val="000000"/>
          <w:lang w:eastAsia="ru-RU"/>
        </w:rPr>
      </w:pPr>
      <w:del w:id="472" w:author="Анна Малей" w:date="2020-05-20T08:57:00Z">
        <w:r w:rsidRPr="006F2BD4" w:rsidDel="00D52C81">
          <w:rPr>
            <w:rFonts w:ascii="Times New Roman" w:eastAsia="Times New Roman" w:hAnsi="Times New Roman" w:cs="Times New Roman"/>
            <w:color w:val="000000"/>
            <w:lang w:eastAsia="ru-RU"/>
          </w:rPr>
          <w:delText>2.2. В случае появления лиц с симптомами, не исключающими новую коронавирусную инфекцию, среди находящихся под медицинским наблюдением - обеспечить незамедлительный отбор биоматериала и направление его в организации Роспотребнадзора.</w:delText>
        </w:r>
      </w:del>
    </w:p>
    <w:p w:rsidR="00573ADC" w:rsidRPr="006F2BD4" w:rsidDel="00D52C81"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del w:id="473" w:author="Анна Малей" w:date="2020-05-20T08:57:00Z"/>
          <w:rFonts w:ascii="Times New Roman" w:eastAsia="Times New Roman" w:hAnsi="Times New Roman" w:cs="Times New Roman"/>
          <w:color w:val="000000"/>
          <w:lang w:eastAsia="ru-RU"/>
        </w:rPr>
      </w:pPr>
      <w:del w:id="474" w:author="Анна Малей" w:date="2020-05-20T08:57:00Z">
        <w:r w:rsidRPr="006F2BD4" w:rsidDel="00D52C81">
          <w:rPr>
            <w:rFonts w:ascii="Times New Roman" w:eastAsia="Times New Roman" w:hAnsi="Times New Roman" w:cs="Times New Roman"/>
            <w:color w:val="000000"/>
            <w:lang w:eastAsia="ru-RU"/>
          </w:rPr>
          <w:delText>3. Руководителям территориальных органов Роспотребнадзора:</w:delText>
        </w:r>
      </w:del>
    </w:p>
    <w:p w:rsidR="00573ADC" w:rsidRPr="006F2BD4" w:rsidDel="00D52C81"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del w:id="475" w:author="Анна Малей" w:date="2020-05-20T08:57:00Z"/>
          <w:rFonts w:ascii="Times New Roman" w:eastAsia="Times New Roman" w:hAnsi="Times New Roman" w:cs="Times New Roman"/>
          <w:color w:val="000000"/>
          <w:lang w:eastAsia="ru-RU"/>
        </w:rPr>
      </w:pPr>
      <w:del w:id="476" w:author="Анна Малей" w:date="2020-05-20T08:57:00Z">
        <w:r w:rsidRPr="006F2BD4" w:rsidDel="00D52C81">
          <w:rPr>
            <w:rFonts w:ascii="Times New Roman" w:eastAsia="Times New Roman" w:hAnsi="Times New Roman" w:cs="Times New Roman"/>
            <w:color w:val="000000"/>
            <w:lang w:eastAsia="ru-RU"/>
          </w:rPr>
          <w:delText>3.1. Обеспечить контроль за реализацией пунктов 1, 2 настоящего Постановления.</w:delText>
        </w:r>
      </w:del>
    </w:p>
    <w:p w:rsidR="00573ADC" w:rsidRPr="006F2BD4" w:rsidDel="00D52C81"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del w:id="477" w:author="Анна Малей" w:date="2020-05-20T08:57:00Z"/>
          <w:rFonts w:ascii="Times New Roman" w:eastAsia="Times New Roman" w:hAnsi="Times New Roman" w:cs="Times New Roman"/>
          <w:color w:val="000000"/>
          <w:lang w:eastAsia="ru-RU"/>
        </w:rPr>
      </w:pPr>
      <w:del w:id="478" w:author="Анна Малей" w:date="2020-05-20T08:57:00Z">
        <w:r w:rsidRPr="006F2BD4" w:rsidDel="00D52C81">
          <w:rPr>
            <w:rFonts w:ascii="Times New Roman" w:eastAsia="Times New Roman" w:hAnsi="Times New Roman" w:cs="Times New Roman"/>
            <w:color w:val="000000"/>
            <w:lang w:eastAsia="ru-RU"/>
          </w:rPr>
          <w:delText>3.2. Давать обязательные для исполнения в установленные сроки предписания и (или) требования о медицинском наблюдении, медицинском обследовании, изоляции и (или) госпитализации, проведении дополнительных санитарно-противоэпидемических (профилактических) мероприятий юридическим лицам, уполномоченным органам государственной власти, гражданам Российской Федерации, иностранным гражданам и лицам без гражданства - больным инфекционными заболеваниями, с подозрением на такие заболевания, бывших в контакте с больными инфекционным заболеванием.</w:delText>
        </w:r>
      </w:del>
    </w:p>
    <w:p w:rsidR="00573ADC" w:rsidRPr="006F2BD4" w:rsidDel="00D52C81"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del w:id="479" w:author="Анна Малей" w:date="2020-05-20T08:57:00Z"/>
          <w:rFonts w:ascii="Times New Roman" w:eastAsia="Times New Roman" w:hAnsi="Times New Roman" w:cs="Times New Roman"/>
          <w:color w:val="000000"/>
          <w:lang w:eastAsia="ru-RU"/>
        </w:rPr>
      </w:pPr>
      <w:del w:id="480" w:author="Анна Малей" w:date="2020-05-20T08:57:00Z">
        <w:r w:rsidRPr="006F2BD4" w:rsidDel="00D52C81">
          <w:rPr>
            <w:rFonts w:ascii="Times New Roman" w:eastAsia="Times New Roman" w:hAnsi="Times New Roman" w:cs="Times New Roman"/>
            <w:color w:val="000000"/>
            <w:lang w:eastAsia="ru-RU"/>
          </w:rPr>
          <w:delText>4. Рекомендовать МВД России принимать меры по обеспечению исполнения требований должностных лиц Роспотребнадзора, осуществляющих санитарно-карантинный контроль в пунктах пропуска через государственную границу Российской Федерации.</w:delText>
        </w:r>
      </w:del>
    </w:p>
    <w:p w:rsidR="00573ADC" w:rsidRPr="006F2BD4" w:rsidDel="00D52C81"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del w:id="481" w:author="Анна Малей" w:date="2020-05-20T08:57:00Z"/>
          <w:rFonts w:ascii="Times New Roman" w:eastAsia="Times New Roman" w:hAnsi="Times New Roman" w:cs="Times New Roman"/>
          <w:color w:val="000000"/>
          <w:lang w:eastAsia="ru-RU"/>
        </w:rPr>
      </w:pPr>
    </w:p>
    <w:p w:rsidR="00573ADC" w:rsidRPr="006F2BD4" w:rsidDel="00D52C81"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del w:id="482" w:author="Анна Малей" w:date="2020-05-20T08:57:00Z"/>
          <w:rFonts w:ascii="Times New Roman" w:eastAsia="Times New Roman" w:hAnsi="Times New Roman" w:cs="Times New Roman"/>
          <w:color w:val="000000"/>
          <w:lang w:eastAsia="ru-RU"/>
        </w:rPr>
      </w:pPr>
      <w:del w:id="483" w:author="Анна Малей" w:date="2020-05-20T08:57:00Z">
        <w:r w:rsidRPr="006F2BD4" w:rsidDel="00D52C81">
          <w:rPr>
            <w:rFonts w:ascii="Times New Roman" w:eastAsia="Times New Roman" w:hAnsi="Times New Roman" w:cs="Times New Roman"/>
            <w:color w:val="000000"/>
            <w:lang w:eastAsia="ru-RU"/>
          </w:rPr>
          <w:delText>5. Контроль за выполнением настоящего Постановления оставляю за собой.</w:delText>
        </w:r>
      </w:del>
    </w:p>
    <w:p w:rsidR="00573ADC" w:rsidRPr="006F2BD4" w:rsidDel="00D52C81"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del w:id="484" w:author="Анна Малей" w:date="2020-05-20T08:57:00Z"/>
          <w:rFonts w:ascii="Times New Roman" w:eastAsia="Times New Roman" w:hAnsi="Times New Roman" w:cs="Times New Roman"/>
          <w:color w:val="000000"/>
          <w:lang w:eastAsia="ru-RU"/>
        </w:rPr>
      </w:pPr>
    </w:p>
    <w:p w:rsidR="00573ADC" w:rsidRPr="006F2BD4" w:rsidDel="00D52C81"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del w:id="485" w:author="Анна Малей" w:date="2020-05-20T08:57:00Z"/>
          <w:rFonts w:ascii="Times New Roman" w:eastAsia="Times New Roman" w:hAnsi="Times New Roman" w:cs="Times New Roman"/>
          <w:color w:val="000000"/>
          <w:lang w:eastAsia="ru-RU"/>
        </w:rPr>
      </w:pPr>
      <w:del w:id="486" w:author="Анна Малей" w:date="2020-05-20T08:57:00Z">
        <w:r w:rsidRPr="006F2BD4" w:rsidDel="00D52C81">
          <w:rPr>
            <w:rFonts w:ascii="Times New Roman" w:eastAsia="Times New Roman" w:hAnsi="Times New Roman" w:cs="Times New Roman"/>
            <w:color w:val="000000"/>
            <w:lang w:eastAsia="ru-RU"/>
          </w:rPr>
          <w:delText>А.Ю. Попова</w:delText>
        </w:r>
      </w:del>
    </w:p>
    <w:p w:rsidR="00573ADC" w:rsidRPr="006F2BD4"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lang w:eastAsia="ru-RU"/>
        </w:rPr>
      </w:pPr>
    </w:p>
    <w:p w:rsidR="00573ADC" w:rsidRPr="006F2BD4"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lang w:eastAsia="ru-RU"/>
        </w:rPr>
      </w:pPr>
    </w:p>
    <w:p w:rsidR="00573ADC" w:rsidRPr="006F2BD4"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p>
    <w:p w:rsidR="00573ADC" w:rsidRPr="006F2BD4" w:rsidDel="00D52C81" w:rsidRDefault="00573ADC" w:rsidP="00573ADC">
      <w:pPr>
        <w:spacing w:after="0" w:line="240" w:lineRule="auto"/>
        <w:jc w:val="center"/>
        <w:rPr>
          <w:del w:id="487" w:author="Анна Малей" w:date="2020-05-20T08:57:00Z"/>
          <w:rFonts w:ascii="Times New Roman" w:eastAsia="Times New Roman" w:hAnsi="Times New Roman" w:cs="Times New Roman"/>
          <w:b/>
          <w:bCs/>
          <w:lang w:eastAsia="ru-RU"/>
        </w:rPr>
      </w:pPr>
      <w:del w:id="488" w:author="Анна Малей" w:date="2020-05-20T08:57:00Z">
        <w:r w:rsidRPr="006F2BD4" w:rsidDel="00D52C81">
          <w:rPr>
            <w:rFonts w:ascii="Times New Roman" w:eastAsia="Times New Roman" w:hAnsi="Times New Roman" w:cs="Times New Roman"/>
            <w:b/>
            <w:bCs/>
            <w:lang w:eastAsia="ru-RU"/>
          </w:rPr>
          <w:delText>ФЕДЕРАЛЬНАЯ СЛУЖБА ПО НАДЗОРУ В СФЕРЕ ЗАЩИТЫ</w:delText>
        </w:r>
      </w:del>
    </w:p>
    <w:p w:rsidR="00573ADC" w:rsidRPr="006F2BD4" w:rsidDel="00D52C81" w:rsidRDefault="00573ADC" w:rsidP="00573ADC">
      <w:pPr>
        <w:spacing w:after="0" w:line="240" w:lineRule="auto"/>
        <w:jc w:val="center"/>
        <w:rPr>
          <w:del w:id="489" w:author="Анна Малей" w:date="2020-05-20T08:57:00Z"/>
          <w:rFonts w:ascii="Times New Roman" w:eastAsia="Times New Roman" w:hAnsi="Times New Roman" w:cs="Times New Roman"/>
          <w:b/>
          <w:bCs/>
          <w:lang w:eastAsia="ru-RU"/>
        </w:rPr>
      </w:pPr>
      <w:del w:id="490" w:author="Анна Малей" w:date="2020-05-20T08:57:00Z">
        <w:r w:rsidRPr="006F2BD4" w:rsidDel="00D52C81">
          <w:rPr>
            <w:rFonts w:ascii="Times New Roman" w:eastAsia="Times New Roman" w:hAnsi="Times New Roman" w:cs="Times New Roman"/>
            <w:b/>
            <w:bCs/>
            <w:lang w:eastAsia="ru-RU"/>
          </w:rPr>
          <w:delText>ПРАВ ПОТРЕБИТЕЛЕЙ И БЛАГОПОЛУЧИЯ ЧЕЛОВЕКА</w:delText>
        </w:r>
      </w:del>
    </w:p>
    <w:p w:rsidR="00573ADC" w:rsidRPr="006F2BD4" w:rsidDel="00D52C81" w:rsidRDefault="00573ADC" w:rsidP="00573ADC">
      <w:pPr>
        <w:spacing w:after="0" w:line="240" w:lineRule="auto"/>
        <w:jc w:val="center"/>
        <w:rPr>
          <w:del w:id="491" w:author="Анна Малей" w:date="2020-05-20T08:57:00Z"/>
          <w:rFonts w:ascii="Times New Roman" w:eastAsia="Times New Roman" w:hAnsi="Times New Roman" w:cs="Times New Roman"/>
          <w:b/>
          <w:bCs/>
          <w:lang w:eastAsia="ru-RU"/>
        </w:rPr>
      </w:pPr>
      <w:del w:id="492" w:author="Анна Малей" w:date="2020-05-20T08:57:00Z">
        <w:r w:rsidRPr="006F2BD4" w:rsidDel="00D52C81">
          <w:rPr>
            <w:rFonts w:ascii="Times New Roman" w:eastAsia="Times New Roman" w:hAnsi="Times New Roman" w:cs="Times New Roman"/>
            <w:b/>
            <w:bCs/>
            <w:lang w:eastAsia="ru-RU"/>
          </w:rPr>
          <w:delText> </w:delText>
        </w:r>
      </w:del>
    </w:p>
    <w:p w:rsidR="00573ADC" w:rsidRPr="006F2BD4" w:rsidDel="00D52C81" w:rsidRDefault="00573ADC" w:rsidP="00573ADC">
      <w:pPr>
        <w:spacing w:after="0" w:line="240" w:lineRule="auto"/>
        <w:jc w:val="center"/>
        <w:rPr>
          <w:del w:id="493" w:author="Анна Малей" w:date="2020-05-20T08:57:00Z"/>
          <w:rFonts w:ascii="Times New Roman" w:eastAsia="Times New Roman" w:hAnsi="Times New Roman" w:cs="Times New Roman"/>
          <w:b/>
          <w:bCs/>
          <w:lang w:eastAsia="ru-RU"/>
        </w:rPr>
      </w:pPr>
      <w:del w:id="494" w:author="Анна Малей" w:date="2020-05-20T08:57:00Z">
        <w:r w:rsidRPr="006F2BD4" w:rsidDel="00D52C81">
          <w:rPr>
            <w:rFonts w:ascii="Times New Roman" w:eastAsia="Times New Roman" w:hAnsi="Times New Roman" w:cs="Times New Roman"/>
            <w:b/>
            <w:bCs/>
            <w:lang w:eastAsia="ru-RU"/>
          </w:rPr>
          <w:delText>ПИСЬМО</w:delText>
        </w:r>
      </w:del>
    </w:p>
    <w:p w:rsidR="00573ADC" w:rsidRPr="006F2BD4" w:rsidDel="00D52C81" w:rsidRDefault="00573ADC" w:rsidP="00573ADC">
      <w:pPr>
        <w:spacing w:after="0" w:line="240" w:lineRule="auto"/>
        <w:jc w:val="center"/>
        <w:rPr>
          <w:del w:id="495" w:author="Анна Малей" w:date="2020-05-20T08:57:00Z"/>
          <w:rFonts w:ascii="Times New Roman" w:eastAsia="Times New Roman" w:hAnsi="Times New Roman" w:cs="Times New Roman"/>
          <w:b/>
          <w:bCs/>
          <w:lang w:eastAsia="ru-RU"/>
        </w:rPr>
      </w:pPr>
      <w:del w:id="496" w:author="Анна Малей" w:date="2020-05-20T08:57:00Z">
        <w:r w:rsidRPr="006F2BD4" w:rsidDel="00D52C81">
          <w:rPr>
            <w:rFonts w:ascii="Times New Roman" w:eastAsia="Times New Roman" w:hAnsi="Times New Roman" w:cs="Times New Roman"/>
            <w:b/>
            <w:bCs/>
            <w:lang w:eastAsia="ru-RU"/>
          </w:rPr>
          <w:delText>от 23 января 2020 г. N 02/770-2020-32</w:delText>
        </w:r>
      </w:del>
    </w:p>
    <w:p w:rsidR="00573ADC" w:rsidRPr="006F2BD4" w:rsidDel="00D52C81" w:rsidRDefault="00573ADC" w:rsidP="00573ADC">
      <w:pPr>
        <w:spacing w:after="0" w:line="240" w:lineRule="auto"/>
        <w:jc w:val="center"/>
        <w:rPr>
          <w:del w:id="497" w:author="Анна Малей" w:date="2020-05-20T08:57:00Z"/>
          <w:rFonts w:ascii="Times New Roman" w:eastAsia="Times New Roman" w:hAnsi="Times New Roman" w:cs="Times New Roman"/>
          <w:b/>
          <w:bCs/>
          <w:lang w:eastAsia="ru-RU"/>
        </w:rPr>
      </w:pPr>
      <w:del w:id="498" w:author="Анна Малей" w:date="2020-05-20T08:57:00Z">
        <w:r w:rsidRPr="006F2BD4" w:rsidDel="00D52C81">
          <w:rPr>
            <w:rFonts w:ascii="Times New Roman" w:eastAsia="Times New Roman" w:hAnsi="Times New Roman" w:cs="Times New Roman"/>
            <w:b/>
            <w:bCs/>
            <w:lang w:eastAsia="ru-RU"/>
          </w:rPr>
          <w:delText> </w:delText>
        </w:r>
      </w:del>
    </w:p>
    <w:p w:rsidR="00573ADC" w:rsidRPr="006F2BD4" w:rsidDel="00D52C81" w:rsidRDefault="00573ADC" w:rsidP="00573ADC">
      <w:pPr>
        <w:spacing w:after="0" w:line="240" w:lineRule="auto"/>
        <w:jc w:val="center"/>
        <w:rPr>
          <w:del w:id="499" w:author="Анна Малей" w:date="2020-05-20T08:57:00Z"/>
          <w:rFonts w:ascii="Times New Roman" w:eastAsia="Times New Roman" w:hAnsi="Times New Roman" w:cs="Times New Roman"/>
          <w:b/>
          <w:bCs/>
          <w:lang w:eastAsia="ru-RU"/>
        </w:rPr>
      </w:pPr>
      <w:del w:id="500" w:author="Анна Малей" w:date="2020-05-20T08:57:00Z">
        <w:r w:rsidRPr="006F2BD4" w:rsidDel="00D52C81">
          <w:rPr>
            <w:rFonts w:ascii="Times New Roman" w:eastAsia="Times New Roman" w:hAnsi="Times New Roman" w:cs="Times New Roman"/>
            <w:b/>
            <w:bCs/>
            <w:lang w:eastAsia="ru-RU"/>
          </w:rPr>
          <w:delText>ОБ ИНСТРУКЦИИ</w:delText>
        </w:r>
      </w:del>
    </w:p>
    <w:p w:rsidR="00573ADC" w:rsidRPr="006F2BD4" w:rsidDel="00D52C81" w:rsidRDefault="00573ADC" w:rsidP="00573ADC">
      <w:pPr>
        <w:spacing w:after="0" w:line="240" w:lineRule="auto"/>
        <w:jc w:val="center"/>
        <w:rPr>
          <w:del w:id="501" w:author="Анна Малей" w:date="2020-05-20T08:57:00Z"/>
          <w:rFonts w:ascii="Times New Roman" w:eastAsia="Times New Roman" w:hAnsi="Times New Roman" w:cs="Times New Roman"/>
          <w:b/>
          <w:bCs/>
          <w:lang w:eastAsia="ru-RU"/>
        </w:rPr>
      </w:pPr>
      <w:del w:id="502" w:author="Анна Малей" w:date="2020-05-20T08:57:00Z">
        <w:r w:rsidRPr="006F2BD4" w:rsidDel="00D52C81">
          <w:rPr>
            <w:rFonts w:ascii="Times New Roman" w:eastAsia="Times New Roman" w:hAnsi="Times New Roman" w:cs="Times New Roman"/>
            <w:b/>
            <w:bCs/>
            <w:lang w:eastAsia="ru-RU"/>
          </w:rPr>
          <w:delText>ПО ПРОВЕДЕНИЮ ДЕЗИНФЕКЦИОННЫХ МЕРОПРИЯТИЙ ДЛЯ ПРОФИЛАКТИКИ</w:delText>
        </w:r>
      </w:del>
    </w:p>
    <w:p w:rsidR="00573ADC" w:rsidRPr="006F2BD4" w:rsidDel="00D52C81" w:rsidRDefault="00573ADC" w:rsidP="00573ADC">
      <w:pPr>
        <w:spacing w:after="0" w:line="240" w:lineRule="auto"/>
        <w:jc w:val="center"/>
        <w:rPr>
          <w:del w:id="503" w:author="Анна Малей" w:date="2020-05-20T08:57:00Z"/>
          <w:rFonts w:ascii="Times New Roman" w:eastAsia="Times New Roman" w:hAnsi="Times New Roman" w:cs="Times New Roman"/>
          <w:b/>
          <w:bCs/>
          <w:lang w:eastAsia="ru-RU"/>
        </w:rPr>
      </w:pPr>
      <w:del w:id="504" w:author="Анна Малей" w:date="2020-05-20T08:57:00Z">
        <w:r w:rsidRPr="006F2BD4" w:rsidDel="00D52C81">
          <w:rPr>
            <w:rFonts w:ascii="Times New Roman" w:eastAsia="Times New Roman" w:hAnsi="Times New Roman" w:cs="Times New Roman"/>
            <w:b/>
            <w:bCs/>
            <w:lang w:eastAsia="ru-RU"/>
          </w:rPr>
          <w:delText>ЗАБОЛЕВАНИЙ, ВЫЗЫВАЕМЫХ КОРОНАВИРУСАМИ</w:delText>
        </w:r>
      </w:del>
    </w:p>
    <w:p w:rsidR="00573ADC" w:rsidRPr="006F2BD4" w:rsidDel="00D52C81" w:rsidRDefault="00573ADC" w:rsidP="00573ADC">
      <w:pPr>
        <w:spacing w:after="0" w:line="240" w:lineRule="auto"/>
        <w:ind w:firstLine="540"/>
        <w:jc w:val="both"/>
        <w:rPr>
          <w:del w:id="505" w:author="Анна Малей" w:date="2020-05-20T08:57:00Z"/>
          <w:rFonts w:ascii="Times New Roman" w:eastAsia="Times New Roman" w:hAnsi="Times New Roman" w:cs="Times New Roman"/>
          <w:lang w:eastAsia="ru-RU"/>
        </w:rPr>
      </w:pPr>
      <w:del w:id="506" w:author="Анна Малей" w:date="2020-05-20T08:57:00Z">
        <w:r w:rsidRPr="006F2BD4" w:rsidDel="00D52C81">
          <w:rPr>
            <w:rFonts w:ascii="Times New Roman" w:eastAsia="Times New Roman" w:hAnsi="Times New Roman" w:cs="Times New Roman"/>
            <w:lang w:eastAsia="ru-RU"/>
          </w:rPr>
          <w:delText> </w:delText>
        </w:r>
      </w:del>
    </w:p>
    <w:p w:rsidR="00573ADC" w:rsidRPr="006F2BD4" w:rsidDel="00D52C81" w:rsidRDefault="00573ADC" w:rsidP="00573ADC">
      <w:pPr>
        <w:spacing w:after="0" w:line="240" w:lineRule="auto"/>
        <w:ind w:firstLine="540"/>
        <w:jc w:val="both"/>
        <w:rPr>
          <w:del w:id="507" w:author="Анна Малей" w:date="2020-05-20T08:57:00Z"/>
          <w:rFonts w:ascii="Times New Roman" w:eastAsia="Times New Roman" w:hAnsi="Times New Roman" w:cs="Times New Roman"/>
          <w:lang w:eastAsia="ru-RU"/>
        </w:rPr>
      </w:pPr>
      <w:del w:id="508" w:author="Анна Малей" w:date="2020-05-20T08:57:00Z">
        <w:r w:rsidRPr="006F2BD4" w:rsidDel="00D52C81">
          <w:rPr>
            <w:rFonts w:ascii="Times New Roman" w:eastAsia="Times New Roman" w:hAnsi="Times New Roman" w:cs="Times New Roman"/>
            <w:lang w:eastAsia="ru-RU"/>
          </w:rPr>
          <w:delText xml:space="preserve">Федеральная служба по надзору в сфере защиты прав потребителей и благополучия человека в дополнение к письмам о ситуации по коронавирусной инфекции и дополнительных мерах по недопущению завозов инфекционных болезней от 09.01.2020 N 02/107-2020-27, от 13.01.2020 N 02/215-2020-32 и 21.01.2020 N 02/700-2020-27 направляет </w:delText>
        </w:r>
        <w:r w:rsidR="00D52C81" w:rsidRPr="006F2BD4" w:rsidDel="00D52C81">
          <w:rPr>
            <w:rFonts w:ascii="Times New Roman" w:hAnsi="Times New Roman" w:cs="Times New Roman"/>
          </w:rPr>
          <w:fldChar w:fldCharType="begin"/>
        </w:r>
        <w:r w:rsidR="00D52C81" w:rsidRPr="006F2BD4" w:rsidDel="00D52C81">
          <w:rPr>
            <w:rFonts w:ascii="Times New Roman" w:hAnsi="Times New Roman" w:cs="Times New Roman"/>
          </w:rPr>
          <w:delInstrText xml:space="preserve"> HYPERLINK \l "p24" </w:delInstrText>
        </w:r>
        <w:r w:rsidR="00D52C81" w:rsidRPr="006F2BD4" w:rsidDel="00D52C81">
          <w:rPr>
            <w:rFonts w:ascii="Times New Roman" w:hAnsi="Times New Roman" w:cs="Times New Roman"/>
          </w:rPr>
          <w:fldChar w:fldCharType="separate"/>
        </w:r>
        <w:r w:rsidRPr="006F2BD4" w:rsidDel="00D52C81">
          <w:rPr>
            <w:rFonts w:ascii="Times New Roman" w:eastAsia="Times New Roman" w:hAnsi="Times New Roman" w:cs="Times New Roman"/>
            <w:color w:val="0000FF"/>
            <w:u w:val="single"/>
            <w:lang w:eastAsia="ru-RU"/>
          </w:rPr>
          <w:delText>инструкцию</w:delText>
        </w:r>
        <w:r w:rsidR="00D52C81" w:rsidRPr="006F2BD4" w:rsidDel="00D52C81">
          <w:rPr>
            <w:rFonts w:ascii="Times New Roman" w:eastAsia="Times New Roman" w:hAnsi="Times New Roman" w:cs="Times New Roman"/>
            <w:color w:val="0000FF"/>
            <w:u w:val="single"/>
            <w:lang w:eastAsia="ru-RU"/>
          </w:rPr>
          <w:fldChar w:fldCharType="end"/>
        </w:r>
        <w:r w:rsidRPr="006F2BD4" w:rsidDel="00D52C81">
          <w:rPr>
            <w:rFonts w:ascii="Times New Roman" w:eastAsia="Times New Roman" w:hAnsi="Times New Roman" w:cs="Times New Roman"/>
            <w:lang w:eastAsia="ru-RU"/>
          </w:rPr>
          <w:delText xml:space="preserve"> по проведению дезинфекционных мероприятий для профилактики заболеваний, вызываемых коронавирусами, подготовленную НИИ дезинфектологии Роспотребнадзора, для использования в работе.</w:delText>
        </w:r>
      </w:del>
    </w:p>
    <w:p w:rsidR="00573ADC" w:rsidRPr="006F2BD4" w:rsidDel="00D52C81" w:rsidRDefault="00573ADC" w:rsidP="00573ADC">
      <w:pPr>
        <w:spacing w:after="0" w:line="240" w:lineRule="auto"/>
        <w:ind w:firstLine="540"/>
        <w:jc w:val="both"/>
        <w:rPr>
          <w:del w:id="509" w:author="Анна Малей" w:date="2020-05-20T08:57:00Z"/>
          <w:rFonts w:ascii="Times New Roman" w:eastAsia="Times New Roman" w:hAnsi="Times New Roman" w:cs="Times New Roman"/>
          <w:lang w:eastAsia="ru-RU"/>
        </w:rPr>
      </w:pPr>
      <w:del w:id="510" w:author="Анна Малей" w:date="2020-05-20T08:57:00Z">
        <w:r w:rsidRPr="006F2BD4" w:rsidDel="00D52C81">
          <w:rPr>
            <w:rFonts w:ascii="Times New Roman" w:eastAsia="Times New Roman" w:hAnsi="Times New Roman" w:cs="Times New Roman"/>
            <w:lang w:eastAsia="ru-RU"/>
          </w:rPr>
          <w:delText> </w:delText>
        </w:r>
      </w:del>
    </w:p>
    <w:p w:rsidR="00573ADC" w:rsidRPr="006F2BD4" w:rsidDel="00D52C81" w:rsidRDefault="00573ADC" w:rsidP="00573ADC">
      <w:pPr>
        <w:spacing w:after="0" w:line="240" w:lineRule="auto"/>
        <w:jc w:val="right"/>
        <w:rPr>
          <w:del w:id="511" w:author="Анна Малей" w:date="2020-05-20T08:57:00Z"/>
          <w:rFonts w:ascii="Times New Roman" w:eastAsia="Times New Roman" w:hAnsi="Times New Roman" w:cs="Times New Roman"/>
          <w:lang w:eastAsia="ru-RU"/>
        </w:rPr>
      </w:pPr>
      <w:del w:id="512" w:author="Анна Малей" w:date="2020-05-20T08:57:00Z">
        <w:r w:rsidRPr="006F2BD4" w:rsidDel="00D52C81">
          <w:rPr>
            <w:rFonts w:ascii="Times New Roman" w:eastAsia="Times New Roman" w:hAnsi="Times New Roman" w:cs="Times New Roman"/>
            <w:lang w:eastAsia="ru-RU"/>
          </w:rPr>
          <w:delText>Руководитель</w:delText>
        </w:r>
      </w:del>
    </w:p>
    <w:p w:rsidR="00573ADC" w:rsidRPr="006F2BD4" w:rsidDel="00D52C81" w:rsidRDefault="00573ADC" w:rsidP="00573ADC">
      <w:pPr>
        <w:spacing w:after="0" w:line="240" w:lineRule="auto"/>
        <w:jc w:val="right"/>
        <w:rPr>
          <w:del w:id="513" w:author="Анна Малей" w:date="2020-05-20T08:57:00Z"/>
          <w:rFonts w:ascii="Times New Roman" w:eastAsia="Times New Roman" w:hAnsi="Times New Roman" w:cs="Times New Roman"/>
          <w:lang w:eastAsia="ru-RU"/>
        </w:rPr>
      </w:pPr>
      <w:del w:id="514" w:author="Анна Малей" w:date="2020-05-20T08:57:00Z">
        <w:r w:rsidRPr="006F2BD4" w:rsidDel="00D52C81">
          <w:rPr>
            <w:rFonts w:ascii="Times New Roman" w:eastAsia="Times New Roman" w:hAnsi="Times New Roman" w:cs="Times New Roman"/>
            <w:lang w:eastAsia="ru-RU"/>
          </w:rPr>
          <w:delText>А.Ю.ПОПОВА</w:delText>
        </w:r>
      </w:del>
    </w:p>
    <w:p w:rsidR="00573ADC" w:rsidRPr="006F2BD4" w:rsidDel="00D52C81" w:rsidRDefault="00573ADC" w:rsidP="00573ADC">
      <w:pPr>
        <w:spacing w:after="0" w:line="240" w:lineRule="auto"/>
        <w:ind w:firstLine="540"/>
        <w:jc w:val="both"/>
        <w:rPr>
          <w:del w:id="515" w:author="Анна Малей" w:date="2020-05-20T08:57:00Z"/>
          <w:rFonts w:ascii="Times New Roman" w:eastAsia="Times New Roman" w:hAnsi="Times New Roman" w:cs="Times New Roman"/>
          <w:lang w:eastAsia="ru-RU"/>
        </w:rPr>
      </w:pPr>
      <w:del w:id="516" w:author="Анна Малей" w:date="2020-05-20T08:57:00Z">
        <w:r w:rsidRPr="006F2BD4" w:rsidDel="00D52C81">
          <w:rPr>
            <w:rFonts w:ascii="Times New Roman" w:eastAsia="Times New Roman" w:hAnsi="Times New Roman" w:cs="Times New Roman"/>
            <w:lang w:eastAsia="ru-RU"/>
          </w:rPr>
          <w:delText> </w:delText>
        </w:r>
      </w:del>
    </w:p>
    <w:p w:rsidR="00573ADC" w:rsidRPr="006F2BD4" w:rsidDel="00D52C81" w:rsidRDefault="00573ADC" w:rsidP="00573ADC">
      <w:pPr>
        <w:spacing w:after="0" w:line="240" w:lineRule="auto"/>
        <w:ind w:firstLine="540"/>
        <w:jc w:val="both"/>
        <w:rPr>
          <w:del w:id="517" w:author="Анна Малей" w:date="2020-05-20T08:57:00Z"/>
          <w:rFonts w:ascii="Times New Roman" w:eastAsia="Times New Roman" w:hAnsi="Times New Roman" w:cs="Times New Roman"/>
          <w:lang w:eastAsia="ru-RU"/>
        </w:rPr>
      </w:pPr>
      <w:del w:id="518" w:author="Анна Малей" w:date="2020-05-20T08:57:00Z">
        <w:r w:rsidRPr="006F2BD4" w:rsidDel="00D52C81">
          <w:rPr>
            <w:rFonts w:ascii="Times New Roman" w:eastAsia="Times New Roman" w:hAnsi="Times New Roman" w:cs="Times New Roman"/>
            <w:lang w:eastAsia="ru-RU"/>
          </w:rPr>
          <w:delText>  </w:delText>
        </w:r>
      </w:del>
    </w:p>
    <w:p w:rsidR="00573ADC" w:rsidRPr="006F2BD4" w:rsidDel="00D52C81" w:rsidRDefault="00573ADC" w:rsidP="00573ADC">
      <w:pPr>
        <w:spacing w:after="0" w:line="240" w:lineRule="auto"/>
        <w:jc w:val="right"/>
        <w:rPr>
          <w:del w:id="519" w:author="Анна Малей" w:date="2020-05-20T08:57:00Z"/>
          <w:rFonts w:ascii="Times New Roman" w:eastAsia="Times New Roman" w:hAnsi="Times New Roman" w:cs="Times New Roman"/>
          <w:lang w:eastAsia="ru-RU"/>
        </w:rPr>
      </w:pPr>
      <w:del w:id="520" w:author="Анна Малей" w:date="2020-05-20T08:57:00Z">
        <w:r w:rsidRPr="006F2BD4" w:rsidDel="00D52C81">
          <w:rPr>
            <w:rFonts w:ascii="Times New Roman" w:eastAsia="Times New Roman" w:hAnsi="Times New Roman" w:cs="Times New Roman"/>
            <w:lang w:eastAsia="ru-RU"/>
          </w:rPr>
          <w:delText>Приложение</w:delText>
        </w:r>
      </w:del>
    </w:p>
    <w:p w:rsidR="00573ADC" w:rsidRPr="006F2BD4" w:rsidDel="00D52C81" w:rsidRDefault="00573ADC" w:rsidP="00573ADC">
      <w:pPr>
        <w:spacing w:after="0" w:line="240" w:lineRule="auto"/>
        <w:jc w:val="right"/>
        <w:rPr>
          <w:del w:id="521" w:author="Анна Малей" w:date="2020-05-20T08:57:00Z"/>
          <w:rFonts w:ascii="Times New Roman" w:eastAsia="Times New Roman" w:hAnsi="Times New Roman" w:cs="Times New Roman"/>
          <w:lang w:eastAsia="ru-RU"/>
        </w:rPr>
      </w:pPr>
      <w:del w:id="522" w:author="Анна Малей" w:date="2020-05-20T08:57:00Z">
        <w:r w:rsidRPr="006F2BD4" w:rsidDel="00D52C81">
          <w:rPr>
            <w:rFonts w:ascii="Times New Roman" w:eastAsia="Times New Roman" w:hAnsi="Times New Roman" w:cs="Times New Roman"/>
            <w:lang w:eastAsia="ru-RU"/>
          </w:rPr>
          <w:delText>к письму Роспотребнадзора</w:delText>
        </w:r>
      </w:del>
    </w:p>
    <w:p w:rsidR="00573ADC" w:rsidRPr="006F2BD4" w:rsidDel="00D52C81" w:rsidRDefault="00573ADC" w:rsidP="00573ADC">
      <w:pPr>
        <w:spacing w:after="0" w:line="240" w:lineRule="auto"/>
        <w:jc w:val="right"/>
        <w:rPr>
          <w:del w:id="523" w:author="Анна Малей" w:date="2020-05-20T08:57:00Z"/>
          <w:rFonts w:ascii="Times New Roman" w:eastAsia="Times New Roman" w:hAnsi="Times New Roman" w:cs="Times New Roman"/>
          <w:lang w:eastAsia="ru-RU"/>
        </w:rPr>
      </w:pPr>
      <w:del w:id="524" w:author="Анна Малей" w:date="2020-05-20T08:57:00Z">
        <w:r w:rsidRPr="006F2BD4" w:rsidDel="00D52C81">
          <w:rPr>
            <w:rFonts w:ascii="Times New Roman" w:eastAsia="Times New Roman" w:hAnsi="Times New Roman" w:cs="Times New Roman"/>
            <w:lang w:eastAsia="ru-RU"/>
          </w:rPr>
          <w:delText>от 23 января 2020 г. N 02/770-2020-32</w:delText>
        </w:r>
      </w:del>
    </w:p>
    <w:p w:rsidR="00573ADC" w:rsidRPr="006F2BD4" w:rsidDel="00D52C81" w:rsidRDefault="00573ADC" w:rsidP="00573ADC">
      <w:pPr>
        <w:spacing w:after="0" w:line="240" w:lineRule="auto"/>
        <w:ind w:firstLine="540"/>
        <w:jc w:val="both"/>
        <w:rPr>
          <w:del w:id="525" w:author="Анна Малей" w:date="2020-05-20T08:57:00Z"/>
          <w:rFonts w:ascii="Times New Roman" w:eastAsia="Times New Roman" w:hAnsi="Times New Roman" w:cs="Times New Roman"/>
          <w:lang w:eastAsia="ru-RU"/>
        </w:rPr>
      </w:pPr>
      <w:del w:id="526" w:author="Анна Малей" w:date="2020-05-20T08:57:00Z">
        <w:r w:rsidRPr="006F2BD4" w:rsidDel="00D52C81">
          <w:rPr>
            <w:rFonts w:ascii="Times New Roman" w:eastAsia="Times New Roman" w:hAnsi="Times New Roman" w:cs="Times New Roman"/>
            <w:lang w:eastAsia="ru-RU"/>
          </w:rPr>
          <w:delText> </w:delText>
        </w:r>
      </w:del>
    </w:p>
    <w:p w:rsidR="00573ADC" w:rsidRPr="006F2BD4" w:rsidDel="00D52C81" w:rsidRDefault="00573ADC" w:rsidP="00573ADC">
      <w:pPr>
        <w:spacing w:after="0" w:line="240" w:lineRule="auto"/>
        <w:jc w:val="center"/>
        <w:rPr>
          <w:del w:id="527" w:author="Анна Малей" w:date="2020-05-20T08:57:00Z"/>
          <w:rFonts w:ascii="Times New Roman" w:eastAsia="Times New Roman" w:hAnsi="Times New Roman" w:cs="Times New Roman"/>
          <w:b/>
          <w:bCs/>
          <w:lang w:eastAsia="ru-RU"/>
        </w:rPr>
      </w:pPr>
      <w:bookmarkStart w:id="528" w:name="p24"/>
      <w:bookmarkEnd w:id="528"/>
      <w:del w:id="529" w:author="Анна Малей" w:date="2020-05-20T08:57:00Z">
        <w:r w:rsidRPr="006F2BD4" w:rsidDel="00D52C81">
          <w:rPr>
            <w:rFonts w:ascii="Times New Roman" w:eastAsia="Times New Roman" w:hAnsi="Times New Roman" w:cs="Times New Roman"/>
            <w:b/>
            <w:bCs/>
            <w:lang w:eastAsia="ru-RU"/>
          </w:rPr>
          <w:delText>ИНСТРУКЦИЯ</w:delText>
        </w:r>
      </w:del>
    </w:p>
    <w:p w:rsidR="00573ADC" w:rsidRPr="006F2BD4" w:rsidDel="00D52C81" w:rsidRDefault="00573ADC" w:rsidP="00573ADC">
      <w:pPr>
        <w:spacing w:after="0" w:line="240" w:lineRule="auto"/>
        <w:jc w:val="center"/>
        <w:rPr>
          <w:del w:id="530" w:author="Анна Малей" w:date="2020-05-20T08:57:00Z"/>
          <w:rFonts w:ascii="Times New Roman" w:eastAsia="Times New Roman" w:hAnsi="Times New Roman" w:cs="Times New Roman"/>
          <w:b/>
          <w:bCs/>
          <w:lang w:eastAsia="ru-RU"/>
        </w:rPr>
      </w:pPr>
      <w:del w:id="531" w:author="Анна Малей" w:date="2020-05-20T08:57:00Z">
        <w:r w:rsidRPr="006F2BD4" w:rsidDel="00D52C81">
          <w:rPr>
            <w:rFonts w:ascii="Times New Roman" w:eastAsia="Times New Roman" w:hAnsi="Times New Roman" w:cs="Times New Roman"/>
            <w:b/>
            <w:bCs/>
            <w:lang w:eastAsia="ru-RU"/>
          </w:rPr>
          <w:delText>ПО ПРОВЕДЕНИЮ ДЕЗИНФЕКЦИОННЫХ МЕРОПРИЯТИЙ ДЛЯ ПРОФИЛАКТИКИ</w:delText>
        </w:r>
      </w:del>
    </w:p>
    <w:p w:rsidR="00573ADC" w:rsidRPr="006F2BD4" w:rsidDel="00D52C81" w:rsidRDefault="00573ADC" w:rsidP="00573ADC">
      <w:pPr>
        <w:spacing w:after="0" w:line="240" w:lineRule="auto"/>
        <w:jc w:val="center"/>
        <w:rPr>
          <w:del w:id="532" w:author="Анна Малей" w:date="2020-05-20T08:57:00Z"/>
          <w:rFonts w:ascii="Times New Roman" w:eastAsia="Times New Roman" w:hAnsi="Times New Roman" w:cs="Times New Roman"/>
          <w:b/>
          <w:bCs/>
          <w:lang w:eastAsia="ru-RU"/>
        </w:rPr>
      </w:pPr>
      <w:del w:id="533" w:author="Анна Малей" w:date="2020-05-20T08:57:00Z">
        <w:r w:rsidRPr="006F2BD4" w:rsidDel="00D52C81">
          <w:rPr>
            <w:rFonts w:ascii="Times New Roman" w:eastAsia="Times New Roman" w:hAnsi="Times New Roman" w:cs="Times New Roman"/>
            <w:b/>
            <w:bCs/>
            <w:lang w:eastAsia="ru-RU"/>
          </w:rPr>
          <w:delText>ЗАБОЛЕВАНИЙ, ВЫЗЫВАЕМЫХ КОРОНАВИРУСАМИ</w:delText>
        </w:r>
      </w:del>
    </w:p>
    <w:p w:rsidR="00573ADC" w:rsidRPr="006F2BD4" w:rsidDel="00D52C81" w:rsidRDefault="00573ADC" w:rsidP="00573ADC">
      <w:pPr>
        <w:spacing w:after="0" w:line="240" w:lineRule="auto"/>
        <w:ind w:firstLine="540"/>
        <w:jc w:val="both"/>
        <w:rPr>
          <w:del w:id="534" w:author="Анна Малей" w:date="2020-05-20T08:57:00Z"/>
          <w:rFonts w:ascii="Times New Roman" w:eastAsia="Times New Roman" w:hAnsi="Times New Roman" w:cs="Times New Roman"/>
          <w:lang w:eastAsia="ru-RU"/>
        </w:rPr>
      </w:pPr>
      <w:del w:id="535" w:author="Анна Малей" w:date="2020-05-20T08:57:00Z">
        <w:r w:rsidRPr="006F2BD4" w:rsidDel="00D52C81">
          <w:rPr>
            <w:rFonts w:ascii="Times New Roman" w:eastAsia="Times New Roman" w:hAnsi="Times New Roman" w:cs="Times New Roman"/>
            <w:lang w:eastAsia="ru-RU"/>
          </w:rPr>
          <w:delText> </w:delText>
        </w:r>
      </w:del>
    </w:p>
    <w:p w:rsidR="00573ADC" w:rsidRPr="006F2BD4" w:rsidDel="00D52C81" w:rsidRDefault="00573ADC" w:rsidP="00573ADC">
      <w:pPr>
        <w:spacing w:after="0" w:line="240" w:lineRule="auto"/>
        <w:ind w:firstLine="539"/>
        <w:jc w:val="both"/>
        <w:rPr>
          <w:del w:id="536" w:author="Анна Малей" w:date="2020-05-20T08:57:00Z"/>
          <w:rFonts w:ascii="Times New Roman" w:eastAsia="Times New Roman" w:hAnsi="Times New Roman" w:cs="Times New Roman"/>
          <w:lang w:eastAsia="ru-RU"/>
        </w:rPr>
      </w:pPr>
      <w:del w:id="537" w:author="Анна Малей" w:date="2020-05-20T08:57:00Z">
        <w:r w:rsidRPr="006F2BD4" w:rsidDel="00D52C81">
          <w:rPr>
            <w:rFonts w:ascii="Times New Roman" w:eastAsia="Times New Roman" w:hAnsi="Times New Roman" w:cs="Times New Roman"/>
            <w:lang w:eastAsia="ru-RU"/>
          </w:rPr>
          <w:delText>Коронавирусы (семейство Coronaviridae) - РНК-содержащие вирусы размером 80 - 160 нм, имеющие внешнюю липосодержащую оболочку. По устойчивости к дезинфицирующим средствам относятся к вирусам с низкой устойчивостью.</w:delText>
        </w:r>
      </w:del>
    </w:p>
    <w:p w:rsidR="00573ADC" w:rsidRPr="006F2BD4" w:rsidDel="00D52C81" w:rsidRDefault="00573ADC" w:rsidP="00573ADC">
      <w:pPr>
        <w:spacing w:after="0" w:line="240" w:lineRule="auto"/>
        <w:ind w:firstLine="539"/>
        <w:jc w:val="both"/>
        <w:rPr>
          <w:del w:id="538" w:author="Анна Малей" w:date="2020-05-20T08:57:00Z"/>
          <w:rFonts w:ascii="Times New Roman" w:eastAsia="Times New Roman" w:hAnsi="Times New Roman" w:cs="Times New Roman"/>
          <w:lang w:eastAsia="ru-RU"/>
        </w:rPr>
      </w:pPr>
      <w:del w:id="539" w:author="Анна Малей" w:date="2020-05-20T08:57:00Z">
        <w:r w:rsidRPr="006F2BD4" w:rsidDel="00D52C81">
          <w:rPr>
            <w:rFonts w:ascii="Times New Roman" w:eastAsia="Times New Roman" w:hAnsi="Times New Roman" w:cs="Times New Roman"/>
            <w:lang w:eastAsia="ru-RU"/>
          </w:rPr>
          <w:delText>Механизмы передачи инфекции - воздушно-капельный, контактный, фекально-оральный.</w:delText>
        </w:r>
      </w:del>
    </w:p>
    <w:p w:rsidR="00573ADC" w:rsidRPr="006F2BD4" w:rsidDel="00D52C81" w:rsidRDefault="00573ADC" w:rsidP="00573ADC">
      <w:pPr>
        <w:spacing w:after="0" w:line="240" w:lineRule="auto"/>
        <w:ind w:firstLine="539"/>
        <w:jc w:val="both"/>
        <w:rPr>
          <w:del w:id="540" w:author="Анна Малей" w:date="2020-05-20T08:57:00Z"/>
          <w:rFonts w:ascii="Times New Roman" w:eastAsia="Times New Roman" w:hAnsi="Times New Roman" w:cs="Times New Roman"/>
          <w:lang w:eastAsia="ru-RU"/>
        </w:rPr>
      </w:pPr>
      <w:del w:id="541" w:author="Анна Малей" w:date="2020-05-20T08:57:00Z">
        <w:r w:rsidRPr="006F2BD4" w:rsidDel="00D52C81">
          <w:rPr>
            <w:rFonts w:ascii="Times New Roman" w:eastAsia="Times New Roman" w:hAnsi="Times New Roman" w:cs="Times New Roman"/>
            <w:lang w:eastAsia="ru-RU"/>
          </w:rPr>
          <w:delText>С целью профилактики и борьбы с инфекциями, вызванными коронавирусами, проводят профилактическую и очаговую (текущую, заключительную) дезинфекцию. Для проведения дезинфекции применяют дезинфицирующие средства, зарегистрированные в установленном порядке. В Инструкциях по применению этих средств указаны режимы для обеззараживания объектов при вирусных инфекциях.</w:delText>
        </w:r>
      </w:del>
    </w:p>
    <w:p w:rsidR="00573ADC" w:rsidRPr="006F2BD4" w:rsidDel="00D52C81" w:rsidRDefault="00573ADC" w:rsidP="00573ADC">
      <w:pPr>
        <w:spacing w:after="0" w:line="240" w:lineRule="auto"/>
        <w:ind w:firstLine="539"/>
        <w:jc w:val="both"/>
        <w:rPr>
          <w:del w:id="542" w:author="Анна Малей" w:date="2020-05-20T08:57:00Z"/>
          <w:rFonts w:ascii="Times New Roman" w:eastAsia="Times New Roman" w:hAnsi="Times New Roman" w:cs="Times New Roman"/>
          <w:lang w:eastAsia="ru-RU"/>
        </w:rPr>
      </w:pPr>
      <w:del w:id="543" w:author="Анна Малей" w:date="2020-05-20T08:57:00Z">
        <w:r w:rsidRPr="006F2BD4" w:rsidDel="00D52C81">
          <w:rPr>
            <w:rFonts w:ascii="Times New Roman" w:eastAsia="Times New Roman" w:hAnsi="Times New Roman" w:cs="Times New Roman"/>
            <w:lang w:eastAsia="ru-RU"/>
          </w:rPr>
          <w:delText>Для дезинфекции могут быть использованы средства из различных химических групп: хлорактивные (натриевая соль дихлоризоциануровой кислоты - в концентрации активного хлора в рабочем растворе не менее 0,06%, хлорамин Б - в концентрации активного хлора в рабочем растворе не менее 3,0%), кислородактивные (перекись водорода в концентрации не менее 3,0%), катионные поверхностно-активные вещества (КПАВ) - четвертичные аммониевые соединения (в концентрации в рабочем растворе не менее 0,5%), третичные амины (в концентрации в рабочем растворе не менее 0,05%), полимерные производные гуанидина (в концентрации в рабочем растворе не менее 0,2%), спирты (в качестве кожных антисептиков и дезинфицирующих средств для обработки небольших по площади поверхностей - изопропиловый спирт в концентрации не менее 70% по массе, этиловый спирт в концентрации не менее 75% по массе). Содержание действующих веществ указано в Инструкциях по применению.</w:delText>
        </w:r>
      </w:del>
    </w:p>
    <w:p w:rsidR="00573ADC" w:rsidRPr="006F2BD4" w:rsidDel="00D52C81" w:rsidRDefault="00573ADC" w:rsidP="00573ADC">
      <w:pPr>
        <w:spacing w:after="0" w:line="240" w:lineRule="auto"/>
        <w:ind w:firstLine="539"/>
        <w:jc w:val="both"/>
        <w:rPr>
          <w:del w:id="544" w:author="Анна Малей" w:date="2020-05-20T08:57:00Z"/>
          <w:rFonts w:ascii="Times New Roman" w:eastAsia="Times New Roman" w:hAnsi="Times New Roman" w:cs="Times New Roman"/>
          <w:lang w:eastAsia="ru-RU"/>
        </w:rPr>
      </w:pPr>
      <w:del w:id="545" w:author="Анна Малей" w:date="2020-05-20T08:57:00Z">
        <w:r w:rsidRPr="006F2BD4" w:rsidDel="00D52C81">
          <w:rPr>
            <w:rFonts w:ascii="Times New Roman" w:eastAsia="Times New Roman" w:hAnsi="Times New Roman" w:cs="Times New Roman"/>
            <w:lang w:eastAsia="ru-RU"/>
          </w:rPr>
          <w:delText>Обеззараживанию подлежат все поверхности в помещениях, предназначенных для пребывания пассажиров, а также персонала аэропорта, занятого обслуживанием пассажиров и багажа, включая поверхности в помещениях, руки, предметы обстановки, подоконники, спинки кроватей, прикроватные тумбочки, дверные ручки, посуда больного, игрушки, выделения, воздух и другие объекты.</w:delText>
        </w:r>
      </w:del>
    </w:p>
    <w:p w:rsidR="00573ADC" w:rsidRPr="006F2BD4" w:rsidDel="00D52C81" w:rsidRDefault="00573ADC" w:rsidP="00573ADC">
      <w:pPr>
        <w:spacing w:after="0" w:line="240" w:lineRule="auto"/>
        <w:ind w:firstLine="539"/>
        <w:jc w:val="both"/>
        <w:rPr>
          <w:del w:id="546" w:author="Анна Малей" w:date="2020-05-20T08:57:00Z"/>
          <w:rFonts w:ascii="Times New Roman" w:eastAsia="Times New Roman" w:hAnsi="Times New Roman" w:cs="Times New Roman"/>
          <w:lang w:eastAsia="ru-RU"/>
        </w:rPr>
      </w:pPr>
      <w:del w:id="547" w:author="Анна Малей" w:date="2020-05-20T08:57:00Z">
        <w:r w:rsidRPr="006F2BD4" w:rsidDel="00D52C81">
          <w:rPr>
            <w:rFonts w:ascii="Times New Roman" w:eastAsia="Times New Roman" w:hAnsi="Times New Roman" w:cs="Times New Roman"/>
            <w:lang w:eastAsia="ru-RU"/>
          </w:rPr>
          <w:delText>Профилактическая дезинфекция</w:delText>
        </w:r>
      </w:del>
    </w:p>
    <w:p w:rsidR="00573ADC" w:rsidRPr="006F2BD4" w:rsidDel="00D52C81" w:rsidRDefault="00573ADC" w:rsidP="00573ADC">
      <w:pPr>
        <w:spacing w:after="0" w:line="240" w:lineRule="auto"/>
        <w:ind w:firstLine="539"/>
        <w:jc w:val="both"/>
        <w:rPr>
          <w:del w:id="548" w:author="Анна Малей" w:date="2020-05-20T08:57:00Z"/>
          <w:rFonts w:ascii="Times New Roman" w:eastAsia="Times New Roman" w:hAnsi="Times New Roman" w:cs="Times New Roman"/>
          <w:lang w:eastAsia="ru-RU"/>
        </w:rPr>
      </w:pPr>
      <w:del w:id="549" w:author="Анна Малей" w:date="2020-05-20T08:57:00Z">
        <w:r w:rsidRPr="006F2BD4" w:rsidDel="00D52C81">
          <w:rPr>
            <w:rFonts w:ascii="Times New Roman" w:eastAsia="Times New Roman" w:hAnsi="Times New Roman" w:cs="Times New Roman"/>
            <w:lang w:eastAsia="ru-RU"/>
          </w:rPr>
          <w:delText>Профилактическая дезинфекция начинается немедленно при возникновении угрозы заболевания с целью предупреждения проникновения и распространения возбудителя заболевания в коллективы людей на объектах, в учреждениях, на территориях и т.д., где это заболевание отсутствует, но имеется угроза его заноса извне. Включает меры личной гигиены, частое мытье рук с мылом или протирку их кожными антисептиками, регулярное проветривание помещений, проведение влажной уборки. Для дезинфекции применяют наименее токсичные средства. Мероприятия прекращаются через 5 дней после ликвидации угрозы заноса возбудителя.</w:delText>
        </w:r>
      </w:del>
    </w:p>
    <w:p w:rsidR="00573ADC" w:rsidRPr="006F2BD4" w:rsidDel="00D52C81" w:rsidRDefault="00573ADC" w:rsidP="00573ADC">
      <w:pPr>
        <w:spacing w:after="0" w:line="240" w:lineRule="auto"/>
        <w:ind w:firstLine="539"/>
        <w:jc w:val="both"/>
        <w:rPr>
          <w:del w:id="550" w:author="Анна Малей" w:date="2020-05-20T08:57:00Z"/>
          <w:rFonts w:ascii="Times New Roman" w:eastAsia="Times New Roman" w:hAnsi="Times New Roman" w:cs="Times New Roman"/>
          <w:lang w:eastAsia="ru-RU"/>
        </w:rPr>
      </w:pPr>
      <w:del w:id="551" w:author="Анна Малей" w:date="2020-05-20T08:57:00Z">
        <w:r w:rsidRPr="006F2BD4" w:rsidDel="00D52C81">
          <w:rPr>
            <w:rFonts w:ascii="Times New Roman" w:eastAsia="Times New Roman" w:hAnsi="Times New Roman" w:cs="Times New Roman"/>
            <w:lang w:eastAsia="ru-RU"/>
          </w:rPr>
          <w:delText>Очаговая дезинфекция</w:delText>
        </w:r>
      </w:del>
    </w:p>
    <w:p w:rsidR="00573ADC" w:rsidRPr="006F2BD4" w:rsidDel="00D52C81" w:rsidRDefault="00573ADC" w:rsidP="00573ADC">
      <w:pPr>
        <w:spacing w:after="0" w:line="240" w:lineRule="auto"/>
        <w:ind w:firstLine="539"/>
        <w:jc w:val="both"/>
        <w:rPr>
          <w:del w:id="552" w:author="Анна Малей" w:date="2020-05-20T08:57:00Z"/>
          <w:rFonts w:ascii="Times New Roman" w:eastAsia="Times New Roman" w:hAnsi="Times New Roman" w:cs="Times New Roman"/>
          <w:lang w:eastAsia="ru-RU"/>
        </w:rPr>
      </w:pPr>
      <w:del w:id="553" w:author="Анна Малей" w:date="2020-05-20T08:57:00Z">
        <w:r w:rsidRPr="006F2BD4" w:rsidDel="00D52C81">
          <w:rPr>
            <w:rFonts w:ascii="Times New Roman" w:eastAsia="Times New Roman" w:hAnsi="Times New Roman" w:cs="Times New Roman"/>
            <w:lang w:eastAsia="ru-RU"/>
          </w:rPr>
          <w:delText>Включает текущую в заключительную.</w:delText>
        </w:r>
      </w:del>
    </w:p>
    <w:p w:rsidR="00573ADC" w:rsidRPr="006F2BD4" w:rsidDel="00D52C81" w:rsidRDefault="00573ADC" w:rsidP="00573ADC">
      <w:pPr>
        <w:spacing w:after="0" w:line="240" w:lineRule="auto"/>
        <w:ind w:firstLine="539"/>
        <w:jc w:val="both"/>
        <w:rPr>
          <w:del w:id="554" w:author="Анна Малей" w:date="2020-05-20T08:57:00Z"/>
          <w:rFonts w:ascii="Times New Roman" w:eastAsia="Times New Roman" w:hAnsi="Times New Roman" w:cs="Times New Roman"/>
          <w:lang w:eastAsia="ru-RU"/>
        </w:rPr>
      </w:pPr>
      <w:del w:id="555" w:author="Анна Малей" w:date="2020-05-20T08:57:00Z">
        <w:r w:rsidRPr="006F2BD4" w:rsidDel="00D52C81">
          <w:rPr>
            <w:rFonts w:ascii="Times New Roman" w:eastAsia="Times New Roman" w:hAnsi="Times New Roman" w:cs="Times New Roman"/>
            <w:lang w:eastAsia="ru-RU"/>
          </w:rPr>
          <w:delText>Текущую дезинфекцию в очаге проводят в течение всего времени болезни. Для текущей дезинфекции следует применять дезинфицирующие средства, разрешенные к использованию в присутствии людей (на основе катионных поверхностно-активных веществ) способом протирания. Столовую посуду, белье больного, предметы ухода обрабатывают способом погружения в растворы дезинфицирующих средств.</w:delText>
        </w:r>
      </w:del>
    </w:p>
    <w:p w:rsidR="00573ADC" w:rsidRPr="006F2BD4" w:rsidDel="00D52C81" w:rsidRDefault="00573ADC" w:rsidP="00573ADC">
      <w:pPr>
        <w:spacing w:after="0" w:line="240" w:lineRule="auto"/>
        <w:ind w:firstLine="539"/>
        <w:jc w:val="both"/>
        <w:rPr>
          <w:del w:id="556" w:author="Анна Малей" w:date="2020-05-20T08:57:00Z"/>
          <w:rFonts w:ascii="Times New Roman" w:eastAsia="Times New Roman" w:hAnsi="Times New Roman" w:cs="Times New Roman"/>
          <w:lang w:eastAsia="ru-RU"/>
        </w:rPr>
      </w:pPr>
      <w:del w:id="557" w:author="Анна Малей" w:date="2020-05-20T08:57:00Z">
        <w:r w:rsidRPr="006F2BD4" w:rsidDel="00D52C81">
          <w:rPr>
            <w:rFonts w:ascii="Times New Roman" w:eastAsia="Times New Roman" w:hAnsi="Times New Roman" w:cs="Times New Roman"/>
            <w:lang w:eastAsia="ru-RU"/>
          </w:rPr>
          <w:delText>Гигиеническую обработку рук с применением спиртсодержащих кожных антисептиков следует проводить после каждого контакта с кожными покровами больного (потенциально больного), его слизистыми оболочками, выделениями, повязками и другими предметами ухода, после контакта с оборудованием, мебелью и другими объектами, находящимися в непосредственной близости от больного.</w:delText>
        </w:r>
      </w:del>
    </w:p>
    <w:p w:rsidR="00573ADC" w:rsidRPr="006F2BD4" w:rsidDel="00D52C81" w:rsidRDefault="00573ADC" w:rsidP="00573ADC">
      <w:pPr>
        <w:spacing w:after="0" w:line="240" w:lineRule="auto"/>
        <w:ind w:firstLine="539"/>
        <w:jc w:val="both"/>
        <w:rPr>
          <w:del w:id="558" w:author="Анна Малей" w:date="2020-05-20T08:57:00Z"/>
          <w:rFonts w:ascii="Times New Roman" w:eastAsia="Times New Roman" w:hAnsi="Times New Roman" w:cs="Times New Roman"/>
          <w:lang w:eastAsia="ru-RU"/>
        </w:rPr>
      </w:pPr>
      <w:del w:id="559" w:author="Анна Малей" w:date="2020-05-20T08:57:00Z">
        <w:r w:rsidRPr="006F2BD4" w:rsidDel="00D52C81">
          <w:rPr>
            <w:rFonts w:ascii="Times New Roman" w:eastAsia="Times New Roman" w:hAnsi="Times New Roman" w:cs="Times New Roman"/>
            <w:lang w:eastAsia="ru-RU"/>
          </w:rPr>
          <w:delText>Воздух в присутствии людей рекомендуется обрабатывать с использованием технологий и оборудования, разрешенных к применению в установленном порядке, на основе использования ультрафиолетового излучения (рециркуляторов), различных видов фильтров (в том числе электрофильтров) в соответствии с действующими методическими документами.</w:delText>
        </w:r>
      </w:del>
    </w:p>
    <w:p w:rsidR="00573ADC" w:rsidRPr="006F2BD4" w:rsidDel="00D52C81" w:rsidRDefault="00573ADC" w:rsidP="00573ADC">
      <w:pPr>
        <w:spacing w:after="0" w:line="240" w:lineRule="auto"/>
        <w:ind w:firstLine="539"/>
        <w:jc w:val="both"/>
        <w:rPr>
          <w:del w:id="560" w:author="Анна Малей" w:date="2020-05-20T08:57:00Z"/>
          <w:rFonts w:ascii="Times New Roman" w:eastAsia="Times New Roman" w:hAnsi="Times New Roman" w:cs="Times New Roman"/>
          <w:lang w:eastAsia="ru-RU"/>
        </w:rPr>
      </w:pPr>
      <w:del w:id="561" w:author="Анна Малей" w:date="2020-05-20T08:57:00Z">
        <w:r w:rsidRPr="006F2BD4" w:rsidDel="00D52C81">
          <w:rPr>
            <w:rFonts w:ascii="Times New Roman" w:eastAsia="Times New Roman" w:hAnsi="Times New Roman" w:cs="Times New Roman"/>
            <w:lang w:eastAsia="ru-RU"/>
          </w:rPr>
          <w:delText>Заключительную дезинфекцию в инфекционном очаге проводят после выбытия больного из очага. Для обработки используют наиболее надежные дезинфицирующие средства на основе хлорактивных и кислородактивных соединений. При обработке поверхностей в помещениях применяют способ орошения. Воздух в отсутствие людей рекомендуется обрабатывать с использованием открытых ультрафиолетовых облучателей, аэрозолей дезинфицирующих средств.</w:delText>
        </w:r>
      </w:del>
    </w:p>
    <w:p w:rsidR="00573ADC" w:rsidRPr="006F2BD4" w:rsidDel="00D52C81" w:rsidRDefault="00573ADC" w:rsidP="00573ADC">
      <w:pPr>
        <w:spacing w:after="0" w:line="240" w:lineRule="auto"/>
        <w:ind w:firstLine="539"/>
        <w:jc w:val="both"/>
        <w:rPr>
          <w:del w:id="562" w:author="Анна Малей" w:date="2020-05-20T08:57:00Z"/>
          <w:rFonts w:ascii="Times New Roman" w:eastAsia="Times New Roman" w:hAnsi="Times New Roman" w:cs="Times New Roman"/>
          <w:lang w:eastAsia="ru-RU"/>
        </w:rPr>
      </w:pPr>
      <w:del w:id="563" w:author="Анна Малей" w:date="2020-05-20T08:57:00Z">
        <w:r w:rsidRPr="006F2BD4" w:rsidDel="00D52C81">
          <w:rPr>
            <w:rFonts w:ascii="Times New Roman" w:eastAsia="Times New Roman" w:hAnsi="Times New Roman" w:cs="Times New Roman"/>
            <w:lang w:eastAsia="ru-RU"/>
          </w:rPr>
          <w:delText>Все виды работ с дезинфицирующими средствами следует выполнять во влагонепроницаемых перчатках одноразовых или многократного применения (при медицинских манипуляциях). При проведении заключительной дезинфекции способом орошения используют средства индивидуальной защиты (СИЗ). Органы дыхания защищают респиратором, глаз - защитными очками или используют противоаэрозольные СИЗ органов дыхания с изолирующей лицевой частью.</w:delText>
        </w:r>
      </w:del>
    </w:p>
    <w:p w:rsidR="00573ADC" w:rsidRPr="006F2BD4" w:rsidDel="00D52C81" w:rsidRDefault="00573ADC" w:rsidP="00573ADC">
      <w:pPr>
        <w:spacing w:after="0" w:line="240" w:lineRule="auto"/>
        <w:ind w:firstLine="539"/>
        <w:jc w:val="both"/>
        <w:rPr>
          <w:del w:id="564" w:author="Анна Малей" w:date="2020-05-20T08:57:00Z"/>
          <w:rFonts w:ascii="Times New Roman" w:eastAsia="Times New Roman" w:hAnsi="Times New Roman" w:cs="Times New Roman"/>
          <w:lang w:eastAsia="ru-RU"/>
        </w:rPr>
      </w:pPr>
      <w:del w:id="565" w:author="Анна Малей" w:date="2020-05-20T08:57:00Z">
        <w:r w:rsidRPr="006F2BD4" w:rsidDel="00D52C81">
          <w:rPr>
            <w:rFonts w:ascii="Times New Roman" w:eastAsia="Times New Roman" w:hAnsi="Times New Roman" w:cs="Times New Roman"/>
            <w:lang w:eastAsia="ru-RU"/>
          </w:rPr>
          <w:delText>Дезинфицирующие средства хранят в упаковках изготовителя, плотно закрытыми в специально отведенном сухом, прохладном и затемненном месте, недоступном для детей.</w:delText>
        </w:r>
      </w:del>
    </w:p>
    <w:p w:rsidR="00573ADC" w:rsidRPr="006F2BD4" w:rsidDel="00D52C81" w:rsidRDefault="00573ADC" w:rsidP="00573ADC">
      <w:pPr>
        <w:spacing w:after="0" w:line="240" w:lineRule="auto"/>
        <w:ind w:firstLine="539"/>
        <w:jc w:val="both"/>
        <w:rPr>
          <w:del w:id="566" w:author="Анна Малей" w:date="2020-05-20T08:57:00Z"/>
          <w:rFonts w:ascii="Times New Roman" w:eastAsia="Times New Roman" w:hAnsi="Times New Roman" w:cs="Times New Roman"/>
          <w:lang w:eastAsia="ru-RU"/>
        </w:rPr>
      </w:pPr>
      <w:del w:id="567" w:author="Анна Малей" w:date="2020-05-20T08:57:00Z">
        <w:r w:rsidRPr="006F2BD4" w:rsidDel="00D52C81">
          <w:rPr>
            <w:rFonts w:ascii="Times New Roman" w:eastAsia="Times New Roman" w:hAnsi="Times New Roman" w:cs="Times New Roman"/>
            <w:lang w:eastAsia="ru-RU"/>
          </w:rPr>
          <w:delText>Меры предосторожности</w:delText>
        </w:r>
      </w:del>
    </w:p>
    <w:p w:rsidR="00573ADC" w:rsidRPr="006F2BD4" w:rsidDel="00D52C81" w:rsidRDefault="00573ADC" w:rsidP="00573ADC">
      <w:pPr>
        <w:spacing w:after="0" w:line="240" w:lineRule="auto"/>
        <w:ind w:firstLine="539"/>
        <w:jc w:val="both"/>
        <w:rPr>
          <w:del w:id="568" w:author="Анна Малей" w:date="2020-05-20T08:57:00Z"/>
          <w:rFonts w:ascii="Times New Roman" w:eastAsia="Times New Roman" w:hAnsi="Times New Roman" w:cs="Times New Roman"/>
          <w:lang w:eastAsia="ru-RU"/>
        </w:rPr>
      </w:pPr>
      <w:del w:id="569" w:author="Анна Малей" w:date="2020-05-20T08:57:00Z">
        <w:r w:rsidRPr="006F2BD4" w:rsidDel="00D52C81">
          <w:rPr>
            <w:rFonts w:ascii="Times New Roman" w:eastAsia="Times New Roman" w:hAnsi="Times New Roman" w:cs="Times New Roman"/>
            <w:lang w:eastAsia="ru-RU"/>
          </w:rPr>
          <w:delText>Гражданам необходимо соблюдать меры личной гигиены - использовать защитные маски; воздерживаться от посещения мест массового скопления людей и контактов с больными людьми с высокой температурой.</w:delText>
        </w:r>
      </w:del>
    </w:p>
    <w:p w:rsidR="00573ADC" w:rsidRPr="006F2BD4" w:rsidDel="00D52C81" w:rsidRDefault="00573ADC" w:rsidP="00573ADC">
      <w:pPr>
        <w:spacing w:after="0" w:line="240" w:lineRule="auto"/>
        <w:ind w:firstLine="539"/>
        <w:jc w:val="both"/>
        <w:rPr>
          <w:del w:id="570" w:author="Анна Малей" w:date="2020-05-20T08:57:00Z"/>
          <w:rFonts w:ascii="Times New Roman" w:eastAsia="Times New Roman" w:hAnsi="Times New Roman" w:cs="Times New Roman"/>
          <w:lang w:eastAsia="ru-RU"/>
        </w:rPr>
      </w:pPr>
      <w:del w:id="571" w:author="Анна Малей" w:date="2020-05-20T08:57:00Z">
        <w:r w:rsidRPr="006F2BD4" w:rsidDel="00D52C81">
          <w:rPr>
            <w:rFonts w:ascii="Times New Roman" w:eastAsia="Times New Roman" w:hAnsi="Times New Roman" w:cs="Times New Roman"/>
            <w:lang w:eastAsia="ru-RU"/>
          </w:rPr>
          <w:delText>Меры предосторожности при проведении дезинфекционных мероприятий и первой помощи при случайном отравлении изложены для каждого конкретного дезинфицирующего средства в Инструкциях по их применению.</w:delText>
        </w:r>
      </w:del>
    </w:p>
    <w:p w:rsidR="00573ADC" w:rsidRPr="006F2BD4" w:rsidRDefault="00573ADC" w:rsidP="00573ADC">
      <w:pPr>
        <w:spacing w:after="0" w:line="240" w:lineRule="auto"/>
        <w:ind w:firstLine="540"/>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w:t>
      </w:r>
    </w:p>
    <w:p w:rsidR="0031454C" w:rsidRPr="006F2BD4" w:rsidRDefault="0031454C" w:rsidP="0031454C">
      <w:pPr>
        <w:spacing w:after="0" w:line="240" w:lineRule="auto"/>
        <w:jc w:val="center"/>
        <w:rPr>
          <w:rFonts w:ascii="Times New Roman" w:eastAsia="Times New Roman" w:hAnsi="Times New Roman" w:cs="Times New Roman"/>
          <w:b/>
          <w:bCs/>
          <w:color w:val="000000"/>
          <w:lang w:eastAsia="ru-RU"/>
        </w:rPr>
      </w:pPr>
    </w:p>
    <w:p w:rsidR="0031454C" w:rsidRPr="006F2BD4" w:rsidRDefault="0031454C" w:rsidP="0031454C">
      <w:pPr>
        <w:spacing w:after="0" w:line="240" w:lineRule="auto"/>
        <w:jc w:val="center"/>
        <w:rPr>
          <w:rFonts w:ascii="Times New Roman" w:eastAsia="Times New Roman" w:hAnsi="Times New Roman" w:cs="Times New Roman"/>
          <w:b/>
          <w:bCs/>
          <w:color w:val="000000"/>
          <w:lang w:eastAsia="ru-RU"/>
        </w:rPr>
      </w:pPr>
      <w:r w:rsidRPr="006F2BD4">
        <w:rPr>
          <w:rFonts w:ascii="Times New Roman" w:eastAsia="Times New Roman" w:hAnsi="Times New Roman" w:cs="Times New Roman"/>
          <w:b/>
          <w:bCs/>
          <w:color w:val="000000"/>
          <w:lang w:eastAsia="ru-RU"/>
        </w:rPr>
        <w:t>Постановление Правительства РФ от 31 января 2020 г. N 66</w:t>
      </w:r>
      <w:r w:rsidRPr="006F2BD4">
        <w:rPr>
          <w:rFonts w:ascii="Times New Roman" w:eastAsia="Times New Roman" w:hAnsi="Times New Roman" w:cs="Times New Roman"/>
          <w:b/>
          <w:bCs/>
          <w:color w:val="000000"/>
          <w:lang w:eastAsia="ru-RU"/>
        </w:rPr>
        <w:br/>
        <w:t>"О внесении изменения в перечень заболеваний, представляющих опасность для окружающих"</w:t>
      </w:r>
    </w:p>
    <w:p w:rsidR="0031454C" w:rsidRPr="006F2BD4" w:rsidRDefault="0031454C" w:rsidP="0031454C">
      <w:pPr>
        <w:spacing w:after="0" w:line="240" w:lineRule="auto"/>
        <w:jc w:val="both"/>
        <w:rPr>
          <w:rFonts w:ascii="Times New Roman" w:eastAsia="Times New Roman" w:hAnsi="Times New Roman" w:cs="Times New Roman"/>
          <w:bCs/>
          <w:color w:val="000000"/>
          <w:lang w:eastAsia="ru-RU"/>
        </w:rPr>
      </w:pPr>
      <w:r w:rsidRPr="006F2BD4">
        <w:rPr>
          <w:rFonts w:ascii="Times New Roman" w:eastAsia="Times New Roman" w:hAnsi="Times New Roman" w:cs="Times New Roman"/>
          <w:bCs/>
          <w:color w:val="000000"/>
          <w:lang w:eastAsia="ru-RU"/>
        </w:rPr>
        <w:t>Начало действия документа - 11.02.2020</w:t>
      </w:r>
    </w:p>
    <w:p w:rsidR="0031454C" w:rsidRPr="006F2BD4" w:rsidRDefault="0031454C" w:rsidP="0031454C">
      <w:pPr>
        <w:spacing w:after="0" w:line="240" w:lineRule="auto"/>
        <w:jc w:val="both"/>
        <w:rPr>
          <w:rFonts w:ascii="Times New Roman" w:eastAsia="Times New Roman" w:hAnsi="Times New Roman" w:cs="Times New Roman"/>
          <w:bCs/>
          <w:color w:val="000000"/>
          <w:lang w:eastAsia="ru-RU"/>
        </w:rPr>
      </w:pPr>
    </w:p>
    <w:p w:rsidR="0031454C" w:rsidRPr="006F2BD4" w:rsidRDefault="0031454C" w:rsidP="0031454C">
      <w:pPr>
        <w:spacing w:after="0" w:line="240" w:lineRule="auto"/>
        <w:jc w:val="both"/>
        <w:rPr>
          <w:rFonts w:ascii="Times New Roman" w:eastAsia="Times New Roman" w:hAnsi="Times New Roman" w:cs="Times New Roman"/>
          <w:bCs/>
          <w:color w:val="000000"/>
          <w:lang w:eastAsia="ru-RU"/>
        </w:rPr>
      </w:pPr>
      <w:r w:rsidRPr="006F2BD4">
        <w:rPr>
          <w:rFonts w:ascii="Times New Roman" w:eastAsia="Times New Roman" w:hAnsi="Times New Roman" w:cs="Times New Roman"/>
          <w:bCs/>
          <w:color w:val="000000"/>
          <w:lang w:eastAsia="ru-RU"/>
        </w:rPr>
        <w:t>Правительство Российской Федерации постановляет: </w:t>
      </w:r>
      <w:hyperlink r:id="rId21" w:anchor="block_1200" w:history="1">
        <w:r w:rsidRPr="006F2BD4">
          <w:rPr>
            <w:rFonts w:ascii="Times New Roman" w:eastAsia="Times New Roman" w:hAnsi="Times New Roman" w:cs="Times New Roman"/>
            <w:bCs/>
            <w:color w:val="3272C0"/>
            <w:u w:val="single"/>
            <w:lang w:eastAsia="ru-RU"/>
          </w:rPr>
          <w:t>Перечень</w:t>
        </w:r>
      </w:hyperlink>
      <w:r w:rsidRPr="006F2BD4">
        <w:rPr>
          <w:rFonts w:ascii="Times New Roman" w:eastAsia="Times New Roman" w:hAnsi="Times New Roman" w:cs="Times New Roman"/>
          <w:bCs/>
          <w:color w:val="000000"/>
          <w:lang w:eastAsia="ru-RU"/>
        </w:rPr>
        <w:t> заболеваний, представляющих опасность для окружающих, утвержденный </w:t>
      </w:r>
      <w:hyperlink r:id="rId22" w:history="1">
        <w:r w:rsidRPr="006F2BD4">
          <w:rPr>
            <w:rFonts w:ascii="Times New Roman" w:eastAsia="Times New Roman" w:hAnsi="Times New Roman" w:cs="Times New Roman"/>
            <w:bCs/>
            <w:color w:val="3272C0"/>
            <w:u w:val="single"/>
            <w:lang w:eastAsia="ru-RU"/>
          </w:rPr>
          <w:t>постановлением</w:t>
        </w:r>
      </w:hyperlink>
      <w:r w:rsidRPr="006F2BD4">
        <w:rPr>
          <w:rFonts w:ascii="Times New Roman" w:eastAsia="Times New Roman" w:hAnsi="Times New Roman" w:cs="Times New Roman"/>
          <w:bCs/>
          <w:color w:val="000000"/>
          <w:lang w:eastAsia="ru-RU"/>
        </w:rPr>
        <w:t> Правительства Российской Федерации от 1 декабря 2004 г. N 715 "Об утверждении перечня социально значимых заболеваний и перечня заболеваний, представляющих опасность для окружающих" (Собрание законодательства Российской Федерации, 2004, N 49, ст. 4916), дополнить </w:t>
      </w:r>
      <w:hyperlink r:id="rId23" w:anchor="block_12016" w:history="1">
        <w:r w:rsidRPr="006F2BD4">
          <w:rPr>
            <w:rFonts w:ascii="Times New Roman" w:eastAsia="Times New Roman" w:hAnsi="Times New Roman" w:cs="Times New Roman"/>
            <w:bCs/>
            <w:color w:val="3272C0"/>
            <w:u w:val="single"/>
            <w:lang w:eastAsia="ru-RU"/>
          </w:rPr>
          <w:t>пунктом 16</w:t>
        </w:r>
      </w:hyperlink>
      <w:r w:rsidRPr="006F2BD4">
        <w:rPr>
          <w:rFonts w:ascii="Times New Roman" w:eastAsia="Times New Roman" w:hAnsi="Times New Roman" w:cs="Times New Roman"/>
          <w:bCs/>
          <w:color w:val="000000"/>
          <w:lang w:eastAsia="ru-RU"/>
        </w:rPr>
        <w:t> следующего содержания:</w:t>
      </w:r>
    </w:p>
    <w:p w:rsidR="0031454C" w:rsidRPr="006F2BD4" w:rsidRDefault="0031454C" w:rsidP="0031454C">
      <w:pPr>
        <w:spacing w:after="0" w:line="240" w:lineRule="auto"/>
        <w:jc w:val="both"/>
        <w:rPr>
          <w:rFonts w:ascii="Times New Roman" w:eastAsia="Times New Roman" w:hAnsi="Times New Roman" w:cs="Times New Roman"/>
          <w:bCs/>
          <w:color w:val="000000"/>
          <w:lang w:eastAsia="ru-RU"/>
        </w:rPr>
      </w:pPr>
      <w:r w:rsidRPr="006F2BD4">
        <w:rPr>
          <w:rFonts w:ascii="Times New Roman" w:eastAsia="Times New Roman" w:hAnsi="Times New Roman" w:cs="Times New Roman"/>
          <w:bCs/>
          <w:color w:val="000000"/>
          <w:lang w:eastAsia="ru-RU"/>
        </w:rPr>
        <w:t>"</w:t>
      </w:r>
    </w:p>
    <w:tbl>
      <w:tblPr>
        <w:tblW w:w="9348" w:type="dxa"/>
        <w:tblCellMar>
          <w:left w:w="0" w:type="dxa"/>
          <w:right w:w="0" w:type="dxa"/>
        </w:tblCellMar>
        <w:tblLook w:val="04A0" w:firstRow="1" w:lastRow="0" w:firstColumn="1" w:lastColumn="0" w:noHBand="0" w:noVBand="1"/>
      </w:tblPr>
      <w:tblGrid>
        <w:gridCol w:w="604"/>
        <w:gridCol w:w="3627"/>
        <w:gridCol w:w="5117"/>
      </w:tblGrid>
      <w:tr w:rsidR="0031454C" w:rsidRPr="006F2BD4" w:rsidTr="008D7EA7">
        <w:tc>
          <w:tcPr>
            <w:tcW w:w="604" w:type="dxa"/>
            <w:tcBorders>
              <w:top w:val="single" w:sz="6" w:space="0" w:color="000000"/>
              <w:left w:val="single" w:sz="6" w:space="0" w:color="000000"/>
              <w:bottom w:val="single" w:sz="6" w:space="0" w:color="000000"/>
              <w:right w:val="single" w:sz="6" w:space="0" w:color="000000"/>
            </w:tcBorders>
            <w:hideMark/>
          </w:tcPr>
          <w:p w:rsidR="0031454C" w:rsidRPr="006F2BD4" w:rsidRDefault="0031454C" w:rsidP="008D7EA7">
            <w:pPr>
              <w:spacing w:after="0" w:line="240" w:lineRule="auto"/>
              <w:jc w:val="both"/>
              <w:rPr>
                <w:rFonts w:ascii="Times New Roman" w:eastAsia="Times New Roman" w:hAnsi="Times New Roman" w:cs="Times New Roman"/>
                <w:bCs/>
                <w:color w:val="000000"/>
                <w:lang w:eastAsia="ru-RU"/>
              </w:rPr>
            </w:pPr>
            <w:r w:rsidRPr="006F2BD4">
              <w:rPr>
                <w:rFonts w:ascii="Times New Roman" w:eastAsia="Times New Roman" w:hAnsi="Times New Roman" w:cs="Times New Roman"/>
                <w:bCs/>
                <w:color w:val="000000"/>
                <w:lang w:eastAsia="ru-RU"/>
              </w:rPr>
              <w:t>16.</w:t>
            </w:r>
          </w:p>
        </w:tc>
        <w:tc>
          <w:tcPr>
            <w:tcW w:w="3627" w:type="dxa"/>
            <w:tcBorders>
              <w:top w:val="single" w:sz="6" w:space="0" w:color="000000"/>
              <w:bottom w:val="single" w:sz="6" w:space="0" w:color="000000"/>
              <w:right w:val="single" w:sz="6" w:space="0" w:color="000000"/>
            </w:tcBorders>
            <w:hideMark/>
          </w:tcPr>
          <w:p w:rsidR="0031454C" w:rsidRPr="006F2BD4" w:rsidRDefault="0031454C" w:rsidP="008D7EA7">
            <w:pPr>
              <w:spacing w:after="0" w:line="240" w:lineRule="auto"/>
              <w:jc w:val="both"/>
              <w:rPr>
                <w:rFonts w:ascii="Times New Roman" w:eastAsia="Times New Roman" w:hAnsi="Times New Roman" w:cs="Times New Roman"/>
                <w:bCs/>
                <w:color w:val="000000"/>
                <w:lang w:eastAsia="ru-RU"/>
              </w:rPr>
            </w:pPr>
            <w:r w:rsidRPr="006F2BD4">
              <w:rPr>
                <w:rFonts w:ascii="Times New Roman" w:eastAsia="Times New Roman" w:hAnsi="Times New Roman" w:cs="Times New Roman"/>
                <w:bCs/>
                <w:color w:val="000000"/>
                <w:lang w:eastAsia="ru-RU"/>
              </w:rPr>
              <w:t>В 34.2</w:t>
            </w:r>
          </w:p>
        </w:tc>
        <w:tc>
          <w:tcPr>
            <w:tcW w:w="5117" w:type="dxa"/>
            <w:tcBorders>
              <w:top w:val="single" w:sz="6" w:space="0" w:color="000000"/>
              <w:bottom w:val="single" w:sz="6" w:space="0" w:color="000000"/>
              <w:right w:val="single" w:sz="6" w:space="0" w:color="000000"/>
            </w:tcBorders>
            <w:hideMark/>
          </w:tcPr>
          <w:p w:rsidR="0031454C" w:rsidRPr="006F2BD4" w:rsidRDefault="0031454C" w:rsidP="008D7EA7">
            <w:pPr>
              <w:spacing w:after="0" w:line="240" w:lineRule="auto"/>
              <w:jc w:val="both"/>
              <w:rPr>
                <w:rFonts w:ascii="Times New Roman" w:eastAsia="Times New Roman" w:hAnsi="Times New Roman" w:cs="Times New Roman"/>
                <w:bCs/>
                <w:color w:val="000000"/>
                <w:lang w:eastAsia="ru-RU"/>
              </w:rPr>
            </w:pPr>
            <w:r w:rsidRPr="006F2BD4">
              <w:rPr>
                <w:rFonts w:ascii="Times New Roman" w:eastAsia="Times New Roman" w:hAnsi="Times New Roman" w:cs="Times New Roman"/>
                <w:bCs/>
                <w:color w:val="000000"/>
                <w:lang w:eastAsia="ru-RU"/>
              </w:rPr>
              <w:t>коронавирусная инфекция (2019-nCoV)</w:t>
            </w:r>
          </w:p>
        </w:tc>
      </w:tr>
    </w:tbl>
    <w:p w:rsidR="0031454C" w:rsidRPr="006F2BD4" w:rsidRDefault="0031454C" w:rsidP="0031454C">
      <w:pPr>
        <w:spacing w:after="0" w:line="240" w:lineRule="auto"/>
        <w:jc w:val="both"/>
        <w:rPr>
          <w:rFonts w:ascii="Times New Roman" w:eastAsia="Times New Roman" w:hAnsi="Times New Roman" w:cs="Times New Roman"/>
          <w:bCs/>
          <w:color w:val="000000"/>
          <w:lang w:eastAsia="ru-RU"/>
        </w:rPr>
      </w:pPr>
      <w:r w:rsidRPr="006F2BD4">
        <w:rPr>
          <w:rFonts w:ascii="Times New Roman" w:eastAsia="Times New Roman" w:hAnsi="Times New Roman" w:cs="Times New Roman"/>
          <w:bCs/>
          <w:color w:val="000000"/>
          <w:lang w:eastAsia="ru-RU"/>
        </w:rPr>
        <w:t>".</w:t>
      </w:r>
    </w:p>
    <w:p w:rsidR="0031454C" w:rsidRPr="006F2BD4" w:rsidRDefault="0031454C" w:rsidP="0031454C">
      <w:pPr>
        <w:spacing w:after="0" w:line="240" w:lineRule="auto"/>
        <w:jc w:val="both"/>
        <w:rPr>
          <w:rFonts w:ascii="Times New Roman" w:eastAsia="Times New Roman" w:hAnsi="Times New Roman" w:cs="Times New Roman"/>
          <w:bCs/>
          <w:color w:val="000000"/>
          <w:lang w:eastAsia="ru-RU"/>
        </w:rPr>
      </w:pPr>
      <w:r w:rsidRPr="006F2BD4">
        <w:rPr>
          <w:rFonts w:ascii="Times New Roman" w:eastAsia="Times New Roman" w:hAnsi="Times New Roman" w:cs="Times New Roman"/>
          <w:bCs/>
          <w:color w:val="000000"/>
          <w:lang w:eastAsia="ru-RU"/>
        </w:rPr>
        <w:t> </w:t>
      </w:r>
    </w:p>
    <w:tbl>
      <w:tblPr>
        <w:tblW w:w="5000" w:type="pct"/>
        <w:tblCellMar>
          <w:left w:w="0" w:type="dxa"/>
          <w:right w:w="0" w:type="dxa"/>
        </w:tblCellMar>
        <w:tblLook w:val="04A0" w:firstRow="1" w:lastRow="0" w:firstColumn="1" w:lastColumn="0" w:noHBand="0" w:noVBand="1"/>
      </w:tblPr>
      <w:tblGrid>
        <w:gridCol w:w="6236"/>
        <w:gridCol w:w="3119"/>
      </w:tblGrid>
      <w:tr w:rsidR="0031454C" w:rsidRPr="006F2BD4" w:rsidTr="008D7EA7">
        <w:tc>
          <w:tcPr>
            <w:tcW w:w="3300" w:type="pct"/>
            <w:vAlign w:val="bottom"/>
            <w:hideMark/>
          </w:tcPr>
          <w:p w:rsidR="0031454C" w:rsidRPr="006F2BD4" w:rsidRDefault="0031454C" w:rsidP="008D7EA7">
            <w:pPr>
              <w:spacing w:after="0" w:line="240" w:lineRule="auto"/>
              <w:jc w:val="both"/>
              <w:rPr>
                <w:rFonts w:ascii="Times New Roman" w:eastAsia="Times New Roman" w:hAnsi="Times New Roman" w:cs="Times New Roman"/>
                <w:bCs/>
                <w:color w:val="000000"/>
                <w:lang w:eastAsia="ru-RU"/>
              </w:rPr>
            </w:pPr>
            <w:r w:rsidRPr="006F2BD4">
              <w:rPr>
                <w:rFonts w:ascii="Times New Roman" w:eastAsia="Times New Roman" w:hAnsi="Times New Roman" w:cs="Times New Roman"/>
                <w:bCs/>
                <w:color w:val="000000"/>
                <w:lang w:eastAsia="ru-RU"/>
              </w:rPr>
              <w:t>Председатель Правительства</w:t>
            </w:r>
            <w:r w:rsidRPr="006F2BD4">
              <w:rPr>
                <w:rFonts w:ascii="Times New Roman" w:eastAsia="Times New Roman" w:hAnsi="Times New Roman" w:cs="Times New Roman"/>
                <w:bCs/>
                <w:color w:val="000000"/>
                <w:lang w:eastAsia="ru-RU"/>
              </w:rPr>
              <w:br/>
              <w:t>Российской Федерации</w:t>
            </w:r>
          </w:p>
        </w:tc>
        <w:tc>
          <w:tcPr>
            <w:tcW w:w="1650" w:type="pct"/>
            <w:vAlign w:val="bottom"/>
            <w:hideMark/>
          </w:tcPr>
          <w:p w:rsidR="0031454C" w:rsidRPr="006F2BD4" w:rsidRDefault="0031454C" w:rsidP="008D7EA7">
            <w:pPr>
              <w:spacing w:after="0" w:line="240" w:lineRule="auto"/>
              <w:jc w:val="both"/>
              <w:rPr>
                <w:rFonts w:ascii="Times New Roman" w:eastAsia="Times New Roman" w:hAnsi="Times New Roman" w:cs="Times New Roman"/>
                <w:bCs/>
                <w:color w:val="000000"/>
                <w:lang w:eastAsia="ru-RU"/>
              </w:rPr>
            </w:pPr>
            <w:r w:rsidRPr="006F2BD4">
              <w:rPr>
                <w:rFonts w:ascii="Times New Roman" w:eastAsia="Times New Roman" w:hAnsi="Times New Roman" w:cs="Times New Roman"/>
                <w:bCs/>
                <w:color w:val="000000"/>
                <w:lang w:eastAsia="ru-RU"/>
              </w:rPr>
              <w:t>М. Мишустин</w:t>
            </w:r>
          </w:p>
        </w:tc>
      </w:tr>
    </w:tbl>
    <w:p w:rsidR="0031454C" w:rsidRPr="006F2BD4" w:rsidRDefault="0031454C" w:rsidP="0031454C">
      <w:pPr>
        <w:widowControl w:val="0"/>
        <w:autoSpaceDE w:val="0"/>
        <w:autoSpaceDN w:val="0"/>
        <w:spacing w:after="0" w:line="288" w:lineRule="auto"/>
        <w:ind w:firstLine="709"/>
        <w:jc w:val="both"/>
        <w:rPr>
          <w:rFonts w:ascii="Times New Roman" w:eastAsia="Times New Roman" w:hAnsi="Times New Roman" w:cs="Times New Roman"/>
          <w:lang w:eastAsia="ru-RU"/>
        </w:rPr>
      </w:pPr>
      <w:r w:rsidRPr="006F2BD4">
        <w:rPr>
          <w:rFonts w:ascii="Times New Roman" w:eastAsia="Times New Roman" w:hAnsi="Times New Roman" w:cs="Times New Roman"/>
          <w:b/>
          <w:bCs/>
          <w:color w:val="000000"/>
          <w:lang w:eastAsia="ru-RU"/>
        </w:rPr>
        <w:br/>
      </w:r>
    </w:p>
    <w:p w:rsidR="00573ADC" w:rsidRPr="006F2BD4" w:rsidRDefault="00573ADC" w:rsidP="0057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p>
    <w:p w:rsidR="00A14547" w:rsidRPr="006F2BD4" w:rsidRDefault="00573ADC" w:rsidP="003145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6F2BD4">
        <w:rPr>
          <w:rFonts w:ascii="Times New Roman" w:eastAsia="Times New Roman" w:hAnsi="Times New Roman" w:cs="Times New Roman"/>
          <w:color w:val="000000"/>
          <w:lang w:eastAsia="ru-RU"/>
        </w:rPr>
        <w:t xml:space="preserve">     </w:t>
      </w:r>
    </w:p>
    <w:p w:rsidR="00A14547" w:rsidRPr="006F2BD4" w:rsidRDefault="00A14547" w:rsidP="00A14547">
      <w:pPr>
        <w:spacing w:after="0" w:line="240" w:lineRule="auto"/>
        <w:jc w:val="both"/>
        <w:rPr>
          <w:rFonts w:ascii="Times New Roman" w:hAnsi="Times New Roman" w:cs="Times New Roman"/>
        </w:rPr>
      </w:pPr>
    </w:p>
    <w:p w:rsidR="00A14547" w:rsidRPr="006F2BD4" w:rsidRDefault="00A14547" w:rsidP="00A14547">
      <w:pPr>
        <w:spacing w:after="0" w:line="240" w:lineRule="auto"/>
        <w:jc w:val="both"/>
        <w:rPr>
          <w:rFonts w:ascii="Times New Roman" w:hAnsi="Times New Roman" w:cs="Times New Roman"/>
        </w:rPr>
      </w:pPr>
      <w:r w:rsidRPr="006F2BD4">
        <w:rPr>
          <w:rFonts w:ascii="Times New Roman" w:hAnsi="Times New Roman" w:cs="Times New Roman"/>
        </w:rPr>
        <w:t xml:space="preserve">Информация Роспотребнадзора об обязательности исполнения предписаний должностных лиц: </w:t>
      </w:r>
      <w:hyperlink r:id="rId24" w:history="1">
        <w:r w:rsidRPr="006F2BD4">
          <w:rPr>
            <w:rStyle w:val="a3"/>
            <w:rFonts w:ascii="Times New Roman" w:hAnsi="Times New Roman" w:cs="Times New Roman"/>
          </w:rPr>
          <w:t>https://rospotrebnadzor.ru/region/korono_virus/naselenie.php</w:t>
        </w:r>
      </w:hyperlink>
      <w:r w:rsidRPr="006F2BD4">
        <w:rPr>
          <w:rFonts w:ascii="Times New Roman" w:hAnsi="Times New Roman" w:cs="Times New Roman"/>
        </w:rPr>
        <w:t xml:space="preserve"> </w:t>
      </w:r>
    </w:p>
    <w:p w:rsidR="00A14547" w:rsidRPr="006F2BD4" w:rsidRDefault="00A14547" w:rsidP="00A14547">
      <w:pPr>
        <w:spacing w:after="0" w:line="240" w:lineRule="auto"/>
        <w:jc w:val="both"/>
        <w:rPr>
          <w:rFonts w:ascii="Times New Roman" w:hAnsi="Times New Roman" w:cs="Times New Roman"/>
        </w:rPr>
      </w:pPr>
    </w:p>
    <w:p w:rsidR="00A14547" w:rsidRPr="006F2BD4" w:rsidRDefault="00A14547" w:rsidP="00A14547">
      <w:pPr>
        <w:widowControl w:val="0"/>
        <w:autoSpaceDE w:val="0"/>
        <w:autoSpaceDN w:val="0"/>
        <w:spacing w:after="0" w:line="240" w:lineRule="auto"/>
        <w:jc w:val="center"/>
        <w:rPr>
          <w:rFonts w:ascii="Times New Roman" w:eastAsia="Times New Roman" w:hAnsi="Times New Roman" w:cs="Times New Roman"/>
          <w:b/>
          <w:lang w:eastAsia="ru-RU"/>
        </w:rPr>
      </w:pPr>
      <w:r w:rsidRPr="006F2BD4">
        <w:rPr>
          <w:rFonts w:ascii="Times New Roman" w:eastAsia="Times New Roman" w:hAnsi="Times New Roman" w:cs="Times New Roman"/>
          <w:b/>
          <w:lang w:eastAsia="ru-RU"/>
        </w:rPr>
        <w:t xml:space="preserve">Об обязательности исполнения предписаний должностных лиц, осуществляющих федеральный государственный санитарно-эпидемиологический надзор, при проведении дополнительных санитарно-противоэпидемических (профилактических) мероприятий по </w:t>
      </w:r>
      <w:r w:rsidRPr="006F2BD4">
        <w:rPr>
          <w:rFonts w:ascii="Times New Roman" w:eastAsia="Times New Roman" w:hAnsi="Times New Roman" w:cs="Times New Roman"/>
          <w:b/>
          <w:lang w:eastAsia="ru-RU"/>
        </w:rPr>
        <w:lastRenderedPageBreak/>
        <w:t>недопущению завоза и распространения новой коронавирусной инфекции, вызванной 2019-</w:t>
      </w:r>
      <w:r w:rsidRPr="006F2BD4">
        <w:rPr>
          <w:rFonts w:ascii="Times New Roman" w:eastAsia="Times New Roman" w:hAnsi="Times New Roman" w:cs="Times New Roman"/>
          <w:b/>
          <w:lang w:val="en-US" w:eastAsia="ru-RU"/>
        </w:rPr>
        <w:t>nCoV</w:t>
      </w:r>
    </w:p>
    <w:p w:rsidR="00A14547" w:rsidRPr="006F2BD4" w:rsidRDefault="00A14547" w:rsidP="00A14547">
      <w:pPr>
        <w:widowControl w:val="0"/>
        <w:autoSpaceDE w:val="0"/>
        <w:autoSpaceDN w:val="0"/>
        <w:spacing w:after="0" w:line="240" w:lineRule="auto"/>
        <w:jc w:val="both"/>
        <w:rPr>
          <w:rFonts w:ascii="Times New Roman" w:eastAsia="Times New Roman" w:hAnsi="Times New Roman" w:cs="Times New Roman"/>
          <w:lang w:eastAsia="ru-RU"/>
        </w:rPr>
      </w:pPr>
    </w:p>
    <w:p w:rsidR="00A14547" w:rsidRPr="006F2BD4" w:rsidRDefault="00A14547" w:rsidP="00A14547">
      <w:pPr>
        <w:widowControl w:val="0"/>
        <w:autoSpaceDE w:val="0"/>
        <w:autoSpaceDN w:val="0"/>
        <w:spacing w:after="0" w:line="240" w:lineRule="auto"/>
        <w:jc w:val="both"/>
        <w:rPr>
          <w:rFonts w:ascii="Times New Roman" w:eastAsia="Times New Roman" w:hAnsi="Times New Roman" w:cs="Times New Roman"/>
          <w:lang w:eastAsia="ru-RU"/>
        </w:rPr>
      </w:pPr>
    </w:p>
    <w:p w:rsidR="00A14547" w:rsidRPr="006F2BD4" w:rsidRDefault="00A14547" w:rsidP="00A14547">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xml:space="preserve"> Санитарно-эпидемиологическое благополучие населения обеспечивается, в том числе посредством выполнения санитарно-противоэпидемических (профилактических) мероприятий и обязательного соблюдения гражданами, индивидуальными предпринимателями и юридическими лицами санитарных правил.</w:t>
      </w:r>
    </w:p>
    <w:p w:rsidR="00A14547" w:rsidRPr="006F2BD4" w:rsidRDefault="00A14547" w:rsidP="00A14547">
      <w:pPr>
        <w:widowControl w:val="0"/>
        <w:autoSpaceDE w:val="0"/>
        <w:autoSpaceDN w:val="0"/>
        <w:spacing w:after="0" w:line="240" w:lineRule="auto"/>
        <w:ind w:firstLine="709"/>
        <w:jc w:val="both"/>
        <w:outlineLvl w:val="0"/>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В соответствии со статьями 10 и 11 Федерального закона от 30 марта 1999 года № 52-ФЗ «О санитарно-эпидемиологическом благополучии населения» граждане, индивидуальные предприниматели и юридические лица обязаны выполнять требования санитарного законодательства, а также постановлений, предписаний осуществляющих федеральный государственный санитарно-эпидемиологический надзор должностных лиц.</w:t>
      </w:r>
    </w:p>
    <w:p w:rsidR="00A14547" w:rsidRPr="006F2BD4" w:rsidRDefault="00A14547" w:rsidP="00A14547">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xml:space="preserve">При угрозе возникновения и распространения инфекционных заболеваний должностные лица, осуществляющие федеральный государственный санитарно-эпидемиологический надзор, на основании </w:t>
      </w:r>
      <w:r w:rsidRPr="006F2BD4">
        <w:rPr>
          <w:rFonts w:ascii="Times New Roman" w:eastAsia="Times New Roman" w:hAnsi="Times New Roman" w:cs="Times New Roman"/>
          <w:lang w:eastAsia="ru-RU"/>
        </w:rPr>
        <w:br/>
        <w:t xml:space="preserve">статьи 50 Федерального закона от 30 марта 1999 года № 52-ФЗ </w:t>
      </w:r>
      <w:r w:rsidRPr="006F2BD4">
        <w:rPr>
          <w:rFonts w:ascii="Times New Roman" w:eastAsia="Times New Roman" w:hAnsi="Times New Roman" w:cs="Times New Roman"/>
          <w:lang w:eastAsia="ru-RU"/>
        </w:rPr>
        <w:br/>
        <w:t>«О санитарно-эпидемиологическом благополучии населения» и постановления Главного государственного санитарного врача Российской Федерации от 31 января 2020 года № 3 имеют право требовать и давать обязательные для исполнения в установленные сроки предписания о проведении дополнительных санитарно-противоэпидемических (профилактических) мероприятий, медицинского наблюдения, медицинского обследования, изоляции и (или) госпитализации, а также о выполнении работ по дезинфекции, дезинсекции и дератизации в очагах инфекционных заболеваний, на территориях и в помещениях, где имеются и сохраняются условия для возникновения или распространения инфекционных заболеваний.</w:t>
      </w:r>
    </w:p>
    <w:p w:rsidR="00A14547" w:rsidRPr="006F2BD4" w:rsidRDefault="00A14547" w:rsidP="00A14547">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 xml:space="preserve">Неповиновение законному требованию должностного лица органа, осуществляющего федеральный государственный санитарно-эпидемиологический надзор, влечет административную ответственность по части 1 статьи 19.4 Кодекса Российской Федерации об административных правонарушениях. </w:t>
      </w:r>
    </w:p>
    <w:p w:rsidR="00A14547" w:rsidRPr="006F2BD4" w:rsidRDefault="00A14547" w:rsidP="00A14547">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6F2BD4">
        <w:rPr>
          <w:rFonts w:ascii="Times New Roman" w:eastAsia="Times New Roman" w:hAnsi="Times New Roman" w:cs="Times New Roman"/>
          <w:lang w:eastAsia="ru-RU"/>
        </w:rPr>
        <w:t>В случае же выявления нарушения санитарного законодательства и невыполнения в установленный срок законного предписания (постановления) органа (должностного лица), осуществляющего федеральный государственный санитарно-эпидемиологический надзор, об устранении нарушений санитарного законодательства, ответственность предусмотрена частью 1 статьи 19.5 Кодекса Российской Федерации об административных правонарушениях.</w:t>
      </w:r>
    </w:p>
    <w:p w:rsidR="00A14547" w:rsidRPr="006F2BD4" w:rsidRDefault="00A14547" w:rsidP="00A14547">
      <w:pPr>
        <w:widowControl w:val="0"/>
        <w:autoSpaceDE w:val="0"/>
        <w:autoSpaceDN w:val="0"/>
        <w:spacing w:after="0" w:line="288" w:lineRule="auto"/>
        <w:ind w:firstLine="709"/>
        <w:jc w:val="both"/>
        <w:rPr>
          <w:rFonts w:ascii="Times New Roman" w:eastAsia="Times New Roman" w:hAnsi="Times New Roman" w:cs="Times New Roman"/>
          <w:lang w:eastAsia="ru-RU"/>
        </w:rPr>
      </w:pPr>
    </w:p>
    <w:p w:rsidR="00E73D92" w:rsidRPr="006F2BD4" w:rsidRDefault="00E73D92" w:rsidP="00E73D92">
      <w:pPr>
        <w:widowControl w:val="0"/>
        <w:autoSpaceDE w:val="0"/>
        <w:autoSpaceDN w:val="0"/>
        <w:spacing w:after="0" w:line="240" w:lineRule="auto"/>
        <w:jc w:val="both"/>
        <w:rPr>
          <w:rFonts w:ascii="Times New Roman" w:eastAsia="Times New Roman" w:hAnsi="Times New Roman" w:cs="Times New Roman"/>
          <w:b/>
          <w:lang w:eastAsia="ru-RU"/>
        </w:rPr>
      </w:pPr>
    </w:p>
    <w:sectPr w:rsidR="00E73D92" w:rsidRPr="006F2B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B21C7"/>
    <w:multiLevelType w:val="multilevel"/>
    <w:tmpl w:val="18AA8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DF65E9"/>
    <w:multiLevelType w:val="hybridMultilevel"/>
    <w:tmpl w:val="46048F5A"/>
    <w:lvl w:ilvl="0" w:tplc="E41A78E2">
      <w:start w:val="1"/>
      <w:numFmt w:val="decimal"/>
      <w:lvlText w:val="%1."/>
      <w:lvlJc w:val="left"/>
      <w:pPr>
        <w:ind w:left="1069" w:hanging="360"/>
      </w:pPr>
      <w:rPr>
        <w:rFonts w:ascii="Times New Roman" w:eastAsia="Calibri" w:hAnsi="Times New Roman" w:cs="Times New Roman" w:hint="default"/>
        <w:sz w:val="28"/>
        <w:szCs w:val="28"/>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15:restartNumberingAfterBreak="0">
    <w:nsid w:val="1F4D7CE6"/>
    <w:multiLevelType w:val="multilevel"/>
    <w:tmpl w:val="A6941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AE6BA7"/>
    <w:multiLevelType w:val="multilevel"/>
    <w:tmpl w:val="7B3AF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7B4827"/>
    <w:multiLevelType w:val="multilevel"/>
    <w:tmpl w:val="7310C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4A76CDF"/>
    <w:multiLevelType w:val="hybridMultilevel"/>
    <w:tmpl w:val="882CA68C"/>
    <w:lvl w:ilvl="0" w:tplc="797C219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3"/>
  </w:num>
  <w:num w:numId="6">
    <w:abstractNumId w:val="2"/>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Анна Малей">
    <w15:presenceInfo w15:providerId="None" w15:userId="Анна Малей"/>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0DE"/>
    <w:rsid w:val="00017D22"/>
    <w:rsid w:val="000421E8"/>
    <w:rsid w:val="0007119E"/>
    <w:rsid w:val="000B0157"/>
    <w:rsid w:val="00135F8B"/>
    <w:rsid w:val="001B734A"/>
    <w:rsid w:val="0021241F"/>
    <w:rsid w:val="00224641"/>
    <w:rsid w:val="002C1607"/>
    <w:rsid w:val="0031454C"/>
    <w:rsid w:val="0037217A"/>
    <w:rsid w:val="003A5F86"/>
    <w:rsid w:val="003E52CE"/>
    <w:rsid w:val="0043348B"/>
    <w:rsid w:val="00472CD0"/>
    <w:rsid w:val="004A3182"/>
    <w:rsid w:val="004D2B9F"/>
    <w:rsid w:val="004F5D85"/>
    <w:rsid w:val="005235C2"/>
    <w:rsid w:val="005246F2"/>
    <w:rsid w:val="00524CCF"/>
    <w:rsid w:val="005525FE"/>
    <w:rsid w:val="00573ADC"/>
    <w:rsid w:val="00582C9B"/>
    <w:rsid w:val="005A4655"/>
    <w:rsid w:val="005C794F"/>
    <w:rsid w:val="005D0BAF"/>
    <w:rsid w:val="005D10F1"/>
    <w:rsid w:val="005F21E0"/>
    <w:rsid w:val="005F4F03"/>
    <w:rsid w:val="006111D0"/>
    <w:rsid w:val="006118C5"/>
    <w:rsid w:val="006141B1"/>
    <w:rsid w:val="00623347"/>
    <w:rsid w:val="00660DC1"/>
    <w:rsid w:val="00672485"/>
    <w:rsid w:val="00690E56"/>
    <w:rsid w:val="0069401A"/>
    <w:rsid w:val="006A189E"/>
    <w:rsid w:val="006B7D4B"/>
    <w:rsid w:val="006C0CEE"/>
    <w:rsid w:val="006E1E7C"/>
    <w:rsid w:val="006E407F"/>
    <w:rsid w:val="006F1937"/>
    <w:rsid w:val="006F2BD4"/>
    <w:rsid w:val="00704909"/>
    <w:rsid w:val="0071045A"/>
    <w:rsid w:val="0072776A"/>
    <w:rsid w:val="00774951"/>
    <w:rsid w:val="007766B7"/>
    <w:rsid w:val="007812FB"/>
    <w:rsid w:val="007A4494"/>
    <w:rsid w:val="007D36DB"/>
    <w:rsid w:val="008309A5"/>
    <w:rsid w:val="00855AF8"/>
    <w:rsid w:val="008A5D61"/>
    <w:rsid w:val="008B58B5"/>
    <w:rsid w:val="008B5F4A"/>
    <w:rsid w:val="008C710C"/>
    <w:rsid w:val="008D0441"/>
    <w:rsid w:val="008D44ED"/>
    <w:rsid w:val="008D7EA7"/>
    <w:rsid w:val="008E39BE"/>
    <w:rsid w:val="008F42D2"/>
    <w:rsid w:val="0090055F"/>
    <w:rsid w:val="00911979"/>
    <w:rsid w:val="00980891"/>
    <w:rsid w:val="009854EF"/>
    <w:rsid w:val="009A36CB"/>
    <w:rsid w:val="00A14547"/>
    <w:rsid w:val="00AC41B8"/>
    <w:rsid w:val="00B1481D"/>
    <w:rsid w:val="00B41484"/>
    <w:rsid w:val="00B57902"/>
    <w:rsid w:val="00B65DAF"/>
    <w:rsid w:val="00B80666"/>
    <w:rsid w:val="00B87199"/>
    <w:rsid w:val="00BC2642"/>
    <w:rsid w:val="00C32FB5"/>
    <w:rsid w:val="00C47DD6"/>
    <w:rsid w:val="00C74B14"/>
    <w:rsid w:val="00CB48D7"/>
    <w:rsid w:val="00CD73DF"/>
    <w:rsid w:val="00CE0735"/>
    <w:rsid w:val="00D308C5"/>
    <w:rsid w:val="00D4057E"/>
    <w:rsid w:val="00D52C81"/>
    <w:rsid w:val="00D61430"/>
    <w:rsid w:val="00DC30DE"/>
    <w:rsid w:val="00DE5CC3"/>
    <w:rsid w:val="00E259B7"/>
    <w:rsid w:val="00E41D19"/>
    <w:rsid w:val="00E67BA1"/>
    <w:rsid w:val="00E73D92"/>
    <w:rsid w:val="00F377F4"/>
    <w:rsid w:val="00F77498"/>
    <w:rsid w:val="00FA2BC1"/>
    <w:rsid w:val="00FB1374"/>
    <w:rsid w:val="00FE4A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01E840-E0D4-4AD2-B2D0-4260E683F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454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A14547"/>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styleId="a3">
    <w:name w:val="Hyperlink"/>
    <w:basedOn w:val="a0"/>
    <w:uiPriority w:val="99"/>
    <w:unhideWhenUsed/>
    <w:rsid w:val="00A14547"/>
    <w:rPr>
      <w:color w:val="0563C1" w:themeColor="hyperlink"/>
      <w:u w:val="single"/>
    </w:rPr>
  </w:style>
  <w:style w:type="paragraph" w:styleId="a4">
    <w:name w:val="Body Text"/>
    <w:basedOn w:val="a"/>
    <w:link w:val="a5"/>
    <w:uiPriority w:val="99"/>
    <w:semiHidden/>
    <w:rsid w:val="007A4494"/>
    <w:pPr>
      <w:widowControl w:val="0"/>
      <w:spacing w:after="0" w:line="240" w:lineRule="auto"/>
      <w:jc w:val="both"/>
    </w:pPr>
    <w:rPr>
      <w:rFonts w:ascii="Times New Roman" w:eastAsia="Times New Roman" w:hAnsi="Times New Roman" w:cs="Times New Roman"/>
      <w:lang w:eastAsia="ru-RU"/>
    </w:rPr>
  </w:style>
  <w:style w:type="character" w:customStyle="1" w:styleId="a5">
    <w:name w:val="Основной текст Знак"/>
    <w:basedOn w:val="a0"/>
    <w:link w:val="a4"/>
    <w:uiPriority w:val="99"/>
    <w:semiHidden/>
    <w:rsid w:val="007A4494"/>
    <w:rPr>
      <w:rFonts w:ascii="Times New Roman" w:eastAsia="Times New Roman" w:hAnsi="Times New Roman" w:cs="Times New Roman"/>
      <w:lang w:eastAsia="ru-RU"/>
    </w:rPr>
  </w:style>
  <w:style w:type="paragraph" w:styleId="a6">
    <w:name w:val="Body Text Indent"/>
    <w:basedOn w:val="a"/>
    <w:link w:val="a7"/>
    <w:uiPriority w:val="99"/>
    <w:semiHidden/>
    <w:unhideWhenUsed/>
    <w:rsid w:val="006141B1"/>
    <w:pPr>
      <w:spacing w:after="120"/>
      <w:ind w:left="283"/>
    </w:pPr>
  </w:style>
  <w:style w:type="character" w:customStyle="1" w:styleId="a7">
    <w:name w:val="Основной текст с отступом Знак"/>
    <w:basedOn w:val="a0"/>
    <w:link w:val="a6"/>
    <w:uiPriority w:val="99"/>
    <w:semiHidden/>
    <w:rsid w:val="006141B1"/>
  </w:style>
  <w:style w:type="character" w:styleId="a8">
    <w:name w:val="FollowedHyperlink"/>
    <w:basedOn w:val="a0"/>
    <w:uiPriority w:val="99"/>
    <w:semiHidden/>
    <w:unhideWhenUsed/>
    <w:rsid w:val="0037217A"/>
    <w:rPr>
      <w:color w:val="954F72" w:themeColor="followedHyperlink"/>
      <w:u w:val="single"/>
    </w:rPr>
  </w:style>
  <w:style w:type="table" w:styleId="a9">
    <w:name w:val="Table Grid"/>
    <w:basedOn w:val="a1"/>
    <w:uiPriority w:val="39"/>
    <w:rsid w:val="007277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D52C81"/>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D52C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3953">
      <w:bodyDiv w:val="1"/>
      <w:marLeft w:val="0"/>
      <w:marRight w:val="0"/>
      <w:marTop w:val="0"/>
      <w:marBottom w:val="0"/>
      <w:divBdr>
        <w:top w:val="none" w:sz="0" w:space="0" w:color="auto"/>
        <w:left w:val="none" w:sz="0" w:space="0" w:color="auto"/>
        <w:bottom w:val="none" w:sz="0" w:space="0" w:color="auto"/>
        <w:right w:val="none" w:sz="0" w:space="0" w:color="auto"/>
      </w:divBdr>
    </w:div>
    <w:div w:id="100229556">
      <w:bodyDiv w:val="1"/>
      <w:marLeft w:val="0"/>
      <w:marRight w:val="0"/>
      <w:marTop w:val="0"/>
      <w:marBottom w:val="0"/>
      <w:divBdr>
        <w:top w:val="none" w:sz="0" w:space="0" w:color="auto"/>
        <w:left w:val="none" w:sz="0" w:space="0" w:color="auto"/>
        <w:bottom w:val="none" w:sz="0" w:space="0" w:color="auto"/>
        <w:right w:val="none" w:sz="0" w:space="0" w:color="auto"/>
      </w:divBdr>
    </w:div>
    <w:div w:id="171797815">
      <w:bodyDiv w:val="1"/>
      <w:marLeft w:val="0"/>
      <w:marRight w:val="0"/>
      <w:marTop w:val="0"/>
      <w:marBottom w:val="0"/>
      <w:divBdr>
        <w:top w:val="none" w:sz="0" w:space="0" w:color="auto"/>
        <w:left w:val="none" w:sz="0" w:space="0" w:color="auto"/>
        <w:bottom w:val="none" w:sz="0" w:space="0" w:color="auto"/>
        <w:right w:val="none" w:sz="0" w:space="0" w:color="auto"/>
      </w:divBdr>
    </w:div>
    <w:div w:id="238054212">
      <w:bodyDiv w:val="1"/>
      <w:marLeft w:val="0"/>
      <w:marRight w:val="0"/>
      <w:marTop w:val="0"/>
      <w:marBottom w:val="0"/>
      <w:divBdr>
        <w:top w:val="none" w:sz="0" w:space="0" w:color="auto"/>
        <w:left w:val="none" w:sz="0" w:space="0" w:color="auto"/>
        <w:bottom w:val="none" w:sz="0" w:space="0" w:color="auto"/>
        <w:right w:val="none" w:sz="0" w:space="0" w:color="auto"/>
      </w:divBdr>
    </w:div>
    <w:div w:id="249311841">
      <w:bodyDiv w:val="1"/>
      <w:marLeft w:val="0"/>
      <w:marRight w:val="0"/>
      <w:marTop w:val="0"/>
      <w:marBottom w:val="0"/>
      <w:divBdr>
        <w:top w:val="none" w:sz="0" w:space="0" w:color="auto"/>
        <w:left w:val="none" w:sz="0" w:space="0" w:color="auto"/>
        <w:bottom w:val="none" w:sz="0" w:space="0" w:color="auto"/>
        <w:right w:val="none" w:sz="0" w:space="0" w:color="auto"/>
      </w:divBdr>
    </w:div>
    <w:div w:id="251478016">
      <w:bodyDiv w:val="1"/>
      <w:marLeft w:val="0"/>
      <w:marRight w:val="0"/>
      <w:marTop w:val="0"/>
      <w:marBottom w:val="0"/>
      <w:divBdr>
        <w:top w:val="none" w:sz="0" w:space="0" w:color="auto"/>
        <w:left w:val="none" w:sz="0" w:space="0" w:color="auto"/>
        <w:bottom w:val="none" w:sz="0" w:space="0" w:color="auto"/>
        <w:right w:val="none" w:sz="0" w:space="0" w:color="auto"/>
      </w:divBdr>
      <w:divsChild>
        <w:div w:id="1423529069">
          <w:marLeft w:val="0"/>
          <w:marRight w:val="0"/>
          <w:marTop w:val="0"/>
          <w:marBottom w:val="0"/>
          <w:divBdr>
            <w:top w:val="none" w:sz="0" w:space="0" w:color="auto"/>
            <w:left w:val="none" w:sz="0" w:space="0" w:color="auto"/>
            <w:bottom w:val="none" w:sz="0" w:space="0" w:color="auto"/>
            <w:right w:val="none" w:sz="0" w:space="0" w:color="auto"/>
          </w:divBdr>
        </w:div>
        <w:div w:id="143743840">
          <w:marLeft w:val="0"/>
          <w:marRight w:val="0"/>
          <w:marTop w:val="0"/>
          <w:marBottom w:val="0"/>
          <w:divBdr>
            <w:top w:val="none" w:sz="0" w:space="0" w:color="auto"/>
            <w:left w:val="none" w:sz="0" w:space="0" w:color="auto"/>
            <w:bottom w:val="none" w:sz="0" w:space="0" w:color="auto"/>
            <w:right w:val="none" w:sz="0" w:space="0" w:color="auto"/>
          </w:divBdr>
        </w:div>
      </w:divsChild>
    </w:div>
    <w:div w:id="292642787">
      <w:bodyDiv w:val="1"/>
      <w:marLeft w:val="0"/>
      <w:marRight w:val="0"/>
      <w:marTop w:val="0"/>
      <w:marBottom w:val="0"/>
      <w:divBdr>
        <w:top w:val="none" w:sz="0" w:space="0" w:color="auto"/>
        <w:left w:val="none" w:sz="0" w:space="0" w:color="auto"/>
        <w:bottom w:val="none" w:sz="0" w:space="0" w:color="auto"/>
        <w:right w:val="none" w:sz="0" w:space="0" w:color="auto"/>
      </w:divBdr>
      <w:divsChild>
        <w:div w:id="131097466">
          <w:marLeft w:val="0"/>
          <w:marRight w:val="0"/>
          <w:marTop w:val="0"/>
          <w:marBottom w:val="0"/>
          <w:divBdr>
            <w:top w:val="none" w:sz="0" w:space="0" w:color="auto"/>
            <w:left w:val="none" w:sz="0" w:space="0" w:color="auto"/>
            <w:bottom w:val="none" w:sz="0" w:space="0" w:color="auto"/>
            <w:right w:val="none" w:sz="0" w:space="0" w:color="auto"/>
          </w:divBdr>
        </w:div>
        <w:div w:id="1923446125">
          <w:marLeft w:val="0"/>
          <w:marRight w:val="0"/>
          <w:marTop w:val="0"/>
          <w:marBottom w:val="0"/>
          <w:divBdr>
            <w:top w:val="none" w:sz="0" w:space="0" w:color="auto"/>
            <w:left w:val="none" w:sz="0" w:space="0" w:color="auto"/>
            <w:bottom w:val="none" w:sz="0" w:space="0" w:color="auto"/>
            <w:right w:val="none" w:sz="0" w:space="0" w:color="auto"/>
          </w:divBdr>
        </w:div>
      </w:divsChild>
    </w:div>
    <w:div w:id="305202813">
      <w:bodyDiv w:val="1"/>
      <w:marLeft w:val="0"/>
      <w:marRight w:val="0"/>
      <w:marTop w:val="0"/>
      <w:marBottom w:val="0"/>
      <w:divBdr>
        <w:top w:val="none" w:sz="0" w:space="0" w:color="auto"/>
        <w:left w:val="none" w:sz="0" w:space="0" w:color="auto"/>
        <w:bottom w:val="none" w:sz="0" w:space="0" w:color="auto"/>
        <w:right w:val="none" w:sz="0" w:space="0" w:color="auto"/>
      </w:divBdr>
    </w:div>
    <w:div w:id="319239508">
      <w:bodyDiv w:val="1"/>
      <w:marLeft w:val="0"/>
      <w:marRight w:val="0"/>
      <w:marTop w:val="0"/>
      <w:marBottom w:val="0"/>
      <w:divBdr>
        <w:top w:val="none" w:sz="0" w:space="0" w:color="auto"/>
        <w:left w:val="none" w:sz="0" w:space="0" w:color="auto"/>
        <w:bottom w:val="none" w:sz="0" w:space="0" w:color="auto"/>
        <w:right w:val="none" w:sz="0" w:space="0" w:color="auto"/>
      </w:divBdr>
      <w:divsChild>
        <w:div w:id="117532683">
          <w:marLeft w:val="547"/>
          <w:marRight w:val="0"/>
          <w:marTop w:val="91"/>
          <w:marBottom w:val="0"/>
          <w:divBdr>
            <w:top w:val="none" w:sz="0" w:space="0" w:color="auto"/>
            <w:left w:val="none" w:sz="0" w:space="0" w:color="auto"/>
            <w:bottom w:val="none" w:sz="0" w:space="0" w:color="auto"/>
            <w:right w:val="none" w:sz="0" w:space="0" w:color="auto"/>
          </w:divBdr>
        </w:div>
        <w:div w:id="8144147">
          <w:marLeft w:val="547"/>
          <w:marRight w:val="0"/>
          <w:marTop w:val="91"/>
          <w:marBottom w:val="0"/>
          <w:divBdr>
            <w:top w:val="none" w:sz="0" w:space="0" w:color="auto"/>
            <w:left w:val="none" w:sz="0" w:space="0" w:color="auto"/>
            <w:bottom w:val="none" w:sz="0" w:space="0" w:color="auto"/>
            <w:right w:val="none" w:sz="0" w:space="0" w:color="auto"/>
          </w:divBdr>
        </w:div>
      </w:divsChild>
    </w:div>
    <w:div w:id="320232852">
      <w:bodyDiv w:val="1"/>
      <w:marLeft w:val="0"/>
      <w:marRight w:val="0"/>
      <w:marTop w:val="0"/>
      <w:marBottom w:val="0"/>
      <w:divBdr>
        <w:top w:val="none" w:sz="0" w:space="0" w:color="auto"/>
        <w:left w:val="none" w:sz="0" w:space="0" w:color="auto"/>
        <w:bottom w:val="none" w:sz="0" w:space="0" w:color="auto"/>
        <w:right w:val="none" w:sz="0" w:space="0" w:color="auto"/>
      </w:divBdr>
      <w:divsChild>
        <w:div w:id="767578992">
          <w:marLeft w:val="0"/>
          <w:marRight w:val="0"/>
          <w:marTop w:val="0"/>
          <w:marBottom w:val="0"/>
          <w:divBdr>
            <w:top w:val="none" w:sz="0" w:space="0" w:color="auto"/>
            <w:left w:val="none" w:sz="0" w:space="0" w:color="auto"/>
            <w:bottom w:val="none" w:sz="0" w:space="0" w:color="auto"/>
            <w:right w:val="none" w:sz="0" w:space="0" w:color="auto"/>
          </w:divBdr>
        </w:div>
      </w:divsChild>
    </w:div>
    <w:div w:id="352877955">
      <w:bodyDiv w:val="1"/>
      <w:marLeft w:val="0"/>
      <w:marRight w:val="0"/>
      <w:marTop w:val="0"/>
      <w:marBottom w:val="0"/>
      <w:divBdr>
        <w:top w:val="none" w:sz="0" w:space="0" w:color="auto"/>
        <w:left w:val="none" w:sz="0" w:space="0" w:color="auto"/>
        <w:bottom w:val="none" w:sz="0" w:space="0" w:color="auto"/>
        <w:right w:val="none" w:sz="0" w:space="0" w:color="auto"/>
      </w:divBdr>
    </w:div>
    <w:div w:id="362947863">
      <w:bodyDiv w:val="1"/>
      <w:marLeft w:val="0"/>
      <w:marRight w:val="0"/>
      <w:marTop w:val="0"/>
      <w:marBottom w:val="0"/>
      <w:divBdr>
        <w:top w:val="none" w:sz="0" w:space="0" w:color="auto"/>
        <w:left w:val="none" w:sz="0" w:space="0" w:color="auto"/>
        <w:bottom w:val="none" w:sz="0" w:space="0" w:color="auto"/>
        <w:right w:val="none" w:sz="0" w:space="0" w:color="auto"/>
      </w:divBdr>
    </w:div>
    <w:div w:id="408042477">
      <w:bodyDiv w:val="1"/>
      <w:marLeft w:val="0"/>
      <w:marRight w:val="0"/>
      <w:marTop w:val="0"/>
      <w:marBottom w:val="0"/>
      <w:divBdr>
        <w:top w:val="none" w:sz="0" w:space="0" w:color="auto"/>
        <w:left w:val="none" w:sz="0" w:space="0" w:color="auto"/>
        <w:bottom w:val="none" w:sz="0" w:space="0" w:color="auto"/>
        <w:right w:val="none" w:sz="0" w:space="0" w:color="auto"/>
      </w:divBdr>
      <w:divsChild>
        <w:div w:id="518472866">
          <w:marLeft w:val="0"/>
          <w:marRight w:val="0"/>
          <w:marTop w:val="375"/>
          <w:marBottom w:val="330"/>
          <w:divBdr>
            <w:top w:val="none" w:sz="0" w:space="0" w:color="auto"/>
            <w:left w:val="none" w:sz="0" w:space="0" w:color="auto"/>
            <w:bottom w:val="none" w:sz="0" w:space="0" w:color="auto"/>
            <w:right w:val="none" w:sz="0" w:space="0" w:color="auto"/>
          </w:divBdr>
          <w:divsChild>
            <w:div w:id="800075152">
              <w:marLeft w:val="0"/>
              <w:marRight w:val="0"/>
              <w:marTop w:val="0"/>
              <w:marBottom w:val="210"/>
              <w:divBdr>
                <w:top w:val="none" w:sz="0" w:space="0" w:color="auto"/>
                <w:left w:val="none" w:sz="0" w:space="0" w:color="auto"/>
                <w:bottom w:val="none" w:sz="0" w:space="0" w:color="auto"/>
                <w:right w:val="none" w:sz="0" w:space="0" w:color="auto"/>
              </w:divBdr>
              <w:divsChild>
                <w:div w:id="1396782588">
                  <w:marLeft w:val="0"/>
                  <w:marRight w:val="0"/>
                  <w:marTop w:val="100"/>
                  <w:marBottom w:val="0"/>
                  <w:divBdr>
                    <w:top w:val="none" w:sz="0" w:space="0" w:color="auto"/>
                    <w:left w:val="none" w:sz="0" w:space="0" w:color="auto"/>
                    <w:bottom w:val="none" w:sz="0" w:space="0" w:color="auto"/>
                    <w:right w:val="none" w:sz="0" w:space="0" w:color="auto"/>
                  </w:divBdr>
                </w:div>
              </w:divsChild>
            </w:div>
            <w:div w:id="2009480207">
              <w:marLeft w:val="0"/>
              <w:marRight w:val="0"/>
              <w:marTop w:val="0"/>
              <w:marBottom w:val="210"/>
              <w:divBdr>
                <w:top w:val="none" w:sz="0" w:space="0" w:color="auto"/>
                <w:left w:val="none" w:sz="0" w:space="0" w:color="auto"/>
                <w:bottom w:val="none" w:sz="0" w:space="0" w:color="auto"/>
                <w:right w:val="none" w:sz="0" w:space="0" w:color="auto"/>
              </w:divBdr>
            </w:div>
          </w:divsChild>
        </w:div>
        <w:div w:id="268125496">
          <w:marLeft w:val="0"/>
          <w:marRight w:val="0"/>
          <w:marTop w:val="0"/>
          <w:marBottom w:val="0"/>
          <w:divBdr>
            <w:top w:val="none" w:sz="0" w:space="0" w:color="auto"/>
            <w:left w:val="none" w:sz="0" w:space="0" w:color="auto"/>
            <w:bottom w:val="none" w:sz="0" w:space="0" w:color="auto"/>
            <w:right w:val="none" w:sz="0" w:space="0" w:color="auto"/>
          </w:divBdr>
          <w:divsChild>
            <w:div w:id="1246454634">
              <w:marLeft w:val="0"/>
              <w:marRight w:val="0"/>
              <w:marTop w:val="0"/>
              <w:marBottom w:val="0"/>
              <w:divBdr>
                <w:top w:val="none" w:sz="0" w:space="0" w:color="auto"/>
                <w:left w:val="none" w:sz="0" w:space="0" w:color="auto"/>
                <w:bottom w:val="none" w:sz="0" w:space="0" w:color="auto"/>
                <w:right w:val="none" w:sz="0" w:space="0" w:color="auto"/>
              </w:divBdr>
              <w:divsChild>
                <w:div w:id="1926062589">
                  <w:marLeft w:val="0"/>
                  <w:marRight w:val="0"/>
                  <w:marTop w:val="0"/>
                  <w:marBottom w:val="0"/>
                  <w:divBdr>
                    <w:top w:val="none" w:sz="0" w:space="0" w:color="auto"/>
                    <w:left w:val="none" w:sz="0" w:space="0" w:color="auto"/>
                    <w:bottom w:val="none" w:sz="0" w:space="0" w:color="auto"/>
                    <w:right w:val="none" w:sz="0" w:space="0" w:color="auto"/>
                  </w:divBdr>
                  <w:divsChild>
                    <w:div w:id="1566406574">
                      <w:marLeft w:val="0"/>
                      <w:marRight w:val="0"/>
                      <w:marTop w:val="0"/>
                      <w:marBottom w:val="0"/>
                      <w:divBdr>
                        <w:top w:val="none" w:sz="0" w:space="0" w:color="auto"/>
                        <w:left w:val="none" w:sz="0" w:space="0" w:color="auto"/>
                        <w:bottom w:val="none" w:sz="0" w:space="0" w:color="auto"/>
                        <w:right w:val="none" w:sz="0" w:space="0" w:color="auto"/>
                      </w:divBdr>
                      <w:divsChild>
                        <w:div w:id="1746762733">
                          <w:marLeft w:val="0"/>
                          <w:marRight w:val="0"/>
                          <w:marTop w:val="0"/>
                          <w:marBottom w:val="0"/>
                          <w:divBdr>
                            <w:top w:val="none" w:sz="0" w:space="0" w:color="auto"/>
                            <w:left w:val="none" w:sz="0" w:space="0" w:color="auto"/>
                            <w:bottom w:val="none" w:sz="0" w:space="0" w:color="auto"/>
                            <w:right w:val="none" w:sz="0" w:space="0" w:color="auto"/>
                          </w:divBdr>
                          <w:divsChild>
                            <w:div w:id="302319302">
                              <w:marLeft w:val="0"/>
                              <w:marRight w:val="0"/>
                              <w:marTop w:val="0"/>
                              <w:marBottom w:val="0"/>
                              <w:divBdr>
                                <w:top w:val="none" w:sz="0" w:space="0" w:color="auto"/>
                                <w:left w:val="none" w:sz="0" w:space="0" w:color="auto"/>
                                <w:bottom w:val="none" w:sz="0" w:space="0" w:color="auto"/>
                                <w:right w:val="none" w:sz="0" w:space="0" w:color="auto"/>
                              </w:divBdr>
                              <w:divsChild>
                                <w:div w:id="124666298">
                                  <w:marLeft w:val="0"/>
                                  <w:marRight w:val="0"/>
                                  <w:marTop w:val="0"/>
                                  <w:marBottom w:val="150"/>
                                  <w:divBdr>
                                    <w:top w:val="none" w:sz="0" w:space="0" w:color="auto"/>
                                    <w:left w:val="none" w:sz="0" w:space="0" w:color="auto"/>
                                    <w:bottom w:val="none" w:sz="0" w:space="0" w:color="auto"/>
                                    <w:right w:val="none" w:sz="0" w:space="0" w:color="auto"/>
                                  </w:divBdr>
                                  <w:divsChild>
                                    <w:div w:id="126051362">
                                      <w:marLeft w:val="0"/>
                                      <w:marRight w:val="0"/>
                                      <w:marTop w:val="0"/>
                                      <w:marBottom w:val="0"/>
                                      <w:divBdr>
                                        <w:top w:val="none" w:sz="0" w:space="0" w:color="auto"/>
                                        <w:left w:val="none" w:sz="0" w:space="0" w:color="auto"/>
                                        <w:bottom w:val="none" w:sz="0" w:space="0" w:color="auto"/>
                                        <w:right w:val="none" w:sz="0" w:space="0" w:color="auto"/>
                                      </w:divBdr>
                                      <w:divsChild>
                                        <w:div w:id="1103958828">
                                          <w:marLeft w:val="0"/>
                                          <w:marRight w:val="0"/>
                                          <w:marTop w:val="0"/>
                                          <w:marBottom w:val="0"/>
                                          <w:divBdr>
                                            <w:top w:val="none" w:sz="0" w:space="0" w:color="auto"/>
                                            <w:left w:val="none" w:sz="0" w:space="0" w:color="auto"/>
                                            <w:bottom w:val="none" w:sz="0" w:space="0" w:color="auto"/>
                                            <w:right w:val="none" w:sz="0" w:space="0" w:color="auto"/>
                                          </w:divBdr>
                                          <w:divsChild>
                                            <w:div w:id="354111632">
                                              <w:marLeft w:val="0"/>
                                              <w:marRight w:val="150"/>
                                              <w:marTop w:val="0"/>
                                              <w:marBottom w:val="150"/>
                                              <w:divBdr>
                                                <w:top w:val="none" w:sz="0" w:space="0" w:color="auto"/>
                                                <w:left w:val="none" w:sz="0" w:space="0" w:color="auto"/>
                                                <w:bottom w:val="none" w:sz="0" w:space="0" w:color="auto"/>
                                                <w:right w:val="none" w:sz="0" w:space="0" w:color="auto"/>
                                              </w:divBdr>
                                            </w:div>
                                            <w:div w:id="1110859814">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6295527">
      <w:bodyDiv w:val="1"/>
      <w:marLeft w:val="0"/>
      <w:marRight w:val="0"/>
      <w:marTop w:val="0"/>
      <w:marBottom w:val="0"/>
      <w:divBdr>
        <w:top w:val="none" w:sz="0" w:space="0" w:color="auto"/>
        <w:left w:val="none" w:sz="0" w:space="0" w:color="auto"/>
        <w:bottom w:val="none" w:sz="0" w:space="0" w:color="auto"/>
        <w:right w:val="none" w:sz="0" w:space="0" w:color="auto"/>
      </w:divBdr>
    </w:div>
    <w:div w:id="451751556">
      <w:bodyDiv w:val="1"/>
      <w:marLeft w:val="0"/>
      <w:marRight w:val="0"/>
      <w:marTop w:val="0"/>
      <w:marBottom w:val="0"/>
      <w:divBdr>
        <w:top w:val="none" w:sz="0" w:space="0" w:color="auto"/>
        <w:left w:val="none" w:sz="0" w:space="0" w:color="auto"/>
        <w:bottom w:val="none" w:sz="0" w:space="0" w:color="auto"/>
        <w:right w:val="none" w:sz="0" w:space="0" w:color="auto"/>
      </w:divBdr>
      <w:divsChild>
        <w:div w:id="1071269065">
          <w:marLeft w:val="0"/>
          <w:marRight w:val="0"/>
          <w:marTop w:val="375"/>
          <w:marBottom w:val="330"/>
          <w:divBdr>
            <w:top w:val="none" w:sz="0" w:space="0" w:color="auto"/>
            <w:left w:val="none" w:sz="0" w:space="0" w:color="auto"/>
            <w:bottom w:val="none" w:sz="0" w:space="0" w:color="auto"/>
            <w:right w:val="none" w:sz="0" w:space="0" w:color="auto"/>
          </w:divBdr>
          <w:divsChild>
            <w:div w:id="865677804">
              <w:marLeft w:val="0"/>
              <w:marRight w:val="0"/>
              <w:marTop w:val="0"/>
              <w:marBottom w:val="210"/>
              <w:divBdr>
                <w:top w:val="none" w:sz="0" w:space="0" w:color="auto"/>
                <w:left w:val="none" w:sz="0" w:space="0" w:color="auto"/>
                <w:bottom w:val="none" w:sz="0" w:space="0" w:color="auto"/>
                <w:right w:val="none" w:sz="0" w:space="0" w:color="auto"/>
              </w:divBdr>
            </w:div>
          </w:divsChild>
        </w:div>
        <w:div w:id="597056159">
          <w:marLeft w:val="0"/>
          <w:marRight w:val="0"/>
          <w:marTop w:val="0"/>
          <w:marBottom w:val="0"/>
          <w:divBdr>
            <w:top w:val="none" w:sz="0" w:space="0" w:color="auto"/>
            <w:left w:val="none" w:sz="0" w:space="0" w:color="auto"/>
            <w:bottom w:val="none" w:sz="0" w:space="0" w:color="auto"/>
            <w:right w:val="none" w:sz="0" w:space="0" w:color="auto"/>
          </w:divBdr>
          <w:divsChild>
            <w:div w:id="2005862555">
              <w:marLeft w:val="0"/>
              <w:marRight w:val="0"/>
              <w:marTop w:val="0"/>
              <w:marBottom w:val="0"/>
              <w:divBdr>
                <w:top w:val="none" w:sz="0" w:space="0" w:color="auto"/>
                <w:left w:val="none" w:sz="0" w:space="0" w:color="auto"/>
                <w:bottom w:val="none" w:sz="0" w:space="0" w:color="auto"/>
                <w:right w:val="none" w:sz="0" w:space="0" w:color="auto"/>
              </w:divBdr>
              <w:divsChild>
                <w:div w:id="474298719">
                  <w:marLeft w:val="0"/>
                  <w:marRight w:val="0"/>
                  <w:marTop w:val="0"/>
                  <w:marBottom w:val="0"/>
                  <w:divBdr>
                    <w:top w:val="none" w:sz="0" w:space="0" w:color="auto"/>
                    <w:left w:val="none" w:sz="0" w:space="0" w:color="auto"/>
                    <w:bottom w:val="none" w:sz="0" w:space="0" w:color="auto"/>
                    <w:right w:val="none" w:sz="0" w:space="0" w:color="auto"/>
                  </w:divBdr>
                  <w:divsChild>
                    <w:div w:id="1935507185">
                      <w:marLeft w:val="0"/>
                      <w:marRight w:val="0"/>
                      <w:marTop w:val="0"/>
                      <w:marBottom w:val="0"/>
                      <w:divBdr>
                        <w:top w:val="none" w:sz="0" w:space="0" w:color="auto"/>
                        <w:left w:val="none" w:sz="0" w:space="0" w:color="auto"/>
                        <w:bottom w:val="none" w:sz="0" w:space="0" w:color="auto"/>
                        <w:right w:val="none" w:sz="0" w:space="0" w:color="auto"/>
                      </w:divBdr>
                      <w:divsChild>
                        <w:div w:id="1492212552">
                          <w:marLeft w:val="0"/>
                          <w:marRight w:val="0"/>
                          <w:marTop w:val="0"/>
                          <w:marBottom w:val="0"/>
                          <w:divBdr>
                            <w:top w:val="none" w:sz="0" w:space="0" w:color="auto"/>
                            <w:left w:val="none" w:sz="0" w:space="0" w:color="auto"/>
                            <w:bottom w:val="none" w:sz="0" w:space="0" w:color="auto"/>
                            <w:right w:val="none" w:sz="0" w:space="0" w:color="auto"/>
                          </w:divBdr>
                          <w:divsChild>
                            <w:div w:id="1054893486">
                              <w:marLeft w:val="0"/>
                              <w:marRight w:val="0"/>
                              <w:marTop w:val="0"/>
                              <w:marBottom w:val="0"/>
                              <w:divBdr>
                                <w:top w:val="none" w:sz="0" w:space="0" w:color="auto"/>
                                <w:left w:val="none" w:sz="0" w:space="0" w:color="auto"/>
                                <w:bottom w:val="none" w:sz="0" w:space="0" w:color="auto"/>
                                <w:right w:val="none" w:sz="0" w:space="0" w:color="auto"/>
                              </w:divBdr>
                              <w:divsChild>
                                <w:div w:id="472675561">
                                  <w:marLeft w:val="0"/>
                                  <w:marRight w:val="0"/>
                                  <w:marTop w:val="0"/>
                                  <w:marBottom w:val="150"/>
                                  <w:divBdr>
                                    <w:top w:val="none" w:sz="0" w:space="0" w:color="auto"/>
                                    <w:left w:val="none" w:sz="0" w:space="0" w:color="auto"/>
                                    <w:bottom w:val="none" w:sz="0" w:space="0" w:color="auto"/>
                                    <w:right w:val="none" w:sz="0" w:space="0" w:color="auto"/>
                                  </w:divBdr>
                                  <w:divsChild>
                                    <w:div w:id="487985708">
                                      <w:marLeft w:val="0"/>
                                      <w:marRight w:val="0"/>
                                      <w:marTop w:val="0"/>
                                      <w:marBottom w:val="0"/>
                                      <w:divBdr>
                                        <w:top w:val="none" w:sz="0" w:space="0" w:color="auto"/>
                                        <w:left w:val="none" w:sz="0" w:space="0" w:color="auto"/>
                                        <w:bottom w:val="none" w:sz="0" w:space="0" w:color="auto"/>
                                        <w:right w:val="none" w:sz="0" w:space="0" w:color="auto"/>
                                      </w:divBdr>
                                      <w:divsChild>
                                        <w:div w:id="103576308">
                                          <w:marLeft w:val="0"/>
                                          <w:marRight w:val="0"/>
                                          <w:marTop w:val="0"/>
                                          <w:marBottom w:val="0"/>
                                          <w:divBdr>
                                            <w:top w:val="none" w:sz="0" w:space="0" w:color="auto"/>
                                            <w:left w:val="none" w:sz="0" w:space="0" w:color="auto"/>
                                            <w:bottom w:val="none" w:sz="0" w:space="0" w:color="auto"/>
                                            <w:right w:val="none" w:sz="0" w:space="0" w:color="auto"/>
                                          </w:divBdr>
                                          <w:divsChild>
                                            <w:div w:id="1789229198">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7286638">
      <w:bodyDiv w:val="1"/>
      <w:marLeft w:val="0"/>
      <w:marRight w:val="0"/>
      <w:marTop w:val="0"/>
      <w:marBottom w:val="0"/>
      <w:divBdr>
        <w:top w:val="none" w:sz="0" w:space="0" w:color="auto"/>
        <w:left w:val="none" w:sz="0" w:space="0" w:color="auto"/>
        <w:bottom w:val="none" w:sz="0" w:space="0" w:color="auto"/>
        <w:right w:val="none" w:sz="0" w:space="0" w:color="auto"/>
      </w:divBdr>
      <w:divsChild>
        <w:div w:id="2026904925">
          <w:marLeft w:val="0"/>
          <w:marRight w:val="0"/>
          <w:marTop w:val="0"/>
          <w:marBottom w:val="0"/>
          <w:divBdr>
            <w:top w:val="none" w:sz="0" w:space="0" w:color="auto"/>
            <w:left w:val="none" w:sz="0" w:space="0" w:color="auto"/>
            <w:bottom w:val="none" w:sz="0" w:space="0" w:color="auto"/>
            <w:right w:val="none" w:sz="0" w:space="0" w:color="auto"/>
          </w:divBdr>
        </w:div>
        <w:div w:id="431242010">
          <w:marLeft w:val="0"/>
          <w:marRight w:val="0"/>
          <w:marTop w:val="0"/>
          <w:marBottom w:val="0"/>
          <w:divBdr>
            <w:top w:val="none" w:sz="0" w:space="0" w:color="auto"/>
            <w:left w:val="none" w:sz="0" w:space="0" w:color="auto"/>
            <w:bottom w:val="none" w:sz="0" w:space="0" w:color="auto"/>
            <w:right w:val="none" w:sz="0" w:space="0" w:color="auto"/>
          </w:divBdr>
        </w:div>
        <w:div w:id="2110809119">
          <w:marLeft w:val="0"/>
          <w:marRight w:val="0"/>
          <w:marTop w:val="0"/>
          <w:marBottom w:val="0"/>
          <w:divBdr>
            <w:top w:val="none" w:sz="0" w:space="0" w:color="auto"/>
            <w:left w:val="none" w:sz="0" w:space="0" w:color="auto"/>
            <w:bottom w:val="none" w:sz="0" w:space="0" w:color="auto"/>
            <w:right w:val="none" w:sz="0" w:space="0" w:color="auto"/>
          </w:divBdr>
        </w:div>
      </w:divsChild>
    </w:div>
    <w:div w:id="506747192">
      <w:bodyDiv w:val="1"/>
      <w:marLeft w:val="0"/>
      <w:marRight w:val="0"/>
      <w:marTop w:val="0"/>
      <w:marBottom w:val="0"/>
      <w:divBdr>
        <w:top w:val="none" w:sz="0" w:space="0" w:color="auto"/>
        <w:left w:val="none" w:sz="0" w:space="0" w:color="auto"/>
        <w:bottom w:val="none" w:sz="0" w:space="0" w:color="auto"/>
        <w:right w:val="none" w:sz="0" w:space="0" w:color="auto"/>
      </w:divBdr>
    </w:div>
    <w:div w:id="514225905">
      <w:bodyDiv w:val="1"/>
      <w:marLeft w:val="0"/>
      <w:marRight w:val="0"/>
      <w:marTop w:val="0"/>
      <w:marBottom w:val="0"/>
      <w:divBdr>
        <w:top w:val="none" w:sz="0" w:space="0" w:color="auto"/>
        <w:left w:val="none" w:sz="0" w:space="0" w:color="auto"/>
        <w:bottom w:val="none" w:sz="0" w:space="0" w:color="auto"/>
        <w:right w:val="none" w:sz="0" w:space="0" w:color="auto"/>
      </w:divBdr>
    </w:div>
    <w:div w:id="542526718">
      <w:bodyDiv w:val="1"/>
      <w:marLeft w:val="0"/>
      <w:marRight w:val="0"/>
      <w:marTop w:val="0"/>
      <w:marBottom w:val="0"/>
      <w:divBdr>
        <w:top w:val="none" w:sz="0" w:space="0" w:color="auto"/>
        <w:left w:val="none" w:sz="0" w:space="0" w:color="auto"/>
        <w:bottom w:val="none" w:sz="0" w:space="0" w:color="auto"/>
        <w:right w:val="none" w:sz="0" w:space="0" w:color="auto"/>
      </w:divBdr>
    </w:div>
    <w:div w:id="601686139">
      <w:bodyDiv w:val="1"/>
      <w:marLeft w:val="0"/>
      <w:marRight w:val="0"/>
      <w:marTop w:val="0"/>
      <w:marBottom w:val="0"/>
      <w:divBdr>
        <w:top w:val="none" w:sz="0" w:space="0" w:color="auto"/>
        <w:left w:val="none" w:sz="0" w:space="0" w:color="auto"/>
        <w:bottom w:val="none" w:sz="0" w:space="0" w:color="auto"/>
        <w:right w:val="none" w:sz="0" w:space="0" w:color="auto"/>
      </w:divBdr>
    </w:div>
    <w:div w:id="632828437">
      <w:bodyDiv w:val="1"/>
      <w:marLeft w:val="0"/>
      <w:marRight w:val="0"/>
      <w:marTop w:val="0"/>
      <w:marBottom w:val="0"/>
      <w:divBdr>
        <w:top w:val="none" w:sz="0" w:space="0" w:color="auto"/>
        <w:left w:val="none" w:sz="0" w:space="0" w:color="auto"/>
        <w:bottom w:val="none" w:sz="0" w:space="0" w:color="auto"/>
        <w:right w:val="none" w:sz="0" w:space="0" w:color="auto"/>
      </w:divBdr>
    </w:div>
    <w:div w:id="690913065">
      <w:bodyDiv w:val="1"/>
      <w:marLeft w:val="0"/>
      <w:marRight w:val="0"/>
      <w:marTop w:val="0"/>
      <w:marBottom w:val="0"/>
      <w:divBdr>
        <w:top w:val="none" w:sz="0" w:space="0" w:color="auto"/>
        <w:left w:val="none" w:sz="0" w:space="0" w:color="auto"/>
        <w:bottom w:val="none" w:sz="0" w:space="0" w:color="auto"/>
        <w:right w:val="none" w:sz="0" w:space="0" w:color="auto"/>
      </w:divBdr>
    </w:div>
    <w:div w:id="695035653">
      <w:bodyDiv w:val="1"/>
      <w:marLeft w:val="0"/>
      <w:marRight w:val="0"/>
      <w:marTop w:val="0"/>
      <w:marBottom w:val="0"/>
      <w:divBdr>
        <w:top w:val="none" w:sz="0" w:space="0" w:color="auto"/>
        <w:left w:val="none" w:sz="0" w:space="0" w:color="auto"/>
        <w:bottom w:val="none" w:sz="0" w:space="0" w:color="auto"/>
        <w:right w:val="none" w:sz="0" w:space="0" w:color="auto"/>
      </w:divBdr>
    </w:div>
    <w:div w:id="700520256">
      <w:bodyDiv w:val="1"/>
      <w:marLeft w:val="0"/>
      <w:marRight w:val="0"/>
      <w:marTop w:val="0"/>
      <w:marBottom w:val="0"/>
      <w:divBdr>
        <w:top w:val="none" w:sz="0" w:space="0" w:color="auto"/>
        <w:left w:val="none" w:sz="0" w:space="0" w:color="auto"/>
        <w:bottom w:val="none" w:sz="0" w:space="0" w:color="auto"/>
        <w:right w:val="none" w:sz="0" w:space="0" w:color="auto"/>
      </w:divBdr>
      <w:divsChild>
        <w:div w:id="613754278">
          <w:marLeft w:val="0"/>
          <w:marRight w:val="0"/>
          <w:marTop w:val="0"/>
          <w:marBottom w:val="0"/>
          <w:divBdr>
            <w:top w:val="none" w:sz="0" w:space="0" w:color="auto"/>
            <w:left w:val="none" w:sz="0" w:space="0" w:color="auto"/>
            <w:bottom w:val="none" w:sz="0" w:space="0" w:color="auto"/>
            <w:right w:val="none" w:sz="0" w:space="0" w:color="auto"/>
          </w:divBdr>
        </w:div>
        <w:div w:id="810362333">
          <w:marLeft w:val="0"/>
          <w:marRight w:val="0"/>
          <w:marTop w:val="0"/>
          <w:marBottom w:val="0"/>
          <w:divBdr>
            <w:top w:val="none" w:sz="0" w:space="0" w:color="auto"/>
            <w:left w:val="none" w:sz="0" w:space="0" w:color="auto"/>
            <w:bottom w:val="none" w:sz="0" w:space="0" w:color="auto"/>
            <w:right w:val="none" w:sz="0" w:space="0" w:color="auto"/>
          </w:divBdr>
          <w:divsChild>
            <w:div w:id="1628897672">
              <w:marLeft w:val="0"/>
              <w:marRight w:val="0"/>
              <w:marTop w:val="0"/>
              <w:marBottom w:val="0"/>
              <w:divBdr>
                <w:top w:val="none" w:sz="0" w:space="0" w:color="auto"/>
                <w:left w:val="none" w:sz="0" w:space="0" w:color="auto"/>
                <w:bottom w:val="none" w:sz="0" w:space="0" w:color="auto"/>
                <w:right w:val="none" w:sz="0" w:space="0" w:color="auto"/>
              </w:divBdr>
            </w:div>
            <w:div w:id="875435367">
              <w:marLeft w:val="0"/>
              <w:marRight w:val="0"/>
              <w:marTop w:val="0"/>
              <w:marBottom w:val="0"/>
              <w:divBdr>
                <w:top w:val="none" w:sz="0" w:space="0" w:color="auto"/>
                <w:left w:val="none" w:sz="0" w:space="0" w:color="auto"/>
                <w:bottom w:val="none" w:sz="0" w:space="0" w:color="auto"/>
                <w:right w:val="none" w:sz="0" w:space="0" w:color="auto"/>
              </w:divBdr>
            </w:div>
            <w:div w:id="361055513">
              <w:marLeft w:val="0"/>
              <w:marRight w:val="0"/>
              <w:marTop w:val="0"/>
              <w:marBottom w:val="0"/>
              <w:divBdr>
                <w:top w:val="none" w:sz="0" w:space="0" w:color="auto"/>
                <w:left w:val="none" w:sz="0" w:space="0" w:color="auto"/>
                <w:bottom w:val="none" w:sz="0" w:space="0" w:color="auto"/>
                <w:right w:val="none" w:sz="0" w:space="0" w:color="auto"/>
              </w:divBdr>
            </w:div>
            <w:div w:id="1614240954">
              <w:marLeft w:val="0"/>
              <w:marRight w:val="0"/>
              <w:marTop w:val="0"/>
              <w:marBottom w:val="0"/>
              <w:divBdr>
                <w:top w:val="none" w:sz="0" w:space="0" w:color="auto"/>
                <w:left w:val="none" w:sz="0" w:space="0" w:color="auto"/>
                <w:bottom w:val="none" w:sz="0" w:space="0" w:color="auto"/>
                <w:right w:val="none" w:sz="0" w:space="0" w:color="auto"/>
              </w:divBdr>
            </w:div>
            <w:div w:id="1947616275">
              <w:marLeft w:val="0"/>
              <w:marRight w:val="0"/>
              <w:marTop w:val="0"/>
              <w:marBottom w:val="0"/>
              <w:divBdr>
                <w:top w:val="none" w:sz="0" w:space="0" w:color="auto"/>
                <w:left w:val="none" w:sz="0" w:space="0" w:color="auto"/>
                <w:bottom w:val="none" w:sz="0" w:space="0" w:color="auto"/>
                <w:right w:val="none" w:sz="0" w:space="0" w:color="auto"/>
              </w:divBdr>
            </w:div>
            <w:div w:id="857621899">
              <w:marLeft w:val="0"/>
              <w:marRight w:val="0"/>
              <w:marTop w:val="0"/>
              <w:marBottom w:val="0"/>
              <w:divBdr>
                <w:top w:val="none" w:sz="0" w:space="0" w:color="auto"/>
                <w:left w:val="none" w:sz="0" w:space="0" w:color="auto"/>
                <w:bottom w:val="none" w:sz="0" w:space="0" w:color="auto"/>
                <w:right w:val="none" w:sz="0" w:space="0" w:color="auto"/>
              </w:divBdr>
            </w:div>
            <w:div w:id="1881089076">
              <w:marLeft w:val="0"/>
              <w:marRight w:val="0"/>
              <w:marTop w:val="0"/>
              <w:marBottom w:val="0"/>
              <w:divBdr>
                <w:top w:val="none" w:sz="0" w:space="0" w:color="auto"/>
                <w:left w:val="none" w:sz="0" w:space="0" w:color="auto"/>
                <w:bottom w:val="none" w:sz="0" w:space="0" w:color="auto"/>
                <w:right w:val="none" w:sz="0" w:space="0" w:color="auto"/>
              </w:divBdr>
            </w:div>
            <w:div w:id="1620144015">
              <w:marLeft w:val="0"/>
              <w:marRight w:val="0"/>
              <w:marTop w:val="0"/>
              <w:marBottom w:val="0"/>
              <w:divBdr>
                <w:top w:val="none" w:sz="0" w:space="0" w:color="auto"/>
                <w:left w:val="none" w:sz="0" w:space="0" w:color="auto"/>
                <w:bottom w:val="none" w:sz="0" w:space="0" w:color="auto"/>
                <w:right w:val="none" w:sz="0" w:space="0" w:color="auto"/>
              </w:divBdr>
            </w:div>
            <w:div w:id="1592733302">
              <w:marLeft w:val="0"/>
              <w:marRight w:val="0"/>
              <w:marTop w:val="0"/>
              <w:marBottom w:val="0"/>
              <w:divBdr>
                <w:top w:val="none" w:sz="0" w:space="0" w:color="auto"/>
                <w:left w:val="none" w:sz="0" w:space="0" w:color="auto"/>
                <w:bottom w:val="none" w:sz="0" w:space="0" w:color="auto"/>
                <w:right w:val="none" w:sz="0" w:space="0" w:color="auto"/>
              </w:divBdr>
            </w:div>
            <w:div w:id="2052456807">
              <w:marLeft w:val="0"/>
              <w:marRight w:val="0"/>
              <w:marTop w:val="0"/>
              <w:marBottom w:val="0"/>
              <w:divBdr>
                <w:top w:val="none" w:sz="0" w:space="0" w:color="auto"/>
                <w:left w:val="none" w:sz="0" w:space="0" w:color="auto"/>
                <w:bottom w:val="none" w:sz="0" w:space="0" w:color="auto"/>
                <w:right w:val="none" w:sz="0" w:space="0" w:color="auto"/>
              </w:divBdr>
            </w:div>
            <w:div w:id="1559391352">
              <w:marLeft w:val="0"/>
              <w:marRight w:val="0"/>
              <w:marTop w:val="0"/>
              <w:marBottom w:val="0"/>
              <w:divBdr>
                <w:top w:val="none" w:sz="0" w:space="0" w:color="auto"/>
                <w:left w:val="none" w:sz="0" w:space="0" w:color="auto"/>
                <w:bottom w:val="none" w:sz="0" w:space="0" w:color="auto"/>
                <w:right w:val="none" w:sz="0" w:space="0" w:color="auto"/>
              </w:divBdr>
            </w:div>
            <w:div w:id="1667631071">
              <w:marLeft w:val="0"/>
              <w:marRight w:val="0"/>
              <w:marTop w:val="0"/>
              <w:marBottom w:val="0"/>
              <w:divBdr>
                <w:top w:val="none" w:sz="0" w:space="0" w:color="auto"/>
                <w:left w:val="none" w:sz="0" w:space="0" w:color="auto"/>
                <w:bottom w:val="none" w:sz="0" w:space="0" w:color="auto"/>
                <w:right w:val="none" w:sz="0" w:space="0" w:color="auto"/>
              </w:divBdr>
            </w:div>
            <w:div w:id="241529714">
              <w:marLeft w:val="0"/>
              <w:marRight w:val="0"/>
              <w:marTop w:val="0"/>
              <w:marBottom w:val="0"/>
              <w:divBdr>
                <w:top w:val="none" w:sz="0" w:space="0" w:color="auto"/>
                <w:left w:val="none" w:sz="0" w:space="0" w:color="auto"/>
                <w:bottom w:val="none" w:sz="0" w:space="0" w:color="auto"/>
                <w:right w:val="none" w:sz="0" w:space="0" w:color="auto"/>
              </w:divBdr>
            </w:div>
            <w:div w:id="285552531">
              <w:marLeft w:val="0"/>
              <w:marRight w:val="0"/>
              <w:marTop w:val="0"/>
              <w:marBottom w:val="0"/>
              <w:divBdr>
                <w:top w:val="none" w:sz="0" w:space="0" w:color="auto"/>
                <w:left w:val="none" w:sz="0" w:space="0" w:color="auto"/>
                <w:bottom w:val="none" w:sz="0" w:space="0" w:color="auto"/>
                <w:right w:val="none" w:sz="0" w:space="0" w:color="auto"/>
              </w:divBdr>
            </w:div>
            <w:div w:id="46743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430026">
      <w:bodyDiv w:val="1"/>
      <w:marLeft w:val="0"/>
      <w:marRight w:val="0"/>
      <w:marTop w:val="0"/>
      <w:marBottom w:val="0"/>
      <w:divBdr>
        <w:top w:val="none" w:sz="0" w:space="0" w:color="auto"/>
        <w:left w:val="none" w:sz="0" w:space="0" w:color="auto"/>
        <w:bottom w:val="none" w:sz="0" w:space="0" w:color="auto"/>
        <w:right w:val="none" w:sz="0" w:space="0" w:color="auto"/>
      </w:divBdr>
    </w:div>
    <w:div w:id="774984619">
      <w:bodyDiv w:val="1"/>
      <w:marLeft w:val="0"/>
      <w:marRight w:val="0"/>
      <w:marTop w:val="0"/>
      <w:marBottom w:val="0"/>
      <w:divBdr>
        <w:top w:val="none" w:sz="0" w:space="0" w:color="auto"/>
        <w:left w:val="none" w:sz="0" w:space="0" w:color="auto"/>
        <w:bottom w:val="none" w:sz="0" w:space="0" w:color="auto"/>
        <w:right w:val="none" w:sz="0" w:space="0" w:color="auto"/>
      </w:divBdr>
      <w:divsChild>
        <w:div w:id="187380907">
          <w:marLeft w:val="0"/>
          <w:marRight w:val="0"/>
          <w:marTop w:val="0"/>
          <w:marBottom w:val="0"/>
          <w:divBdr>
            <w:top w:val="none" w:sz="0" w:space="0" w:color="auto"/>
            <w:left w:val="none" w:sz="0" w:space="0" w:color="auto"/>
            <w:bottom w:val="none" w:sz="0" w:space="0" w:color="auto"/>
            <w:right w:val="none" w:sz="0" w:space="0" w:color="auto"/>
          </w:divBdr>
          <w:divsChild>
            <w:div w:id="647322153">
              <w:marLeft w:val="0"/>
              <w:marRight w:val="0"/>
              <w:marTop w:val="0"/>
              <w:marBottom w:val="0"/>
              <w:divBdr>
                <w:top w:val="none" w:sz="0" w:space="0" w:color="auto"/>
                <w:left w:val="none" w:sz="0" w:space="0" w:color="auto"/>
                <w:bottom w:val="none" w:sz="0" w:space="0" w:color="auto"/>
                <w:right w:val="none" w:sz="0" w:space="0" w:color="auto"/>
              </w:divBdr>
              <w:divsChild>
                <w:div w:id="109605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979462">
      <w:bodyDiv w:val="1"/>
      <w:marLeft w:val="0"/>
      <w:marRight w:val="0"/>
      <w:marTop w:val="0"/>
      <w:marBottom w:val="0"/>
      <w:divBdr>
        <w:top w:val="none" w:sz="0" w:space="0" w:color="auto"/>
        <w:left w:val="none" w:sz="0" w:space="0" w:color="auto"/>
        <w:bottom w:val="none" w:sz="0" w:space="0" w:color="auto"/>
        <w:right w:val="none" w:sz="0" w:space="0" w:color="auto"/>
      </w:divBdr>
      <w:divsChild>
        <w:div w:id="145511341">
          <w:marLeft w:val="0"/>
          <w:marRight w:val="0"/>
          <w:marTop w:val="150"/>
          <w:marBottom w:val="150"/>
          <w:divBdr>
            <w:top w:val="none" w:sz="0" w:space="0" w:color="auto"/>
            <w:left w:val="none" w:sz="0" w:space="0" w:color="auto"/>
            <w:bottom w:val="none" w:sz="0" w:space="0" w:color="auto"/>
            <w:right w:val="none" w:sz="0" w:space="0" w:color="auto"/>
          </w:divBdr>
        </w:div>
      </w:divsChild>
    </w:div>
    <w:div w:id="871726341">
      <w:bodyDiv w:val="1"/>
      <w:marLeft w:val="0"/>
      <w:marRight w:val="0"/>
      <w:marTop w:val="0"/>
      <w:marBottom w:val="0"/>
      <w:divBdr>
        <w:top w:val="none" w:sz="0" w:space="0" w:color="auto"/>
        <w:left w:val="none" w:sz="0" w:space="0" w:color="auto"/>
        <w:bottom w:val="none" w:sz="0" w:space="0" w:color="auto"/>
        <w:right w:val="none" w:sz="0" w:space="0" w:color="auto"/>
      </w:divBdr>
    </w:div>
    <w:div w:id="907374771">
      <w:bodyDiv w:val="1"/>
      <w:marLeft w:val="0"/>
      <w:marRight w:val="0"/>
      <w:marTop w:val="0"/>
      <w:marBottom w:val="0"/>
      <w:divBdr>
        <w:top w:val="none" w:sz="0" w:space="0" w:color="auto"/>
        <w:left w:val="none" w:sz="0" w:space="0" w:color="auto"/>
        <w:bottom w:val="none" w:sz="0" w:space="0" w:color="auto"/>
        <w:right w:val="none" w:sz="0" w:space="0" w:color="auto"/>
      </w:divBdr>
      <w:divsChild>
        <w:div w:id="2036684672">
          <w:marLeft w:val="0"/>
          <w:marRight w:val="0"/>
          <w:marTop w:val="120"/>
          <w:marBottom w:val="0"/>
          <w:divBdr>
            <w:top w:val="none" w:sz="0" w:space="0" w:color="auto"/>
            <w:left w:val="none" w:sz="0" w:space="0" w:color="auto"/>
            <w:bottom w:val="none" w:sz="0" w:space="0" w:color="auto"/>
            <w:right w:val="none" w:sz="0" w:space="0" w:color="auto"/>
          </w:divBdr>
        </w:div>
        <w:div w:id="1860049432">
          <w:marLeft w:val="0"/>
          <w:marRight w:val="0"/>
          <w:marTop w:val="120"/>
          <w:marBottom w:val="0"/>
          <w:divBdr>
            <w:top w:val="none" w:sz="0" w:space="0" w:color="auto"/>
            <w:left w:val="none" w:sz="0" w:space="0" w:color="auto"/>
            <w:bottom w:val="none" w:sz="0" w:space="0" w:color="auto"/>
            <w:right w:val="none" w:sz="0" w:space="0" w:color="auto"/>
          </w:divBdr>
        </w:div>
        <w:div w:id="589968988">
          <w:marLeft w:val="0"/>
          <w:marRight w:val="0"/>
          <w:marTop w:val="0"/>
          <w:marBottom w:val="192"/>
          <w:divBdr>
            <w:top w:val="none" w:sz="0" w:space="0" w:color="auto"/>
            <w:left w:val="none" w:sz="0" w:space="0" w:color="auto"/>
            <w:bottom w:val="none" w:sz="0" w:space="0" w:color="auto"/>
            <w:right w:val="none" w:sz="0" w:space="0" w:color="auto"/>
          </w:divBdr>
        </w:div>
        <w:div w:id="186065205">
          <w:marLeft w:val="0"/>
          <w:marRight w:val="0"/>
          <w:marTop w:val="120"/>
          <w:marBottom w:val="0"/>
          <w:divBdr>
            <w:top w:val="none" w:sz="0" w:space="0" w:color="auto"/>
            <w:left w:val="none" w:sz="0" w:space="0" w:color="auto"/>
            <w:bottom w:val="none" w:sz="0" w:space="0" w:color="auto"/>
            <w:right w:val="none" w:sz="0" w:space="0" w:color="auto"/>
          </w:divBdr>
        </w:div>
        <w:div w:id="1905412003">
          <w:marLeft w:val="0"/>
          <w:marRight w:val="0"/>
          <w:marTop w:val="120"/>
          <w:marBottom w:val="0"/>
          <w:divBdr>
            <w:top w:val="none" w:sz="0" w:space="0" w:color="auto"/>
            <w:left w:val="none" w:sz="0" w:space="0" w:color="auto"/>
            <w:bottom w:val="none" w:sz="0" w:space="0" w:color="auto"/>
            <w:right w:val="none" w:sz="0" w:space="0" w:color="auto"/>
          </w:divBdr>
        </w:div>
        <w:div w:id="1362433006">
          <w:marLeft w:val="0"/>
          <w:marRight w:val="0"/>
          <w:marTop w:val="120"/>
          <w:marBottom w:val="0"/>
          <w:divBdr>
            <w:top w:val="none" w:sz="0" w:space="0" w:color="auto"/>
            <w:left w:val="none" w:sz="0" w:space="0" w:color="auto"/>
            <w:bottom w:val="none" w:sz="0" w:space="0" w:color="auto"/>
            <w:right w:val="none" w:sz="0" w:space="0" w:color="auto"/>
          </w:divBdr>
        </w:div>
        <w:div w:id="434332218">
          <w:marLeft w:val="0"/>
          <w:marRight w:val="0"/>
          <w:marTop w:val="120"/>
          <w:marBottom w:val="0"/>
          <w:divBdr>
            <w:top w:val="none" w:sz="0" w:space="0" w:color="auto"/>
            <w:left w:val="none" w:sz="0" w:space="0" w:color="auto"/>
            <w:bottom w:val="none" w:sz="0" w:space="0" w:color="auto"/>
            <w:right w:val="none" w:sz="0" w:space="0" w:color="auto"/>
          </w:divBdr>
        </w:div>
        <w:div w:id="1939751086">
          <w:marLeft w:val="0"/>
          <w:marRight w:val="0"/>
          <w:marTop w:val="120"/>
          <w:marBottom w:val="0"/>
          <w:divBdr>
            <w:top w:val="none" w:sz="0" w:space="0" w:color="auto"/>
            <w:left w:val="none" w:sz="0" w:space="0" w:color="auto"/>
            <w:bottom w:val="none" w:sz="0" w:space="0" w:color="auto"/>
            <w:right w:val="none" w:sz="0" w:space="0" w:color="auto"/>
          </w:divBdr>
        </w:div>
        <w:div w:id="1903981009">
          <w:marLeft w:val="0"/>
          <w:marRight w:val="0"/>
          <w:marTop w:val="120"/>
          <w:marBottom w:val="0"/>
          <w:divBdr>
            <w:top w:val="none" w:sz="0" w:space="0" w:color="auto"/>
            <w:left w:val="none" w:sz="0" w:space="0" w:color="auto"/>
            <w:bottom w:val="none" w:sz="0" w:space="0" w:color="auto"/>
            <w:right w:val="none" w:sz="0" w:space="0" w:color="auto"/>
          </w:divBdr>
        </w:div>
        <w:div w:id="410465560">
          <w:marLeft w:val="0"/>
          <w:marRight w:val="0"/>
          <w:marTop w:val="120"/>
          <w:marBottom w:val="0"/>
          <w:divBdr>
            <w:top w:val="none" w:sz="0" w:space="0" w:color="auto"/>
            <w:left w:val="none" w:sz="0" w:space="0" w:color="auto"/>
            <w:bottom w:val="none" w:sz="0" w:space="0" w:color="auto"/>
            <w:right w:val="none" w:sz="0" w:space="0" w:color="auto"/>
          </w:divBdr>
        </w:div>
        <w:div w:id="1729455062">
          <w:marLeft w:val="0"/>
          <w:marRight w:val="0"/>
          <w:marTop w:val="120"/>
          <w:marBottom w:val="0"/>
          <w:divBdr>
            <w:top w:val="none" w:sz="0" w:space="0" w:color="auto"/>
            <w:left w:val="none" w:sz="0" w:space="0" w:color="auto"/>
            <w:bottom w:val="none" w:sz="0" w:space="0" w:color="auto"/>
            <w:right w:val="none" w:sz="0" w:space="0" w:color="auto"/>
          </w:divBdr>
        </w:div>
        <w:div w:id="664166041">
          <w:marLeft w:val="0"/>
          <w:marRight w:val="0"/>
          <w:marTop w:val="120"/>
          <w:marBottom w:val="0"/>
          <w:divBdr>
            <w:top w:val="none" w:sz="0" w:space="0" w:color="auto"/>
            <w:left w:val="none" w:sz="0" w:space="0" w:color="auto"/>
            <w:bottom w:val="none" w:sz="0" w:space="0" w:color="auto"/>
            <w:right w:val="none" w:sz="0" w:space="0" w:color="auto"/>
          </w:divBdr>
        </w:div>
      </w:divsChild>
    </w:div>
    <w:div w:id="931083971">
      <w:bodyDiv w:val="1"/>
      <w:marLeft w:val="0"/>
      <w:marRight w:val="0"/>
      <w:marTop w:val="0"/>
      <w:marBottom w:val="0"/>
      <w:divBdr>
        <w:top w:val="none" w:sz="0" w:space="0" w:color="auto"/>
        <w:left w:val="none" w:sz="0" w:space="0" w:color="auto"/>
        <w:bottom w:val="none" w:sz="0" w:space="0" w:color="auto"/>
        <w:right w:val="none" w:sz="0" w:space="0" w:color="auto"/>
      </w:divBdr>
      <w:divsChild>
        <w:div w:id="994914549">
          <w:marLeft w:val="0"/>
          <w:marRight w:val="0"/>
          <w:marTop w:val="0"/>
          <w:marBottom w:val="0"/>
          <w:divBdr>
            <w:top w:val="none" w:sz="0" w:space="0" w:color="auto"/>
            <w:left w:val="none" w:sz="0" w:space="0" w:color="auto"/>
            <w:bottom w:val="none" w:sz="0" w:space="0" w:color="auto"/>
            <w:right w:val="none" w:sz="0" w:space="0" w:color="auto"/>
          </w:divBdr>
        </w:div>
      </w:divsChild>
    </w:div>
    <w:div w:id="951669596">
      <w:bodyDiv w:val="1"/>
      <w:marLeft w:val="0"/>
      <w:marRight w:val="0"/>
      <w:marTop w:val="0"/>
      <w:marBottom w:val="0"/>
      <w:divBdr>
        <w:top w:val="none" w:sz="0" w:space="0" w:color="auto"/>
        <w:left w:val="none" w:sz="0" w:space="0" w:color="auto"/>
        <w:bottom w:val="none" w:sz="0" w:space="0" w:color="auto"/>
        <w:right w:val="none" w:sz="0" w:space="0" w:color="auto"/>
      </w:divBdr>
      <w:divsChild>
        <w:div w:id="215237249">
          <w:marLeft w:val="0"/>
          <w:marRight w:val="0"/>
          <w:marTop w:val="0"/>
          <w:marBottom w:val="0"/>
          <w:divBdr>
            <w:top w:val="none" w:sz="0" w:space="0" w:color="auto"/>
            <w:left w:val="none" w:sz="0" w:space="0" w:color="auto"/>
            <w:bottom w:val="none" w:sz="0" w:space="0" w:color="auto"/>
            <w:right w:val="none" w:sz="0" w:space="0" w:color="auto"/>
          </w:divBdr>
          <w:divsChild>
            <w:div w:id="1575167506">
              <w:marLeft w:val="0"/>
              <w:marRight w:val="0"/>
              <w:marTop w:val="0"/>
              <w:marBottom w:val="0"/>
              <w:divBdr>
                <w:top w:val="none" w:sz="0" w:space="0" w:color="auto"/>
                <w:left w:val="none" w:sz="0" w:space="0" w:color="auto"/>
                <w:bottom w:val="none" w:sz="0" w:space="0" w:color="auto"/>
                <w:right w:val="none" w:sz="0" w:space="0" w:color="auto"/>
              </w:divBdr>
              <w:divsChild>
                <w:div w:id="181306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806503">
          <w:marLeft w:val="0"/>
          <w:marRight w:val="0"/>
          <w:marTop w:val="0"/>
          <w:marBottom w:val="0"/>
          <w:divBdr>
            <w:top w:val="none" w:sz="0" w:space="0" w:color="auto"/>
            <w:left w:val="none" w:sz="0" w:space="0" w:color="auto"/>
            <w:bottom w:val="none" w:sz="0" w:space="0" w:color="auto"/>
            <w:right w:val="none" w:sz="0" w:space="0" w:color="auto"/>
          </w:divBdr>
          <w:divsChild>
            <w:div w:id="321936152">
              <w:marLeft w:val="0"/>
              <w:marRight w:val="0"/>
              <w:marTop w:val="0"/>
              <w:marBottom w:val="0"/>
              <w:divBdr>
                <w:top w:val="none" w:sz="0" w:space="0" w:color="auto"/>
                <w:left w:val="none" w:sz="0" w:space="0" w:color="auto"/>
                <w:bottom w:val="none" w:sz="0" w:space="0" w:color="auto"/>
                <w:right w:val="none" w:sz="0" w:space="0" w:color="auto"/>
              </w:divBdr>
              <w:divsChild>
                <w:div w:id="17650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130984">
          <w:marLeft w:val="0"/>
          <w:marRight w:val="0"/>
          <w:marTop w:val="0"/>
          <w:marBottom w:val="0"/>
          <w:divBdr>
            <w:top w:val="none" w:sz="0" w:space="0" w:color="auto"/>
            <w:left w:val="none" w:sz="0" w:space="0" w:color="auto"/>
            <w:bottom w:val="none" w:sz="0" w:space="0" w:color="auto"/>
            <w:right w:val="none" w:sz="0" w:space="0" w:color="auto"/>
          </w:divBdr>
          <w:divsChild>
            <w:div w:id="1662345597">
              <w:marLeft w:val="0"/>
              <w:marRight w:val="0"/>
              <w:marTop w:val="0"/>
              <w:marBottom w:val="0"/>
              <w:divBdr>
                <w:top w:val="none" w:sz="0" w:space="0" w:color="auto"/>
                <w:left w:val="none" w:sz="0" w:space="0" w:color="auto"/>
                <w:bottom w:val="none" w:sz="0" w:space="0" w:color="auto"/>
                <w:right w:val="none" w:sz="0" w:space="0" w:color="auto"/>
              </w:divBdr>
              <w:divsChild>
                <w:div w:id="103161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12052">
          <w:marLeft w:val="0"/>
          <w:marRight w:val="0"/>
          <w:marTop w:val="0"/>
          <w:marBottom w:val="0"/>
          <w:divBdr>
            <w:top w:val="none" w:sz="0" w:space="0" w:color="auto"/>
            <w:left w:val="none" w:sz="0" w:space="0" w:color="auto"/>
            <w:bottom w:val="none" w:sz="0" w:space="0" w:color="auto"/>
            <w:right w:val="none" w:sz="0" w:space="0" w:color="auto"/>
          </w:divBdr>
          <w:divsChild>
            <w:div w:id="765275426">
              <w:marLeft w:val="0"/>
              <w:marRight w:val="0"/>
              <w:marTop w:val="0"/>
              <w:marBottom w:val="0"/>
              <w:divBdr>
                <w:top w:val="none" w:sz="0" w:space="0" w:color="auto"/>
                <w:left w:val="none" w:sz="0" w:space="0" w:color="auto"/>
                <w:bottom w:val="none" w:sz="0" w:space="0" w:color="auto"/>
                <w:right w:val="none" w:sz="0" w:space="0" w:color="auto"/>
              </w:divBdr>
              <w:divsChild>
                <w:div w:id="166392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615606">
      <w:bodyDiv w:val="1"/>
      <w:marLeft w:val="0"/>
      <w:marRight w:val="0"/>
      <w:marTop w:val="0"/>
      <w:marBottom w:val="0"/>
      <w:divBdr>
        <w:top w:val="none" w:sz="0" w:space="0" w:color="auto"/>
        <w:left w:val="none" w:sz="0" w:space="0" w:color="auto"/>
        <w:bottom w:val="none" w:sz="0" w:space="0" w:color="auto"/>
        <w:right w:val="none" w:sz="0" w:space="0" w:color="auto"/>
      </w:divBdr>
    </w:div>
    <w:div w:id="1138034717">
      <w:bodyDiv w:val="1"/>
      <w:marLeft w:val="0"/>
      <w:marRight w:val="0"/>
      <w:marTop w:val="0"/>
      <w:marBottom w:val="0"/>
      <w:divBdr>
        <w:top w:val="none" w:sz="0" w:space="0" w:color="auto"/>
        <w:left w:val="none" w:sz="0" w:space="0" w:color="auto"/>
        <w:bottom w:val="none" w:sz="0" w:space="0" w:color="auto"/>
        <w:right w:val="none" w:sz="0" w:space="0" w:color="auto"/>
      </w:divBdr>
    </w:div>
    <w:div w:id="1139692183">
      <w:bodyDiv w:val="1"/>
      <w:marLeft w:val="0"/>
      <w:marRight w:val="0"/>
      <w:marTop w:val="0"/>
      <w:marBottom w:val="0"/>
      <w:divBdr>
        <w:top w:val="none" w:sz="0" w:space="0" w:color="auto"/>
        <w:left w:val="none" w:sz="0" w:space="0" w:color="auto"/>
        <w:bottom w:val="none" w:sz="0" w:space="0" w:color="auto"/>
        <w:right w:val="none" w:sz="0" w:space="0" w:color="auto"/>
      </w:divBdr>
      <w:divsChild>
        <w:div w:id="1086077022">
          <w:marLeft w:val="0"/>
          <w:marRight w:val="0"/>
          <w:marTop w:val="0"/>
          <w:marBottom w:val="0"/>
          <w:divBdr>
            <w:top w:val="none" w:sz="0" w:space="0" w:color="auto"/>
            <w:left w:val="none" w:sz="0" w:space="0" w:color="auto"/>
            <w:bottom w:val="none" w:sz="0" w:space="0" w:color="auto"/>
            <w:right w:val="none" w:sz="0" w:space="0" w:color="auto"/>
          </w:divBdr>
        </w:div>
        <w:div w:id="2029136368">
          <w:marLeft w:val="0"/>
          <w:marRight w:val="0"/>
          <w:marTop w:val="0"/>
          <w:marBottom w:val="0"/>
          <w:divBdr>
            <w:top w:val="none" w:sz="0" w:space="0" w:color="auto"/>
            <w:left w:val="none" w:sz="0" w:space="0" w:color="auto"/>
            <w:bottom w:val="none" w:sz="0" w:space="0" w:color="auto"/>
            <w:right w:val="none" w:sz="0" w:space="0" w:color="auto"/>
          </w:divBdr>
        </w:div>
        <w:div w:id="53166817">
          <w:marLeft w:val="0"/>
          <w:marRight w:val="0"/>
          <w:marTop w:val="0"/>
          <w:marBottom w:val="0"/>
          <w:divBdr>
            <w:top w:val="none" w:sz="0" w:space="0" w:color="auto"/>
            <w:left w:val="none" w:sz="0" w:space="0" w:color="auto"/>
            <w:bottom w:val="none" w:sz="0" w:space="0" w:color="auto"/>
            <w:right w:val="none" w:sz="0" w:space="0" w:color="auto"/>
          </w:divBdr>
        </w:div>
      </w:divsChild>
    </w:div>
    <w:div w:id="1155561958">
      <w:bodyDiv w:val="1"/>
      <w:marLeft w:val="0"/>
      <w:marRight w:val="0"/>
      <w:marTop w:val="0"/>
      <w:marBottom w:val="0"/>
      <w:divBdr>
        <w:top w:val="none" w:sz="0" w:space="0" w:color="auto"/>
        <w:left w:val="none" w:sz="0" w:space="0" w:color="auto"/>
        <w:bottom w:val="none" w:sz="0" w:space="0" w:color="auto"/>
        <w:right w:val="none" w:sz="0" w:space="0" w:color="auto"/>
      </w:divBdr>
    </w:div>
    <w:div w:id="1161191269">
      <w:bodyDiv w:val="1"/>
      <w:marLeft w:val="0"/>
      <w:marRight w:val="0"/>
      <w:marTop w:val="0"/>
      <w:marBottom w:val="0"/>
      <w:divBdr>
        <w:top w:val="none" w:sz="0" w:space="0" w:color="auto"/>
        <w:left w:val="none" w:sz="0" w:space="0" w:color="auto"/>
        <w:bottom w:val="none" w:sz="0" w:space="0" w:color="auto"/>
        <w:right w:val="none" w:sz="0" w:space="0" w:color="auto"/>
      </w:divBdr>
      <w:divsChild>
        <w:div w:id="1578786601">
          <w:marLeft w:val="0"/>
          <w:marRight w:val="0"/>
          <w:marTop w:val="0"/>
          <w:marBottom w:val="0"/>
          <w:divBdr>
            <w:top w:val="none" w:sz="0" w:space="0" w:color="auto"/>
            <w:left w:val="none" w:sz="0" w:space="0" w:color="auto"/>
            <w:bottom w:val="none" w:sz="0" w:space="0" w:color="auto"/>
            <w:right w:val="none" w:sz="0" w:space="0" w:color="auto"/>
          </w:divBdr>
        </w:div>
      </w:divsChild>
    </w:div>
    <w:div w:id="1180510634">
      <w:bodyDiv w:val="1"/>
      <w:marLeft w:val="0"/>
      <w:marRight w:val="0"/>
      <w:marTop w:val="0"/>
      <w:marBottom w:val="0"/>
      <w:divBdr>
        <w:top w:val="none" w:sz="0" w:space="0" w:color="auto"/>
        <w:left w:val="none" w:sz="0" w:space="0" w:color="auto"/>
        <w:bottom w:val="none" w:sz="0" w:space="0" w:color="auto"/>
        <w:right w:val="none" w:sz="0" w:space="0" w:color="auto"/>
      </w:divBdr>
      <w:divsChild>
        <w:div w:id="830681383">
          <w:marLeft w:val="0"/>
          <w:marRight w:val="0"/>
          <w:marTop w:val="120"/>
          <w:marBottom w:val="0"/>
          <w:divBdr>
            <w:top w:val="none" w:sz="0" w:space="0" w:color="auto"/>
            <w:left w:val="none" w:sz="0" w:space="0" w:color="auto"/>
            <w:bottom w:val="none" w:sz="0" w:space="0" w:color="auto"/>
            <w:right w:val="none" w:sz="0" w:space="0" w:color="auto"/>
          </w:divBdr>
        </w:div>
        <w:div w:id="1219243169">
          <w:marLeft w:val="0"/>
          <w:marRight w:val="0"/>
          <w:marTop w:val="120"/>
          <w:marBottom w:val="0"/>
          <w:divBdr>
            <w:top w:val="none" w:sz="0" w:space="0" w:color="auto"/>
            <w:left w:val="none" w:sz="0" w:space="0" w:color="auto"/>
            <w:bottom w:val="none" w:sz="0" w:space="0" w:color="auto"/>
            <w:right w:val="none" w:sz="0" w:space="0" w:color="auto"/>
          </w:divBdr>
        </w:div>
        <w:div w:id="1079863184">
          <w:marLeft w:val="0"/>
          <w:marRight w:val="0"/>
          <w:marTop w:val="120"/>
          <w:marBottom w:val="0"/>
          <w:divBdr>
            <w:top w:val="none" w:sz="0" w:space="0" w:color="auto"/>
            <w:left w:val="none" w:sz="0" w:space="0" w:color="auto"/>
            <w:bottom w:val="none" w:sz="0" w:space="0" w:color="auto"/>
            <w:right w:val="none" w:sz="0" w:space="0" w:color="auto"/>
          </w:divBdr>
        </w:div>
        <w:div w:id="633410856">
          <w:marLeft w:val="0"/>
          <w:marRight w:val="0"/>
          <w:marTop w:val="120"/>
          <w:marBottom w:val="0"/>
          <w:divBdr>
            <w:top w:val="none" w:sz="0" w:space="0" w:color="auto"/>
            <w:left w:val="none" w:sz="0" w:space="0" w:color="auto"/>
            <w:bottom w:val="none" w:sz="0" w:space="0" w:color="auto"/>
            <w:right w:val="none" w:sz="0" w:space="0" w:color="auto"/>
          </w:divBdr>
        </w:div>
        <w:div w:id="1018964119">
          <w:marLeft w:val="0"/>
          <w:marRight w:val="0"/>
          <w:marTop w:val="120"/>
          <w:marBottom w:val="0"/>
          <w:divBdr>
            <w:top w:val="none" w:sz="0" w:space="0" w:color="auto"/>
            <w:left w:val="none" w:sz="0" w:space="0" w:color="auto"/>
            <w:bottom w:val="none" w:sz="0" w:space="0" w:color="auto"/>
            <w:right w:val="none" w:sz="0" w:space="0" w:color="auto"/>
          </w:divBdr>
        </w:div>
        <w:div w:id="1225264694">
          <w:marLeft w:val="0"/>
          <w:marRight w:val="0"/>
          <w:marTop w:val="120"/>
          <w:marBottom w:val="0"/>
          <w:divBdr>
            <w:top w:val="none" w:sz="0" w:space="0" w:color="auto"/>
            <w:left w:val="none" w:sz="0" w:space="0" w:color="auto"/>
            <w:bottom w:val="none" w:sz="0" w:space="0" w:color="auto"/>
            <w:right w:val="none" w:sz="0" w:space="0" w:color="auto"/>
          </w:divBdr>
        </w:div>
        <w:div w:id="1020358299">
          <w:marLeft w:val="0"/>
          <w:marRight w:val="0"/>
          <w:marTop w:val="120"/>
          <w:marBottom w:val="0"/>
          <w:divBdr>
            <w:top w:val="none" w:sz="0" w:space="0" w:color="auto"/>
            <w:left w:val="none" w:sz="0" w:space="0" w:color="auto"/>
            <w:bottom w:val="none" w:sz="0" w:space="0" w:color="auto"/>
            <w:right w:val="none" w:sz="0" w:space="0" w:color="auto"/>
          </w:divBdr>
        </w:div>
      </w:divsChild>
    </w:div>
    <w:div w:id="1194227323">
      <w:bodyDiv w:val="1"/>
      <w:marLeft w:val="0"/>
      <w:marRight w:val="0"/>
      <w:marTop w:val="0"/>
      <w:marBottom w:val="0"/>
      <w:divBdr>
        <w:top w:val="none" w:sz="0" w:space="0" w:color="auto"/>
        <w:left w:val="none" w:sz="0" w:space="0" w:color="auto"/>
        <w:bottom w:val="none" w:sz="0" w:space="0" w:color="auto"/>
        <w:right w:val="none" w:sz="0" w:space="0" w:color="auto"/>
      </w:divBdr>
      <w:divsChild>
        <w:div w:id="1236009005">
          <w:marLeft w:val="0"/>
          <w:marRight w:val="0"/>
          <w:marTop w:val="0"/>
          <w:marBottom w:val="0"/>
          <w:divBdr>
            <w:top w:val="none" w:sz="0" w:space="0" w:color="auto"/>
            <w:left w:val="none" w:sz="0" w:space="0" w:color="auto"/>
            <w:bottom w:val="none" w:sz="0" w:space="0" w:color="auto"/>
            <w:right w:val="none" w:sz="0" w:space="0" w:color="auto"/>
          </w:divBdr>
        </w:div>
      </w:divsChild>
    </w:div>
    <w:div w:id="1213467122">
      <w:bodyDiv w:val="1"/>
      <w:marLeft w:val="0"/>
      <w:marRight w:val="0"/>
      <w:marTop w:val="0"/>
      <w:marBottom w:val="0"/>
      <w:divBdr>
        <w:top w:val="none" w:sz="0" w:space="0" w:color="auto"/>
        <w:left w:val="none" w:sz="0" w:space="0" w:color="auto"/>
        <w:bottom w:val="none" w:sz="0" w:space="0" w:color="auto"/>
        <w:right w:val="none" w:sz="0" w:space="0" w:color="auto"/>
      </w:divBdr>
    </w:div>
    <w:div w:id="1240023509">
      <w:bodyDiv w:val="1"/>
      <w:marLeft w:val="0"/>
      <w:marRight w:val="0"/>
      <w:marTop w:val="0"/>
      <w:marBottom w:val="0"/>
      <w:divBdr>
        <w:top w:val="none" w:sz="0" w:space="0" w:color="auto"/>
        <w:left w:val="none" w:sz="0" w:space="0" w:color="auto"/>
        <w:bottom w:val="none" w:sz="0" w:space="0" w:color="auto"/>
        <w:right w:val="none" w:sz="0" w:space="0" w:color="auto"/>
      </w:divBdr>
    </w:div>
    <w:div w:id="1265725582">
      <w:bodyDiv w:val="1"/>
      <w:marLeft w:val="0"/>
      <w:marRight w:val="0"/>
      <w:marTop w:val="0"/>
      <w:marBottom w:val="0"/>
      <w:divBdr>
        <w:top w:val="none" w:sz="0" w:space="0" w:color="auto"/>
        <w:left w:val="none" w:sz="0" w:space="0" w:color="auto"/>
        <w:bottom w:val="none" w:sz="0" w:space="0" w:color="auto"/>
        <w:right w:val="none" w:sz="0" w:space="0" w:color="auto"/>
      </w:divBdr>
    </w:div>
    <w:div w:id="1342974409">
      <w:bodyDiv w:val="1"/>
      <w:marLeft w:val="0"/>
      <w:marRight w:val="0"/>
      <w:marTop w:val="0"/>
      <w:marBottom w:val="0"/>
      <w:divBdr>
        <w:top w:val="none" w:sz="0" w:space="0" w:color="auto"/>
        <w:left w:val="none" w:sz="0" w:space="0" w:color="auto"/>
        <w:bottom w:val="none" w:sz="0" w:space="0" w:color="auto"/>
        <w:right w:val="none" w:sz="0" w:space="0" w:color="auto"/>
      </w:divBdr>
    </w:div>
    <w:div w:id="1354917064">
      <w:bodyDiv w:val="1"/>
      <w:marLeft w:val="0"/>
      <w:marRight w:val="0"/>
      <w:marTop w:val="0"/>
      <w:marBottom w:val="0"/>
      <w:divBdr>
        <w:top w:val="none" w:sz="0" w:space="0" w:color="auto"/>
        <w:left w:val="none" w:sz="0" w:space="0" w:color="auto"/>
        <w:bottom w:val="none" w:sz="0" w:space="0" w:color="auto"/>
        <w:right w:val="none" w:sz="0" w:space="0" w:color="auto"/>
      </w:divBdr>
      <w:divsChild>
        <w:div w:id="28802714">
          <w:marLeft w:val="0"/>
          <w:marRight w:val="0"/>
          <w:marTop w:val="0"/>
          <w:marBottom w:val="0"/>
          <w:divBdr>
            <w:top w:val="none" w:sz="0" w:space="0" w:color="auto"/>
            <w:left w:val="none" w:sz="0" w:space="0" w:color="auto"/>
            <w:bottom w:val="none" w:sz="0" w:space="0" w:color="auto"/>
            <w:right w:val="none" w:sz="0" w:space="0" w:color="auto"/>
          </w:divBdr>
        </w:div>
        <w:div w:id="1854420230">
          <w:marLeft w:val="0"/>
          <w:marRight w:val="0"/>
          <w:marTop w:val="0"/>
          <w:marBottom w:val="0"/>
          <w:divBdr>
            <w:top w:val="none" w:sz="0" w:space="0" w:color="auto"/>
            <w:left w:val="none" w:sz="0" w:space="0" w:color="auto"/>
            <w:bottom w:val="none" w:sz="0" w:space="0" w:color="auto"/>
            <w:right w:val="none" w:sz="0" w:space="0" w:color="auto"/>
          </w:divBdr>
          <w:divsChild>
            <w:div w:id="1251740916">
              <w:marLeft w:val="0"/>
              <w:marRight w:val="0"/>
              <w:marTop w:val="0"/>
              <w:marBottom w:val="0"/>
              <w:divBdr>
                <w:top w:val="none" w:sz="0" w:space="0" w:color="auto"/>
                <w:left w:val="none" w:sz="0" w:space="0" w:color="auto"/>
                <w:bottom w:val="none" w:sz="0" w:space="0" w:color="auto"/>
                <w:right w:val="none" w:sz="0" w:space="0" w:color="auto"/>
              </w:divBdr>
              <w:divsChild>
                <w:div w:id="123203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420352">
      <w:bodyDiv w:val="1"/>
      <w:marLeft w:val="0"/>
      <w:marRight w:val="0"/>
      <w:marTop w:val="0"/>
      <w:marBottom w:val="0"/>
      <w:divBdr>
        <w:top w:val="none" w:sz="0" w:space="0" w:color="auto"/>
        <w:left w:val="none" w:sz="0" w:space="0" w:color="auto"/>
        <w:bottom w:val="none" w:sz="0" w:space="0" w:color="auto"/>
        <w:right w:val="none" w:sz="0" w:space="0" w:color="auto"/>
      </w:divBdr>
      <w:divsChild>
        <w:div w:id="1974284809">
          <w:marLeft w:val="0"/>
          <w:marRight w:val="0"/>
          <w:marTop w:val="0"/>
          <w:marBottom w:val="0"/>
          <w:divBdr>
            <w:top w:val="none" w:sz="0" w:space="0" w:color="auto"/>
            <w:left w:val="none" w:sz="0" w:space="0" w:color="auto"/>
            <w:bottom w:val="none" w:sz="0" w:space="0" w:color="auto"/>
            <w:right w:val="none" w:sz="0" w:space="0" w:color="auto"/>
          </w:divBdr>
        </w:div>
        <w:div w:id="430903198">
          <w:marLeft w:val="0"/>
          <w:marRight w:val="0"/>
          <w:marTop w:val="0"/>
          <w:marBottom w:val="0"/>
          <w:divBdr>
            <w:top w:val="none" w:sz="0" w:space="0" w:color="auto"/>
            <w:left w:val="none" w:sz="0" w:space="0" w:color="auto"/>
            <w:bottom w:val="none" w:sz="0" w:space="0" w:color="auto"/>
            <w:right w:val="none" w:sz="0" w:space="0" w:color="auto"/>
          </w:divBdr>
        </w:div>
        <w:div w:id="456804226">
          <w:marLeft w:val="0"/>
          <w:marRight w:val="0"/>
          <w:marTop w:val="0"/>
          <w:marBottom w:val="0"/>
          <w:divBdr>
            <w:top w:val="none" w:sz="0" w:space="0" w:color="auto"/>
            <w:left w:val="none" w:sz="0" w:space="0" w:color="auto"/>
            <w:bottom w:val="none" w:sz="0" w:space="0" w:color="auto"/>
            <w:right w:val="none" w:sz="0" w:space="0" w:color="auto"/>
          </w:divBdr>
        </w:div>
      </w:divsChild>
    </w:div>
    <w:div w:id="1438797294">
      <w:bodyDiv w:val="1"/>
      <w:marLeft w:val="0"/>
      <w:marRight w:val="0"/>
      <w:marTop w:val="0"/>
      <w:marBottom w:val="0"/>
      <w:divBdr>
        <w:top w:val="none" w:sz="0" w:space="0" w:color="auto"/>
        <w:left w:val="none" w:sz="0" w:space="0" w:color="auto"/>
        <w:bottom w:val="none" w:sz="0" w:space="0" w:color="auto"/>
        <w:right w:val="none" w:sz="0" w:space="0" w:color="auto"/>
      </w:divBdr>
    </w:div>
    <w:div w:id="1449853241">
      <w:bodyDiv w:val="1"/>
      <w:marLeft w:val="0"/>
      <w:marRight w:val="0"/>
      <w:marTop w:val="0"/>
      <w:marBottom w:val="0"/>
      <w:divBdr>
        <w:top w:val="none" w:sz="0" w:space="0" w:color="auto"/>
        <w:left w:val="none" w:sz="0" w:space="0" w:color="auto"/>
        <w:bottom w:val="none" w:sz="0" w:space="0" w:color="auto"/>
        <w:right w:val="none" w:sz="0" w:space="0" w:color="auto"/>
      </w:divBdr>
      <w:divsChild>
        <w:div w:id="539444012">
          <w:marLeft w:val="0"/>
          <w:marRight w:val="0"/>
          <w:marTop w:val="0"/>
          <w:marBottom w:val="225"/>
          <w:divBdr>
            <w:top w:val="none" w:sz="0" w:space="0" w:color="auto"/>
            <w:left w:val="none" w:sz="0" w:space="0" w:color="auto"/>
            <w:bottom w:val="single" w:sz="6" w:space="26" w:color="CCCCCC"/>
            <w:right w:val="none" w:sz="0" w:space="0" w:color="auto"/>
          </w:divBdr>
        </w:div>
        <w:div w:id="2035034681">
          <w:marLeft w:val="0"/>
          <w:marRight w:val="0"/>
          <w:marTop w:val="0"/>
          <w:marBottom w:val="0"/>
          <w:divBdr>
            <w:top w:val="none" w:sz="0" w:space="0" w:color="auto"/>
            <w:left w:val="none" w:sz="0" w:space="0" w:color="auto"/>
            <w:bottom w:val="none" w:sz="0" w:space="0" w:color="auto"/>
            <w:right w:val="none" w:sz="0" w:space="0" w:color="auto"/>
          </w:divBdr>
        </w:div>
      </w:divsChild>
    </w:div>
    <w:div w:id="1457723738">
      <w:bodyDiv w:val="1"/>
      <w:marLeft w:val="0"/>
      <w:marRight w:val="0"/>
      <w:marTop w:val="0"/>
      <w:marBottom w:val="0"/>
      <w:divBdr>
        <w:top w:val="none" w:sz="0" w:space="0" w:color="auto"/>
        <w:left w:val="none" w:sz="0" w:space="0" w:color="auto"/>
        <w:bottom w:val="none" w:sz="0" w:space="0" w:color="auto"/>
        <w:right w:val="none" w:sz="0" w:space="0" w:color="auto"/>
      </w:divBdr>
    </w:div>
    <w:div w:id="1460613217">
      <w:bodyDiv w:val="1"/>
      <w:marLeft w:val="0"/>
      <w:marRight w:val="0"/>
      <w:marTop w:val="0"/>
      <w:marBottom w:val="0"/>
      <w:divBdr>
        <w:top w:val="none" w:sz="0" w:space="0" w:color="auto"/>
        <w:left w:val="none" w:sz="0" w:space="0" w:color="auto"/>
        <w:bottom w:val="none" w:sz="0" w:space="0" w:color="auto"/>
        <w:right w:val="none" w:sz="0" w:space="0" w:color="auto"/>
      </w:divBdr>
      <w:divsChild>
        <w:div w:id="1992055418">
          <w:marLeft w:val="0"/>
          <w:marRight w:val="0"/>
          <w:marTop w:val="0"/>
          <w:marBottom w:val="0"/>
          <w:divBdr>
            <w:top w:val="none" w:sz="0" w:space="0" w:color="auto"/>
            <w:left w:val="none" w:sz="0" w:space="0" w:color="auto"/>
            <w:bottom w:val="none" w:sz="0" w:space="0" w:color="auto"/>
            <w:right w:val="none" w:sz="0" w:space="0" w:color="auto"/>
          </w:divBdr>
        </w:div>
        <w:div w:id="258372962">
          <w:marLeft w:val="0"/>
          <w:marRight w:val="0"/>
          <w:marTop w:val="0"/>
          <w:marBottom w:val="0"/>
          <w:divBdr>
            <w:top w:val="none" w:sz="0" w:space="0" w:color="auto"/>
            <w:left w:val="none" w:sz="0" w:space="0" w:color="auto"/>
            <w:bottom w:val="none" w:sz="0" w:space="0" w:color="auto"/>
            <w:right w:val="none" w:sz="0" w:space="0" w:color="auto"/>
          </w:divBdr>
        </w:div>
      </w:divsChild>
    </w:div>
    <w:div w:id="1487551515">
      <w:bodyDiv w:val="1"/>
      <w:marLeft w:val="0"/>
      <w:marRight w:val="0"/>
      <w:marTop w:val="0"/>
      <w:marBottom w:val="0"/>
      <w:divBdr>
        <w:top w:val="none" w:sz="0" w:space="0" w:color="auto"/>
        <w:left w:val="none" w:sz="0" w:space="0" w:color="auto"/>
        <w:bottom w:val="none" w:sz="0" w:space="0" w:color="auto"/>
        <w:right w:val="none" w:sz="0" w:space="0" w:color="auto"/>
      </w:divBdr>
    </w:div>
    <w:div w:id="1533835338">
      <w:bodyDiv w:val="1"/>
      <w:marLeft w:val="0"/>
      <w:marRight w:val="0"/>
      <w:marTop w:val="0"/>
      <w:marBottom w:val="0"/>
      <w:divBdr>
        <w:top w:val="none" w:sz="0" w:space="0" w:color="auto"/>
        <w:left w:val="none" w:sz="0" w:space="0" w:color="auto"/>
        <w:bottom w:val="none" w:sz="0" w:space="0" w:color="auto"/>
        <w:right w:val="none" w:sz="0" w:space="0" w:color="auto"/>
      </w:divBdr>
    </w:div>
    <w:div w:id="1589773362">
      <w:bodyDiv w:val="1"/>
      <w:marLeft w:val="0"/>
      <w:marRight w:val="0"/>
      <w:marTop w:val="0"/>
      <w:marBottom w:val="0"/>
      <w:divBdr>
        <w:top w:val="none" w:sz="0" w:space="0" w:color="auto"/>
        <w:left w:val="none" w:sz="0" w:space="0" w:color="auto"/>
        <w:bottom w:val="none" w:sz="0" w:space="0" w:color="auto"/>
        <w:right w:val="none" w:sz="0" w:space="0" w:color="auto"/>
      </w:divBdr>
    </w:div>
    <w:div w:id="1596860626">
      <w:bodyDiv w:val="1"/>
      <w:marLeft w:val="0"/>
      <w:marRight w:val="0"/>
      <w:marTop w:val="0"/>
      <w:marBottom w:val="0"/>
      <w:divBdr>
        <w:top w:val="none" w:sz="0" w:space="0" w:color="auto"/>
        <w:left w:val="none" w:sz="0" w:space="0" w:color="auto"/>
        <w:bottom w:val="none" w:sz="0" w:space="0" w:color="auto"/>
        <w:right w:val="none" w:sz="0" w:space="0" w:color="auto"/>
      </w:divBdr>
    </w:div>
    <w:div w:id="1602450772">
      <w:bodyDiv w:val="1"/>
      <w:marLeft w:val="0"/>
      <w:marRight w:val="0"/>
      <w:marTop w:val="0"/>
      <w:marBottom w:val="0"/>
      <w:divBdr>
        <w:top w:val="none" w:sz="0" w:space="0" w:color="auto"/>
        <w:left w:val="none" w:sz="0" w:space="0" w:color="auto"/>
        <w:bottom w:val="none" w:sz="0" w:space="0" w:color="auto"/>
        <w:right w:val="none" w:sz="0" w:space="0" w:color="auto"/>
      </w:divBdr>
      <w:divsChild>
        <w:div w:id="431705037">
          <w:marLeft w:val="0"/>
          <w:marRight w:val="0"/>
          <w:marTop w:val="0"/>
          <w:marBottom w:val="0"/>
          <w:divBdr>
            <w:top w:val="none" w:sz="0" w:space="0" w:color="auto"/>
            <w:left w:val="none" w:sz="0" w:space="0" w:color="auto"/>
            <w:bottom w:val="none" w:sz="0" w:space="0" w:color="auto"/>
            <w:right w:val="none" w:sz="0" w:space="0" w:color="auto"/>
          </w:divBdr>
        </w:div>
        <w:div w:id="369843356">
          <w:marLeft w:val="0"/>
          <w:marRight w:val="0"/>
          <w:marTop w:val="0"/>
          <w:marBottom w:val="0"/>
          <w:divBdr>
            <w:top w:val="none" w:sz="0" w:space="0" w:color="auto"/>
            <w:left w:val="none" w:sz="0" w:space="0" w:color="auto"/>
            <w:bottom w:val="none" w:sz="0" w:space="0" w:color="auto"/>
            <w:right w:val="none" w:sz="0" w:space="0" w:color="auto"/>
          </w:divBdr>
        </w:div>
      </w:divsChild>
    </w:div>
    <w:div w:id="1636905372">
      <w:bodyDiv w:val="1"/>
      <w:marLeft w:val="0"/>
      <w:marRight w:val="0"/>
      <w:marTop w:val="0"/>
      <w:marBottom w:val="0"/>
      <w:divBdr>
        <w:top w:val="none" w:sz="0" w:space="0" w:color="auto"/>
        <w:left w:val="none" w:sz="0" w:space="0" w:color="auto"/>
        <w:bottom w:val="none" w:sz="0" w:space="0" w:color="auto"/>
        <w:right w:val="none" w:sz="0" w:space="0" w:color="auto"/>
      </w:divBdr>
    </w:div>
    <w:div w:id="1651984676">
      <w:bodyDiv w:val="1"/>
      <w:marLeft w:val="0"/>
      <w:marRight w:val="0"/>
      <w:marTop w:val="0"/>
      <w:marBottom w:val="0"/>
      <w:divBdr>
        <w:top w:val="none" w:sz="0" w:space="0" w:color="auto"/>
        <w:left w:val="none" w:sz="0" w:space="0" w:color="auto"/>
        <w:bottom w:val="none" w:sz="0" w:space="0" w:color="auto"/>
        <w:right w:val="none" w:sz="0" w:space="0" w:color="auto"/>
      </w:divBdr>
      <w:divsChild>
        <w:div w:id="1859152923">
          <w:marLeft w:val="0"/>
          <w:marRight w:val="0"/>
          <w:marTop w:val="225"/>
          <w:marBottom w:val="225"/>
          <w:divBdr>
            <w:top w:val="none" w:sz="0" w:space="0" w:color="auto"/>
            <w:left w:val="none" w:sz="0" w:space="0" w:color="auto"/>
            <w:bottom w:val="none" w:sz="0" w:space="0" w:color="auto"/>
            <w:right w:val="none" w:sz="0" w:space="0" w:color="auto"/>
          </w:divBdr>
        </w:div>
        <w:div w:id="2108112826">
          <w:marLeft w:val="0"/>
          <w:marRight w:val="0"/>
          <w:marTop w:val="1575"/>
          <w:marBottom w:val="600"/>
          <w:divBdr>
            <w:top w:val="none" w:sz="0" w:space="0" w:color="auto"/>
            <w:left w:val="none" w:sz="0" w:space="0" w:color="auto"/>
            <w:bottom w:val="none" w:sz="0" w:space="0" w:color="auto"/>
            <w:right w:val="none" w:sz="0" w:space="0" w:color="auto"/>
          </w:divBdr>
        </w:div>
      </w:divsChild>
    </w:div>
    <w:div w:id="1659260162">
      <w:bodyDiv w:val="1"/>
      <w:marLeft w:val="0"/>
      <w:marRight w:val="0"/>
      <w:marTop w:val="0"/>
      <w:marBottom w:val="0"/>
      <w:divBdr>
        <w:top w:val="none" w:sz="0" w:space="0" w:color="auto"/>
        <w:left w:val="none" w:sz="0" w:space="0" w:color="auto"/>
        <w:bottom w:val="none" w:sz="0" w:space="0" w:color="auto"/>
        <w:right w:val="none" w:sz="0" w:space="0" w:color="auto"/>
      </w:divBdr>
    </w:div>
    <w:div w:id="1685744077">
      <w:bodyDiv w:val="1"/>
      <w:marLeft w:val="0"/>
      <w:marRight w:val="0"/>
      <w:marTop w:val="0"/>
      <w:marBottom w:val="0"/>
      <w:divBdr>
        <w:top w:val="none" w:sz="0" w:space="0" w:color="auto"/>
        <w:left w:val="none" w:sz="0" w:space="0" w:color="auto"/>
        <w:bottom w:val="none" w:sz="0" w:space="0" w:color="auto"/>
        <w:right w:val="none" w:sz="0" w:space="0" w:color="auto"/>
      </w:divBdr>
      <w:divsChild>
        <w:div w:id="1147669736">
          <w:marLeft w:val="0"/>
          <w:marRight w:val="0"/>
          <w:marTop w:val="0"/>
          <w:marBottom w:val="0"/>
          <w:divBdr>
            <w:top w:val="none" w:sz="0" w:space="0" w:color="auto"/>
            <w:left w:val="none" w:sz="0" w:space="0" w:color="auto"/>
            <w:bottom w:val="none" w:sz="0" w:space="0" w:color="auto"/>
            <w:right w:val="none" w:sz="0" w:space="0" w:color="auto"/>
          </w:divBdr>
        </w:div>
        <w:div w:id="852692795">
          <w:marLeft w:val="0"/>
          <w:marRight w:val="0"/>
          <w:marTop w:val="0"/>
          <w:marBottom w:val="0"/>
          <w:divBdr>
            <w:top w:val="none" w:sz="0" w:space="0" w:color="auto"/>
            <w:left w:val="none" w:sz="0" w:space="0" w:color="auto"/>
            <w:bottom w:val="none" w:sz="0" w:space="0" w:color="auto"/>
            <w:right w:val="none" w:sz="0" w:space="0" w:color="auto"/>
          </w:divBdr>
        </w:div>
        <w:div w:id="1137800042">
          <w:marLeft w:val="0"/>
          <w:marRight w:val="0"/>
          <w:marTop w:val="0"/>
          <w:marBottom w:val="0"/>
          <w:divBdr>
            <w:top w:val="none" w:sz="0" w:space="0" w:color="auto"/>
            <w:left w:val="none" w:sz="0" w:space="0" w:color="auto"/>
            <w:bottom w:val="none" w:sz="0" w:space="0" w:color="auto"/>
            <w:right w:val="none" w:sz="0" w:space="0" w:color="auto"/>
          </w:divBdr>
        </w:div>
      </w:divsChild>
    </w:div>
    <w:div w:id="1705132729">
      <w:bodyDiv w:val="1"/>
      <w:marLeft w:val="0"/>
      <w:marRight w:val="0"/>
      <w:marTop w:val="0"/>
      <w:marBottom w:val="0"/>
      <w:divBdr>
        <w:top w:val="none" w:sz="0" w:space="0" w:color="auto"/>
        <w:left w:val="none" w:sz="0" w:space="0" w:color="auto"/>
        <w:bottom w:val="none" w:sz="0" w:space="0" w:color="auto"/>
        <w:right w:val="none" w:sz="0" w:space="0" w:color="auto"/>
      </w:divBdr>
      <w:divsChild>
        <w:div w:id="427193935">
          <w:marLeft w:val="0"/>
          <w:marRight w:val="0"/>
          <w:marTop w:val="0"/>
          <w:marBottom w:val="0"/>
          <w:divBdr>
            <w:top w:val="none" w:sz="0" w:space="0" w:color="auto"/>
            <w:left w:val="none" w:sz="0" w:space="0" w:color="auto"/>
            <w:bottom w:val="none" w:sz="0" w:space="0" w:color="auto"/>
            <w:right w:val="none" w:sz="0" w:space="0" w:color="auto"/>
          </w:divBdr>
        </w:div>
        <w:div w:id="1364136538">
          <w:marLeft w:val="0"/>
          <w:marRight w:val="0"/>
          <w:marTop w:val="0"/>
          <w:marBottom w:val="0"/>
          <w:divBdr>
            <w:top w:val="none" w:sz="0" w:space="0" w:color="auto"/>
            <w:left w:val="none" w:sz="0" w:space="0" w:color="auto"/>
            <w:bottom w:val="none" w:sz="0" w:space="0" w:color="auto"/>
            <w:right w:val="none" w:sz="0" w:space="0" w:color="auto"/>
          </w:divBdr>
        </w:div>
        <w:div w:id="602689801">
          <w:marLeft w:val="0"/>
          <w:marRight w:val="0"/>
          <w:marTop w:val="0"/>
          <w:marBottom w:val="0"/>
          <w:divBdr>
            <w:top w:val="none" w:sz="0" w:space="0" w:color="auto"/>
            <w:left w:val="none" w:sz="0" w:space="0" w:color="auto"/>
            <w:bottom w:val="none" w:sz="0" w:space="0" w:color="auto"/>
            <w:right w:val="none" w:sz="0" w:space="0" w:color="auto"/>
          </w:divBdr>
        </w:div>
      </w:divsChild>
    </w:div>
    <w:div w:id="1751732864">
      <w:bodyDiv w:val="1"/>
      <w:marLeft w:val="0"/>
      <w:marRight w:val="0"/>
      <w:marTop w:val="0"/>
      <w:marBottom w:val="0"/>
      <w:divBdr>
        <w:top w:val="none" w:sz="0" w:space="0" w:color="auto"/>
        <w:left w:val="none" w:sz="0" w:space="0" w:color="auto"/>
        <w:bottom w:val="none" w:sz="0" w:space="0" w:color="auto"/>
        <w:right w:val="none" w:sz="0" w:space="0" w:color="auto"/>
      </w:divBdr>
      <w:divsChild>
        <w:div w:id="461731374">
          <w:marLeft w:val="0"/>
          <w:marRight w:val="0"/>
          <w:marTop w:val="0"/>
          <w:marBottom w:val="0"/>
          <w:divBdr>
            <w:top w:val="none" w:sz="0" w:space="0" w:color="auto"/>
            <w:left w:val="none" w:sz="0" w:space="0" w:color="auto"/>
            <w:bottom w:val="none" w:sz="0" w:space="0" w:color="auto"/>
            <w:right w:val="none" w:sz="0" w:space="0" w:color="auto"/>
          </w:divBdr>
        </w:div>
      </w:divsChild>
    </w:div>
    <w:div w:id="1756703675">
      <w:bodyDiv w:val="1"/>
      <w:marLeft w:val="0"/>
      <w:marRight w:val="0"/>
      <w:marTop w:val="0"/>
      <w:marBottom w:val="0"/>
      <w:divBdr>
        <w:top w:val="none" w:sz="0" w:space="0" w:color="auto"/>
        <w:left w:val="none" w:sz="0" w:space="0" w:color="auto"/>
        <w:bottom w:val="none" w:sz="0" w:space="0" w:color="auto"/>
        <w:right w:val="none" w:sz="0" w:space="0" w:color="auto"/>
      </w:divBdr>
    </w:div>
    <w:div w:id="1836411079">
      <w:bodyDiv w:val="1"/>
      <w:marLeft w:val="0"/>
      <w:marRight w:val="0"/>
      <w:marTop w:val="0"/>
      <w:marBottom w:val="0"/>
      <w:divBdr>
        <w:top w:val="none" w:sz="0" w:space="0" w:color="auto"/>
        <w:left w:val="none" w:sz="0" w:space="0" w:color="auto"/>
        <w:bottom w:val="none" w:sz="0" w:space="0" w:color="auto"/>
        <w:right w:val="none" w:sz="0" w:space="0" w:color="auto"/>
      </w:divBdr>
      <w:divsChild>
        <w:div w:id="956525798">
          <w:marLeft w:val="0"/>
          <w:marRight w:val="0"/>
          <w:marTop w:val="0"/>
          <w:marBottom w:val="0"/>
          <w:divBdr>
            <w:top w:val="none" w:sz="0" w:space="0" w:color="auto"/>
            <w:left w:val="none" w:sz="0" w:space="0" w:color="auto"/>
            <w:bottom w:val="none" w:sz="0" w:space="0" w:color="auto"/>
            <w:right w:val="none" w:sz="0" w:space="0" w:color="auto"/>
          </w:divBdr>
          <w:divsChild>
            <w:div w:id="679547366">
              <w:marLeft w:val="0"/>
              <w:marRight w:val="0"/>
              <w:marTop w:val="0"/>
              <w:marBottom w:val="0"/>
              <w:divBdr>
                <w:top w:val="none" w:sz="0" w:space="0" w:color="auto"/>
                <w:left w:val="none" w:sz="0" w:space="0" w:color="auto"/>
                <w:bottom w:val="none" w:sz="0" w:space="0" w:color="auto"/>
                <w:right w:val="none" w:sz="0" w:space="0" w:color="auto"/>
              </w:divBdr>
              <w:divsChild>
                <w:div w:id="98673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042000">
          <w:marLeft w:val="0"/>
          <w:marRight w:val="0"/>
          <w:marTop w:val="0"/>
          <w:marBottom w:val="0"/>
          <w:divBdr>
            <w:top w:val="none" w:sz="0" w:space="0" w:color="auto"/>
            <w:left w:val="none" w:sz="0" w:space="0" w:color="auto"/>
            <w:bottom w:val="none" w:sz="0" w:space="0" w:color="auto"/>
            <w:right w:val="none" w:sz="0" w:space="0" w:color="auto"/>
          </w:divBdr>
        </w:div>
        <w:div w:id="979655372">
          <w:marLeft w:val="0"/>
          <w:marRight w:val="0"/>
          <w:marTop w:val="0"/>
          <w:marBottom w:val="0"/>
          <w:divBdr>
            <w:top w:val="none" w:sz="0" w:space="0" w:color="auto"/>
            <w:left w:val="none" w:sz="0" w:space="0" w:color="auto"/>
            <w:bottom w:val="none" w:sz="0" w:space="0" w:color="auto"/>
            <w:right w:val="none" w:sz="0" w:space="0" w:color="auto"/>
          </w:divBdr>
        </w:div>
      </w:divsChild>
    </w:div>
    <w:div w:id="1841120070">
      <w:bodyDiv w:val="1"/>
      <w:marLeft w:val="0"/>
      <w:marRight w:val="0"/>
      <w:marTop w:val="0"/>
      <w:marBottom w:val="0"/>
      <w:divBdr>
        <w:top w:val="none" w:sz="0" w:space="0" w:color="auto"/>
        <w:left w:val="none" w:sz="0" w:space="0" w:color="auto"/>
        <w:bottom w:val="none" w:sz="0" w:space="0" w:color="auto"/>
        <w:right w:val="none" w:sz="0" w:space="0" w:color="auto"/>
      </w:divBdr>
      <w:divsChild>
        <w:div w:id="1397968861">
          <w:marLeft w:val="0"/>
          <w:marRight w:val="0"/>
          <w:marTop w:val="0"/>
          <w:marBottom w:val="225"/>
          <w:divBdr>
            <w:top w:val="none" w:sz="0" w:space="0" w:color="auto"/>
            <w:left w:val="none" w:sz="0" w:space="0" w:color="auto"/>
            <w:bottom w:val="single" w:sz="6" w:space="26" w:color="CCCCCC"/>
            <w:right w:val="none" w:sz="0" w:space="0" w:color="auto"/>
          </w:divBdr>
        </w:div>
        <w:div w:id="2114401270">
          <w:marLeft w:val="0"/>
          <w:marRight w:val="0"/>
          <w:marTop w:val="0"/>
          <w:marBottom w:val="0"/>
          <w:divBdr>
            <w:top w:val="none" w:sz="0" w:space="0" w:color="auto"/>
            <w:left w:val="none" w:sz="0" w:space="0" w:color="auto"/>
            <w:bottom w:val="none" w:sz="0" w:space="0" w:color="auto"/>
            <w:right w:val="none" w:sz="0" w:space="0" w:color="auto"/>
          </w:divBdr>
        </w:div>
      </w:divsChild>
    </w:div>
    <w:div w:id="1850219621">
      <w:bodyDiv w:val="1"/>
      <w:marLeft w:val="0"/>
      <w:marRight w:val="0"/>
      <w:marTop w:val="0"/>
      <w:marBottom w:val="0"/>
      <w:divBdr>
        <w:top w:val="none" w:sz="0" w:space="0" w:color="auto"/>
        <w:left w:val="none" w:sz="0" w:space="0" w:color="auto"/>
        <w:bottom w:val="none" w:sz="0" w:space="0" w:color="auto"/>
        <w:right w:val="none" w:sz="0" w:space="0" w:color="auto"/>
      </w:divBdr>
      <w:divsChild>
        <w:div w:id="26296317">
          <w:marLeft w:val="0"/>
          <w:marRight w:val="0"/>
          <w:marTop w:val="0"/>
          <w:marBottom w:val="0"/>
          <w:divBdr>
            <w:top w:val="none" w:sz="0" w:space="0" w:color="auto"/>
            <w:left w:val="none" w:sz="0" w:space="0" w:color="auto"/>
            <w:bottom w:val="none" w:sz="0" w:space="0" w:color="auto"/>
            <w:right w:val="none" w:sz="0" w:space="0" w:color="auto"/>
          </w:divBdr>
          <w:divsChild>
            <w:div w:id="2103794975">
              <w:marLeft w:val="0"/>
              <w:marRight w:val="0"/>
              <w:marTop w:val="0"/>
              <w:marBottom w:val="0"/>
              <w:divBdr>
                <w:top w:val="none" w:sz="0" w:space="0" w:color="auto"/>
                <w:left w:val="none" w:sz="0" w:space="0" w:color="auto"/>
                <w:bottom w:val="none" w:sz="0" w:space="0" w:color="auto"/>
                <w:right w:val="none" w:sz="0" w:space="0" w:color="auto"/>
              </w:divBdr>
              <w:divsChild>
                <w:div w:id="70726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038038">
      <w:bodyDiv w:val="1"/>
      <w:marLeft w:val="0"/>
      <w:marRight w:val="0"/>
      <w:marTop w:val="0"/>
      <w:marBottom w:val="0"/>
      <w:divBdr>
        <w:top w:val="none" w:sz="0" w:space="0" w:color="auto"/>
        <w:left w:val="none" w:sz="0" w:space="0" w:color="auto"/>
        <w:bottom w:val="none" w:sz="0" w:space="0" w:color="auto"/>
        <w:right w:val="none" w:sz="0" w:space="0" w:color="auto"/>
      </w:divBdr>
    </w:div>
    <w:div w:id="1898515638">
      <w:bodyDiv w:val="1"/>
      <w:marLeft w:val="0"/>
      <w:marRight w:val="0"/>
      <w:marTop w:val="0"/>
      <w:marBottom w:val="0"/>
      <w:divBdr>
        <w:top w:val="none" w:sz="0" w:space="0" w:color="auto"/>
        <w:left w:val="none" w:sz="0" w:space="0" w:color="auto"/>
        <w:bottom w:val="none" w:sz="0" w:space="0" w:color="auto"/>
        <w:right w:val="none" w:sz="0" w:space="0" w:color="auto"/>
      </w:divBdr>
    </w:div>
    <w:div w:id="1916278570">
      <w:bodyDiv w:val="1"/>
      <w:marLeft w:val="0"/>
      <w:marRight w:val="0"/>
      <w:marTop w:val="0"/>
      <w:marBottom w:val="0"/>
      <w:divBdr>
        <w:top w:val="none" w:sz="0" w:space="0" w:color="auto"/>
        <w:left w:val="none" w:sz="0" w:space="0" w:color="auto"/>
        <w:bottom w:val="none" w:sz="0" w:space="0" w:color="auto"/>
        <w:right w:val="none" w:sz="0" w:space="0" w:color="auto"/>
      </w:divBdr>
    </w:div>
    <w:div w:id="1922254422">
      <w:bodyDiv w:val="1"/>
      <w:marLeft w:val="0"/>
      <w:marRight w:val="0"/>
      <w:marTop w:val="0"/>
      <w:marBottom w:val="0"/>
      <w:divBdr>
        <w:top w:val="none" w:sz="0" w:space="0" w:color="auto"/>
        <w:left w:val="none" w:sz="0" w:space="0" w:color="auto"/>
        <w:bottom w:val="none" w:sz="0" w:space="0" w:color="auto"/>
        <w:right w:val="none" w:sz="0" w:space="0" w:color="auto"/>
      </w:divBdr>
    </w:div>
    <w:div w:id="1941643619">
      <w:bodyDiv w:val="1"/>
      <w:marLeft w:val="0"/>
      <w:marRight w:val="0"/>
      <w:marTop w:val="0"/>
      <w:marBottom w:val="0"/>
      <w:divBdr>
        <w:top w:val="none" w:sz="0" w:space="0" w:color="auto"/>
        <w:left w:val="none" w:sz="0" w:space="0" w:color="auto"/>
        <w:bottom w:val="none" w:sz="0" w:space="0" w:color="auto"/>
        <w:right w:val="none" w:sz="0" w:space="0" w:color="auto"/>
      </w:divBdr>
      <w:divsChild>
        <w:div w:id="735516628">
          <w:marLeft w:val="0"/>
          <w:marRight w:val="0"/>
          <w:marTop w:val="0"/>
          <w:marBottom w:val="0"/>
          <w:divBdr>
            <w:top w:val="none" w:sz="0" w:space="0" w:color="auto"/>
            <w:left w:val="none" w:sz="0" w:space="0" w:color="auto"/>
            <w:bottom w:val="none" w:sz="0" w:space="0" w:color="auto"/>
            <w:right w:val="none" w:sz="0" w:space="0" w:color="auto"/>
          </w:divBdr>
        </w:div>
      </w:divsChild>
    </w:div>
    <w:div w:id="1983533680">
      <w:bodyDiv w:val="1"/>
      <w:marLeft w:val="0"/>
      <w:marRight w:val="0"/>
      <w:marTop w:val="0"/>
      <w:marBottom w:val="0"/>
      <w:divBdr>
        <w:top w:val="none" w:sz="0" w:space="0" w:color="auto"/>
        <w:left w:val="none" w:sz="0" w:space="0" w:color="auto"/>
        <w:bottom w:val="none" w:sz="0" w:space="0" w:color="auto"/>
        <w:right w:val="none" w:sz="0" w:space="0" w:color="auto"/>
      </w:divBdr>
    </w:div>
    <w:div w:id="2052266192">
      <w:bodyDiv w:val="1"/>
      <w:marLeft w:val="0"/>
      <w:marRight w:val="0"/>
      <w:marTop w:val="0"/>
      <w:marBottom w:val="0"/>
      <w:divBdr>
        <w:top w:val="none" w:sz="0" w:space="0" w:color="auto"/>
        <w:left w:val="none" w:sz="0" w:space="0" w:color="auto"/>
        <w:bottom w:val="none" w:sz="0" w:space="0" w:color="auto"/>
        <w:right w:val="none" w:sz="0" w:space="0" w:color="auto"/>
      </w:divBdr>
      <w:divsChild>
        <w:div w:id="605160584">
          <w:marLeft w:val="0"/>
          <w:marRight w:val="0"/>
          <w:marTop w:val="120"/>
          <w:marBottom w:val="0"/>
          <w:divBdr>
            <w:top w:val="none" w:sz="0" w:space="0" w:color="auto"/>
            <w:left w:val="none" w:sz="0" w:space="0" w:color="auto"/>
            <w:bottom w:val="none" w:sz="0" w:space="0" w:color="auto"/>
            <w:right w:val="none" w:sz="0" w:space="0" w:color="auto"/>
          </w:divBdr>
        </w:div>
        <w:div w:id="1856770716">
          <w:marLeft w:val="0"/>
          <w:marRight w:val="0"/>
          <w:marTop w:val="120"/>
          <w:marBottom w:val="0"/>
          <w:divBdr>
            <w:top w:val="none" w:sz="0" w:space="0" w:color="auto"/>
            <w:left w:val="none" w:sz="0" w:space="0" w:color="auto"/>
            <w:bottom w:val="none" w:sz="0" w:space="0" w:color="auto"/>
            <w:right w:val="none" w:sz="0" w:space="0" w:color="auto"/>
          </w:divBdr>
        </w:div>
        <w:div w:id="2072847262">
          <w:marLeft w:val="0"/>
          <w:marRight w:val="0"/>
          <w:marTop w:val="120"/>
          <w:marBottom w:val="0"/>
          <w:divBdr>
            <w:top w:val="none" w:sz="0" w:space="0" w:color="auto"/>
            <w:left w:val="none" w:sz="0" w:space="0" w:color="auto"/>
            <w:bottom w:val="none" w:sz="0" w:space="0" w:color="auto"/>
            <w:right w:val="none" w:sz="0" w:space="0" w:color="auto"/>
          </w:divBdr>
        </w:div>
        <w:div w:id="35593055">
          <w:marLeft w:val="0"/>
          <w:marRight w:val="0"/>
          <w:marTop w:val="120"/>
          <w:marBottom w:val="0"/>
          <w:divBdr>
            <w:top w:val="none" w:sz="0" w:space="0" w:color="auto"/>
            <w:left w:val="none" w:sz="0" w:space="0" w:color="auto"/>
            <w:bottom w:val="none" w:sz="0" w:space="0" w:color="auto"/>
            <w:right w:val="none" w:sz="0" w:space="0" w:color="auto"/>
          </w:divBdr>
        </w:div>
        <w:div w:id="353967776">
          <w:marLeft w:val="0"/>
          <w:marRight w:val="0"/>
          <w:marTop w:val="120"/>
          <w:marBottom w:val="0"/>
          <w:divBdr>
            <w:top w:val="none" w:sz="0" w:space="0" w:color="auto"/>
            <w:left w:val="none" w:sz="0" w:space="0" w:color="auto"/>
            <w:bottom w:val="none" w:sz="0" w:space="0" w:color="auto"/>
            <w:right w:val="none" w:sz="0" w:space="0" w:color="auto"/>
          </w:divBdr>
        </w:div>
        <w:div w:id="1925531622">
          <w:marLeft w:val="0"/>
          <w:marRight w:val="0"/>
          <w:marTop w:val="120"/>
          <w:marBottom w:val="0"/>
          <w:divBdr>
            <w:top w:val="none" w:sz="0" w:space="0" w:color="auto"/>
            <w:left w:val="none" w:sz="0" w:space="0" w:color="auto"/>
            <w:bottom w:val="none" w:sz="0" w:space="0" w:color="auto"/>
            <w:right w:val="none" w:sz="0" w:space="0" w:color="auto"/>
          </w:divBdr>
        </w:div>
        <w:div w:id="1456292263">
          <w:marLeft w:val="0"/>
          <w:marRight w:val="0"/>
          <w:marTop w:val="120"/>
          <w:marBottom w:val="0"/>
          <w:divBdr>
            <w:top w:val="none" w:sz="0" w:space="0" w:color="auto"/>
            <w:left w:val="none" w:sz="0" w:space="0" w:color="auto"/>
            <w:bottom w:val="none" w:sz="0" w:space="0" w:color="auto"/>
            <w:right w:val="none" w:sz="0" w:space="0" w:color="auto"/>
          </w:divBdr>
        </w:div>
        <w:div w:id="1297638477">
          <w:marLeft w:val="0"/>
          <w:marRight w:val="0"/>
          <w:marTop w:val="120"/>
          <w:marBottom w:val="0"/>
          <w:divBdr>
            <w:top w:val="none" w:sz="0" w:space="0" w:color="auto"/>
            <w:left w:val="none" w:sz="0" w:space="0" w:color="auto"/>
            <w:bottom w:val="none" w:sz="0" w:space="0" w:color="auto"/>
            <w:right w:val="none" w:sz="0" w:space="0" w:color="auto"/>
          </w:divBdr>
        </w:div>
      </w:divsChild>
    </w:div>
    <w:div w:id="2102141822">
      <w:bodyDiv w:val="1"/>
      <w:marLeft w:val="0"/>
      <w:marRight w:val="0"/>
      <w:marTop w:val="0"/>
      <w:marBottom w:val="0"/>
      <w:divBdr>
        <w:top w:val="none" w:sz="0" w:space="0" w:color="auto"/>
        <w:left w:val="none" w:sz="0" w:space="0" w:color="auto"/>
        <w:bottom w:val="none" w:sz="0" w:space="0" w:color="auto"/>
        <w:right w:val="none" w:sz="0" w:space="0" w:color="auto"/>
      </w:divBdr>
    </w:div>
    <w:div w:id="2130345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p.1otruda.ru/" TargetMode="External"/><Relationship Id="rId13" Type="http://schemas.openxmlformats.org/officeDocument/2006/relationships/hyperlink" Target="https://rosmintrud.ru/employment/54" TargetMode="External"/><Relationship Id="rId18" Type="http://schemas.openxmlformats.org/officeDocument/2006/relationships/hyperlink" Target="https://www.rostrud.ru/inspections/"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yperlink" Target="http://base.garant.ru/12137881/53f89421bbdaf741eb2d1ecc4ddb4c33/" TargetMode="External"/><Relationship Id="rId7" Type="http://schemas.openxmlformats.org/officeDocument/2006/relationships/hyperlink" Target="https://vip.1otruda.ru/" TargetMode="External"/><Relationship Id="rId12" Type="http://schemas.openxmlformats.org/officeDocument/2006/relationships/hyperlink" Target="https://trudvsem.ru/" TargetMode="External"/><Relationship Id="rId17" Type="http://schemas.openxmlformats.org/officeDocument/2006/relationships/hyperlink" Target="https://rosmintrud.ru/labour/relationship/38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rosmintrud.ru/labour/relationship/379" TargetMode="External"/><Relationship Id="rId20" Type="http://schemas.openxmlformats.org/officeDocument/2006/relationships/hyperlink" Target="https://fss.ru/" TargetMode="External"/><Relationship Id="rId1" Type="http://schemas.openxmlformats.org/officeDocument/2006/relationships/customXml" Target="../customXml/item1.xml"/><Relationship Id="rId6" Type="http://schemas.openxmlformats.org/officeDocument/2006/relationships/hyperlink" Target="https://www.rostrud.ru/press_center/novosti/894446/" TargetMode="External"/><Relationship Id="rId11" Type="http://schemas.openxmlformats.org/officeDocument/2006/relationships/hyperlink" Target="http://government.ru/docs/39514/" TargetMode="External"/><Relationship Id="rId24" Type="http://schemas.openxmlformats.org/officeDocument/2006/relationships/hyperlink" Target="https://rospotrebnadzor.ru/region/korono_virus/naselenie.php" TargetMode="External"/><Relationship Id="rId5" Type="http://schemas.openxmlformats.org/officeDocument/2006/relationships/webSettings" Target="webSettings.xml"/><Relationship Id="rId15" Type="http://schemas.openxmlformats.org/officeDocument/2006/relationships/hyperlink" Target="http://static.government.ru/media/files/1rCRXQFzANZQKsZ0OJAuTaXma9xzMqa4.pdf" TargetMode="External"/><Relationship Id="rId23" Type="http://schemas.openxmlformats.org/officeDocument/2006/relationships/hyperlink" Target="http://base.garant.ru/12137881/53f89421bbdaf741eb2d1ecc4ddb4c33/" TargetMode="External"/><Relationship Id="rId10" Type="http://schemas.openxmlformats.org/officeDocument/2006/relationships/hyperlink" Target="https://rosmintrud.ru/social/243" TargetMode="External"/><Relationship Id="rId19" Type="http://schemas.openxmlformats.org/officeDocument/2006/relationships/hyperlink" Target="https://xn--80akibcicpdbetz7e2g.xn--p1ai/" TargetMode="External"/><Relationship Id="rId4" Type="http://schemas.openxmlformats.org/officeDocument/2006/relationships/settings" Target="settings.xml"/><Relationship Id="rId9" Type="http://schemas.openxmlformats.org/officeDocument/2006/relationships/hyperlink" Target="https://rosmintrud.ru/employment/57" TargetMode="External"/><Relationship Id="rId14" Type="http://schemas.openxmlformats.org/officeDocument/2006/relationships/hyperlink" Target="http://publication.pravo.gov.ru/Document/View/0001202003300002" TargetMode="External"/><Relationship Id="rId22" Type="http://schemas.openxmlformats.org/officeDocument/2006/relationships/hyperlink" Target="http://base.garant.ru/12137881/"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F88E24-5F49-499F-AB9C-5584EB9DE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47942</Words>
  <Characters>273275</Characters>
  <Application>Microsoft Office Word</Application>
  <DocSecurity>0</DocSecurity>
  <Lines>2277</Lines>
  <Paragraphs>641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Малей</dc:creator>
  <cp:keywords/>
  <dc:description/>
  <cp:lastModifiedBy>Пользователь Windows</cp:lastModifiedBy>
  <cp:revision>3</cp:revision>
  <dcterms:created xsi:type="dcterms:W3CDTF">2020-06-01T18:26:00Z</dcterms:created>
  <dcterms:modified xsi:type="dcterms:W3CDTF">2020-06-01T18:26:00Z</dcterms:modified>
</cp:coreProperties>
</file>