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104E9" w14:textId="77777777" w:rsidR="00FB7C40" w:rsidRPr="007E4DB9" w:rsidRDefault="00FB7C40" w:rsidP="007E4DB9">
      <w:pPr>
        <w:spacing w:after="0" w:line="240" w:lineRule="auto"/>
        <w:ind w:firstLine="709"/>
        <w:rPr>
          <w:rFonts w:ascii="Times New Roman" w:hAnsi="Times New Roman" w:cs="Times New Roman"/>
          <w:b/>
          <w:highlight w:val="green"/>
        </w:rPr>
      </w:pPr>
    </w:p>
    <w:p w14:paraId="50C505B1" w14:textId="7B50F6C3" w:rsidR="00895444" w:rsidRPr="007E4DB9" w:rsidRDefault="00FB7C40" w:rsidP="007E4DB9">
      <w:pPr>
        <w:spacing w:after="0" w:line="240" w:lineRule="auto"/>
        <w:ind w:firstLine="709"/>
        <w:rPr>
          <w:rFonts w:ascii="Times New Roman" w:hAnsi="Times New Roman" w:cs="Times New Roman"/>
          <w:b/>
          <w:highlight w:val="green"/>
        </w:rPr>
      </w:pPr>
      <w:r w:rsidRPr="007E4DB9">
        <w:rPr>
          <w:rFonts w:ascii="Times New Roman" w:hAnsi="Times New Roman" w:cs="Times New Roman"/>
          <w:b/>
          <w:highlight w:val="green"/>
        </w:rPr>
        <w:t xml:space="preserve">Изменения в законодательство </w:t>
      </w:r>
    </w:p>
    <w:p w14:paraId="58BE64BC" w14:textId="1B2B55B8" w:rsidR="007E4DB9" w:rsidRDefault="007E4DB9" w:rsidP="007E4DB9">
      <w:pPr>
        <w:spacing w:after="0" w:line="240" w:lineRule="auto"/>
        <w:ind w:firstLine="709"/>
        <w:rPr>
          <w:rFonts w:ascii="Times New Roman" w:hAnsi="Times New Roman" w:cs="Times New Roman"/>
          <w:b/>
          <w:highlight w:val="green"/>
        </w:rPr>
      </w:pPr>
    </w:p>
    <w:p w14:paraId="34DDAC3E" w14:textId="77777777" w:rsidR="00DA05EC" w:rsidRDefault="00DA05EC" w:rsidP="00DA05EC">
      <w:pPr>
        <w:spacing w:after="0" w:line="240" w:lineRule="auto"/>
        <w:ind w:firstLine="709"/>
        <w:rPr>
          <w:ins w:id="0" w:author="Admin" w:date="2023-08-03T02:32:00Z"/>
          <w:rFonts w:ascii="Times New Roman" w:hAnsi="Times New Roman" w:cs="Times New Roman"/>
          <w:b/>
        </w:rPr>
      </w:pPr>
      <w:ins w:id="1" w:author="Admin" w:date="2023-08-03T02:32:00Z">
        <w:r w:rsidRPr="005E6CE0">
          <w:rPr>
            <w:rFonts w:ascii="Times New Roman" w:hAnsi="Times New Roman" w:cs="Times New Roman"/>
            <w:b/>
          </w:rPr>
          <w:t>Федеральный закон от 31.07.2023 N 404-ФЗ</w:t>
        </w:r>
        <w:r>
          <w:rPr>
            <w:rFonts w:ascii="Times New Roman" w:hAnsi="Times New Roman" w:cs="Times New Roman"/>
            <w:b/>
          </w:rPr>
          <w:t xml:space="preserve"> </w:t>
        </w:r>
        <w:r w:rsidRPr="005E6CE0">
          <w:rPr>
            <w:rFonts w:ascii="Times New Roman" w:hAnsi="Times New Roman" w:cs="Times New Roman"/>
            <w:b/>
          </w:rPr>
          <w:t>"О внесении изменений в Кодекс Российской Федерации об административных правонарушениях"</w:t>
        </w:r>
      </w:ins>
    </w:p>
    <w:p w14:paraId="3725A2B0" w14:textId="77777777" w:rsidR="00DA05EC" w:rsidRDefault="00DA05EC" w:rsidP="00DA05EC">
      <w:pPr>
        <w:spacing w:after="0" w:line="240" w:lineRule="auto"/>
        <w:ind w:firstLine="709"/>
        <w:rPr>
          <w:ins w:id="2" w:author="Admin" w:date="2023-08-03T02:32:00Z"/>
          <w:rFonts w:ascii="Times New Roman" w:hAnsi="Times New Roman" w:cs="Times New Roman"/>
          <w:b/>
          <w:highlight w:val="green"/>
        </w:rPr>
      </w:pPr>
    </w:p>
    <w:p w14:paraId="39DEFD73" w14:textId="77777777" w:rsidR="00DA05EC" w:rsidRPr="005E6CE0" w:rsidRDefault="00DA05EC" w:rsidP="00DA05EC">
      <w:pPr>
        <w:spacing w:after="0" w:line="240" w:lineRule="auto"/>
        <w:ind w:firstLine="708"/>
        <w:rPr>
          <w:ins w:id="3" w:author="Admin" w:date="2023-08-03T02:32:00Z"/>
          <w:rFonts w:ascii="Times New Roman" w:hAnsi="Times New Roman" w:cs="Times New Roman"/>
          <w:bCs/>
          <w:highlight w:val="green"/>
        </w:rPr>
      </w:pPr>
      <w:ins w:id="4" w:author="Admin" w:date="2023-08-03T02:32:00Z">
        <w:r w:rsidRPr="005E6CE0">
          <w:rPr>
            <w:rFonts w:ascii="Times New Roman" w:hAnsi="Times New Roman" w:cs="Times New Roman"/>
            <w:bCs/>
          </w:rPr>
          <w:t>Начало действия документа - 01.10.2023</w:t>
        </w:r>
      </w:ins>
    </w:p>
    <w:p w14:paraId="3AADF181" w14:textId="77777777" w:rsidR="00DA05EC" w:rsidRPr="005E6CE0" w:rsidRDefault="00DA05EC" w:rsidP="00DA05EC">
      <w:pPr>
        <w:spacing w:after="0" w:line="240" w:lineRule="auto"/>
        <w:ind w:firstLine="708"/>
        <w:rPr>
          <w:ins w:id="5" w:author="Admin" w:date="2023-08-03T02:32:00Z"/>
          <w:rFonts w:ascii="Times New Roman" w:hAnsi="Times New Roman" w:cs="Times New Roman"/>
          <w:bCs/>
        </w:rPr>
      </w:pPr>
      <w:ins w:id="6" w:author="Admin" w:date="2023-08-03T02:32:00Z">
        <w:r w:rsidRPr="005E6CE0">
          <w:rPr>
            <w:rFonts w:ascii="Times New Roman" w:hAnsi="Times New Roman" w:cs="Times New Roman"/>
            <w:bCs/>
          </w:rPr>
          <w:t>Принят</w:t>
        </w:r>
        <w:r>
          <w:rPr>
            <w:rFonts w:ascii="Times New Roman" w:hAnsi="Times New Roman" w:cs="Times New Roman"/>
            <w:bCs/>
          </w:rPr>
          <w:t xml:space="preserve"> </w:t>
        </w:r>
        <w:r w:rsidRPr="005E6CE0">
          <w:rPr>
            <w:rFonts w:ascii="Times New Roman" w:hAnsi="Times New Roman" w:cs="Times New Roman"/>
            <w:bCs/>
          </w:rPr>
          <w:t>Государственной Думой</w:t>
        </w:r>
        <w:r>
          <w:rPr>
            <w:rFonts w:ascii="Times New Roman" w:hAnsi="Times New Roman" w:cs="Times New Roman"/>
            <w:bCs/>
          </w:rPr>
          <w:t xml:space="preserve"> </w:t>
        </w:r>
        <w:r w:rsidRPr="005E6CE0">
          <w:rPr>
            <w:rFonts w:ascii="Times New Roman" w:hAnsi="Times New Roman" w:cs="Times New Roman"/>
            <w:bCs/>
          </w:rPr>
          <w:t>25 июля 2023 года</w:t>
        </w:r>
      </w:ins>
    </w:p>
    <w:p w14:paraId="3E16BBB4" w14:textId="77777777" w:rsidR="00DA05EC" w:rsidRPr="005E6CE0" w:rsidRDefault="00DA05EC" w:rsidP="00DA05EC">
      <w:pPr>
        <w:spacing w:after="0" w:line="240" w:lineRule="auto"/>
        <w:ind w:firstLine="708"/>
        <w:rPr>
          <w:ins w:id="7" w:author="Admin" w:date="2023-08-03T02:32:00Z"/>
          <w:rFonts w:ascii="Times New Roman" w:hAnsi="Times New Roman" w:cs="Times New Roman"/>
          <w:bCs/>
        </w:rPr>
      </w:pPr>
      <w:ins w:id="8" w:author="Admin" w:date="2023-08-03T02:32:00Z">
        <w:r w:rsidRPr="005E6CE0">
          <w:rPr>
            <w:rFonts w:ascii="Times New Roman" w:hAnsi="Times New Roman" w:cs="Times New Roman"/>
            <w:bCs/>
          </w:rPr>
          <w:t>Одобрен</w:t>
        </w:r>
        <w:r>
          <w:rPr>
            <w:rFonts w:ascii="Times New Roman" w:hAnsi="Times New Roman" w:cs="Times New Roman"/>
            <w:bCs/>
          </w:rPr>
          <w:t xml:space="preserve"> </w:t>
        </w:r>
        <w:r w:rsidRPr="005E6CE0">
          <w:rPr>
            <w:rFonts w:ascii="Times New Roman" w:hAnsi="Times New Roman" w:cs="Times New Roman"/>
            <w:bCs/>
          </w:rPr>
          <w:t>Советом Федерации</w:t>
        </w:r>
        <w:r>
          <w:rPr>
            <w:rFonts w:ascii="Times New Roman" w:hAnsi="Times New Roman" w:cs="Times New Roman"/>
            <w:bCs/>
          </w:rPr>
          <w:t xml:space="preserve"> </w:t>
        </w:r>
        <w:r w:rsidRPr="005E6CE0">
          <w:rPr>
            <w:rFonts w:ascii="Times New Roman" w:hAnsi="Times New Roman" w:cs="Times New Roman"/>
            <w:bCs/>
          </w:rPr>
          <w:t>28 июля 2023 года</w:t>
        </w:r>
      </w:ins>
    </w:p>
    <w:p w14:paraId="092BBA11" w14:textId="77777777" w:rsidR="00DA05EC" w:rsidRPr="005E6CE0" w:rsidRDefault="00DA05EC" w:rsidP="00DA05EC">
      <w:pPr>
        <w:spacing w:after="0" w:line="240" w:lineRule="auto"/>
        <w:ind w:firstLine="709"/>
        <w:rPr>
          <w:ins w:id="9" w:author="Admin" w:date="2023-08-03T02:32:00Z"/>
          <w:rFonts w:ascii="Times New Roman" w:hAnsi="Times New Roman" w:cs="Times New Roman"/>
          <w:bCs/>
        </w:rPr>
      </w:pPr>
      <w:ins w:id="10" w:author="Admin" w:date="2023-08-03T02:32:00Z">
        <w:r w:rsidRPr="005E6CE0">
          <w:rPr>
            <w:rFonts w:ascii="Times New Roman" w:hAnsi="Times New Roman" w:cs="Times New Roman"/>
            <w:bCs/>
          </w:rPr>
          <w:t> </w:t>
        </w:r>
      </w:ins>
    </w:p>
    <w:p w14:paraId="6D8DD133" w14:textId="77777777" w:rsidR="00DA05EC" w:rsidRPr="005E6CE0" w:rsidRDefault="00DA05EC" w:rsidP="00DA05EC">
      <w:pPr>
        <w:spacing w:after="0" w:line="240" w:lineRule="auto"/>
        <w:ind w:firstLine="709"/>
        <w:rPr>
          <w:ins w:id="11" w:author="Admin" w:date="2023-08-03T02:32:00Z"/>
          <w:rFonts w:ascii="Times New Roman" w:hAnsi="Times New Roman" w:cs="Times New Roman"/>
          <w:bCs/>
        </w:rPr>
      </w:pPr>
      <w:ins w:id="12" w:author="Admin" w:date="2023-08-03T02:32:00Z">
        <w:r w:rsidRPr="005E6CE0">
          <w:rPr>
            <w:rFonts w:ascii="Times New Roman" w:hAnsi="Times New Roman" w:cs="Times New Roman"/>
            <w:bCs/>
          </w:rPr>
          <w:t>Статья 1</w:t>
        </w:r>
      </w:ins>
    </w:p>
    <w:p w14:paraId="749F861D" w14:textId="77777777" w:rsidR="00DA05EC" w:rsidRPr="005E6CE0" w:rsidRDefault="00DA05EC" w:rsidP="00DA05EC">
      <w:pPr>
        <w:spacing w:after="0" w:line="240" w:lineRule="auto"/>
        <w:ind w:firstLine="709"/>
        <w:rPr>
          <w:ins w:id="13" w:author="Admin" w:date="2023-08-03T02:32:00Z"/>
          <w:rFonts w:ascii="Times New Roman" w:hAnsi="Times New Roman" w:cs="Times New Roman"/>
          <w:bCs/>
        </w:rPr>
      </w:pPr>
      <w:ins w:id="14" w:author="Admin" w:date="2023-08-03T02:32:00Z">
        <w:r w:rsidRPr="005E6CE0">
          <w:rPr>
            <w:rFonts w:ascii="Times New Roman" w:hAnsi="Times New Roman" w:cs="Times New Roman"/>
            <w:bCs/>
          </w:rPr>
          <w:t> </w:t>
        </w:r>
      </w:ins>
    </w:p>
    <w:p w14:paraId="26E8F8A7" w14:textId="77777777" w:rsidR="00DA05EC" w:rsidRPr="005E6CE0" w:rsidRDefault="00DA05EC" w:rsidP="00DA05EC">
      <w:pPr>
        <w:spacing w:after="0" w:line="240" w:lineRule="auto"/>
        <w:ind w:firstLine="709"/>
        <w:rPr>
          <w:ins w:id="15" w:author="Admin" w:date="2023-08-03T02:32:00Z"/>
          <w:rFonts w:ascii="Times New Roman" w:hAnsi="Times New Roman" w:cs="Times New Roman"/>
          <w:bCs/>
        </w:rPr>
      </w:pPr>
      <w:ins w:id="16" w:author="Admin" w:date="2023-08-03T02:32:00Z">
        <w:r w:rsidRPr="005E6CE0">
          <w:rPr>
            <w:rFonts w:ascii="Times New Roman" w:hAnsi="Times New Roman" w:cs="Times New Roman"/>
            <w:bCs/>
          </w:rPr>
          <w:t>Внести в Кодекс Российской Федерации об административных правонарушениях (Собрание законодательства Российской Федерации, 2002, N 1, ст. 1; 2007, N 26, ст. 3089; 2008, N 20, ст. 2259; N 52, ст. 6235, 6236; 2009, N 29, ст. 3597; 2010, N 11, ст. 1176; N 19, ст. 2291; N 31, ст. 4193; 2011, N 1, ст. 23; N 19, ст. 2714; N 47, ст. 6602; N 50, ст. 7362; 2012, N 24, ст. 3082; N 31, ст. 4320; N 47, ст. 6403, 6404, 6405; N 53, ст. 7602; 2013, N 14, ст. 1666; N 19, ст. 2323; N 26, ст. 3207, 3208, 3209; N 27, ст. 3469, 3477; N 30, ст. 4025, 4029, 4031, 4040; N 31, ст. 4191; N 44, ст. 5624; N 48, ст. 6163; N 49, ст. 6343; N 51, ст. 6683, 6696; N 52, ст. 6961; 2014, N 6, ст. 557, 566; N 11, ст. 1096; N 19, ст. 2302, 2317, 2335; N 26, ст. 3366; N 30, ст. 4211, 4214, 4218, 4256, 4259, 4264; N 42, ст. 5615; N 43, ст. 5799; N 48, ст. 6636, 6638, 6643, 6651; N 52, ст. 7548; 2015, N 1, ст. 35, 83, 85; N 10, ст. 1405, 1416; N 21, ст. 2981; N 27, ст. 3950; N 29, ст. 4354, 4374, 4391; N 45, ст. 6208; N 48, ст. 6710, 6716; N 51, ст. 7249; 2016, N 1, ст. 59, 63, 84; N 10, ст. 1323; N 11, ст. 1481, 1490; N 26, ст. 3871, 3877; N 27, ст. 4164, 4206, 4223, 4259; N 50, ст. 6975; 2017, N 1, ст. 12, 31; N 11, ст. 1535; N 17, ст. 2456; N 18, ст. 2664; N 23, ст. 3227; N 31, ст. 4814, 4816; N 47, ст. 6851; N 52, ст. 7937; 2018, N 1, ст. 21, 30, 35; N 7, ст. 973; N 31, ст. 4825, 4826, 4828; N 41, ст. 6187; N 45, ст. 6832; N 47, ст. 7128; N 53, ст. 8447; 2019, N 12, ст. 1216, 1217, 1218, 1219; N 14, ст. 1460; N 16, ст. 1820; N 18, ст. 2220; N 22, ст. 2670; N 25, ст. 3161; N 27, ст. 3536; N 30, ст. 4119, 4120, 4121; N 44, ст. 6178; N 49, ст. 6964; N 51, ст. 7494, 7495; N 52, ст. 7811, 7819; 2020, N 14, ст. 2019, 2029; N 17, ст. 2710; N 30, ст. 4744; N 31, ст. 5037; N 42, ст. 6526; N 50, ст. 8065; 2021, N 1, ст. 50, 51, 52; N 9, ст. 1461, 1466, 1471; N 11, ст. 1701, 1702; N 13, ст. 2141; N 15, ст. 2425, 2431; N 18, ст. 3046; N 24, ст. 4218, 4221, 4223, 4224; N 27, ст. 5060, 5111; N 52, ст. 8978; 2022, N 1, ст. 49; N 5, ст. 676; N 8, ст. 1032; N 16, ст. 2595; N 22, ст. 3534; N 29, ст. 5224, 5226, 5254; N 43, ст. 7273; N 48, ст. 8331; N 50, ст. 8773; N 52, ст. 9348, 9364; 2023, N 1, ст. 69, 72; N 8, ст. 1210; N 16, ст. 2754; N 18, ст. 3228, 3229, 3252; N 25, ст. 4407, 4419, 4422; N 26, ст. 4682; Официальный интернет-портал правовой информации (www.pravo.gov.ru), 2023, 24 июля, N 0001202307240033) следующие изменения:</w:t>
        </w:r>
      </w:ins>
    </w:p>
    <w:p w14:paraId="5297EAB8" w14:textId="77777777" w:rsidR="00DA05EC" w:rsidRPr="005E6CE0" w:rsidRDefault="00DA05EC" w:rsidP="00DA05EC">
      <w:pPr>
        <w:spacing w:after="0" w:line="240" w:lineRule="auto"/>
        <w:ind w:firstLine="709"/>
        <w:rPr>
          <w:ins w:id="17" w:author="Admin" w:date="2023-08-03T02:32:00Z"/>
          <w:rFonts w:ascii="Times New Roman" w:hAnsi="Times New Roman" w:cs="Times New Roman"/>
          <w:bCs/>
        </w:rPr>
      </w:pPr>
      <w:ins w:id="18" w:author="Admin" w:date="2023-08-03T02:32:00Z">
        <w:r w:rsidRPr="005E6CE0">
          <w:rPr>
            <w:rFonts w:ascii="Times New Roman" w:hAnsi="Times New Roman" w:cs="Times New Roman"/>
            <w:bCs/>
          </w:rPr>
          <w:t>1) абзац первый части 1 статьи 3.5 после слов "частями 2 и 2.1 статьи 20.4" дополнить словами ", частями 3 и 4 статьи 21.5", после слов "частью 4 статьи 17.15," дополнить словами "статьей 19.25,", после слов "частью 1 статьи 20.6.1" дополнить словами ", частью 1 статьи 21.5, статьей 21.6", после слов "частями 2 и 3 статьи 19.21," дополнить словами "статьей 19.38,";</w:t>
        </w:r>
      </w:ins>
    </w:p>
    <w:p w14:paraId="29147CB2" w14:textId="77777777" w:rsidR="00DA05EC" w:rsidRPr="005E6CE0" w:rsidRDefault="00DA05EC" w:rsidP="00DA05EC">
      <w:pPr>
        <w:spacing w:after="0" w:line="240" w:lineRule="auto"/>
        <w:ind w:firstLine="709"/>
        <w:rPr>
          <w:ins w:id="19" w:author="Admin" w:date="2023-08-03T02:32:00Z"/>
          <w:rFonts w:ascii="Times New Roman" w:hAnsi="Times New Roman" w:cs="Times New Roman"/>
          <w:bCs/>
        </w:rPr>
      </w:pPr>
      <w:ins w:id="20" w:author="Admin" w:date="2023-08-03T02:32:00Z">
        <w:r w:rsidRPr="005E6CE0">
          <w:rPr>
            <w:rFonts w:ascii="Times New Roman" w:hAnsi="Times New Roman" w:cs="Times New Roman"/>
            <w:bCs/>
          </w:rPr>
          <w:t>2) в статье 19.25:</w:t>
        </w:r>
      </w:ins>
    </w:p>
    <w:p w14:paraId="12008911" w14:textId="77777777" w:rsidR="00DA05EC" w:rsidRPr="005E6CE0" w:rsidRDefault="00DA05EC" w:rsidP="00DA05EC">
      <w:pPr>
        <w:spacing w:after="0" w:line="240" w:lineRule="auto"/>
        <w:ind w:firstLine="709"/>
        <w:rPr>
          <w:ins w:id="21" w:author="Admin" w:date="2023-08-03T02:32:00Z"/>
          <w:rFonts w:ascii="Times New Roman" w:hAnsi="Times New Roman" w:cs="Times New Roman"/>
          <w:bCs/>
        </w:rPr>
      </w:pPr>
      <w:ins w:id="22" w:author="Admin" w:date="2023-08-03T02:32:00Z">
        <w:r w:rsidRPr="005E6CE0">
          <w:rPr>
            <w:rFonts w:ascii="Times New Roman" w:hAnsi="Times New Roman" w:cs="Times New Roman"/>
            <w:bCs/>
          </w:rPr>
          <w:t>а) в наименовании слово "мобилизационных" исключить;</w:t>
        </w:r>
      </w:ins>
    </w:p>
    <w:p w14:paraId="399700D5" w14:textId="77777777" w:rsidR="00DA05EC" w:rsidRPr="005E6CE0" w:rsidRDefault="00DA05EC" w:rsidP="00DA05EC">
      <w:pPr>
        <w:spacing w:after="0" w:line="240" w:lineRule="auto"/>
        <w:ind w:firstLine="709"/>
        <w:rPr>
          <w:ins w:id="23" w:author="Admin" w:date="2023-08-03T02:32:00Z"/>
          <w:rFonts w:ascii="Times New Roman" w:hAnsi="Times New Roman" w:cs="Times New Roman"/>
          <w:bCs/>
        </w:rPr>
      </w:pPr>
      <w:ins w:id="24" w:author="Admin" w:date="2023-08-03T02:32:00Z">
        <w:r w:rsidRPr="005E6CE0">
          <w:rPr>
            <w:rFonts w:ascii="Times New Roman" w:hAnsi="Times New Roman" w:cs="Times New Roman"/>
            <w:bCs/>
          </w:rPr>
          <w:t>б) в абзаце первом слово "мобилизационных" исключить;</w:t>
        </w:r>
      </w:ins>
    </w:p>
    <w:p w14:paraId="7107B2EF" w14:textId="77777777" w:rsidR="00DA05EC" w:rsidRPr="005E6CE0" w:rsidRDefault="00DA05EC" w:rsidP="00DA05EC">
      <w:pPr>
        <w:spacing w:after="0" w:line="240" w:lineRule="auto"/>
        <w:ind w:firstLine="709"/>
        <w:rPr>
          <w:ins w:id="25" w:author="Admin" w:date="2023-08-03T02:32:00Z"/>
          <w:rFonts w:ascii="Times New Roman" w:hAnsi="Times New Roman" w:cs="Times New Roman"/>
          <w:bCs/>
        </w:rPr>
      </w:pPr>
      <w:ins w:id="26" w:author="Admin" w:date="2023-08-03T02:32:00Z">
        <w:r w:rsidRPr="005E6CE0">
          <w:rPr>
            <w:rFonts w:ascii="Times New Roman" w:hAnsi="Times New Roman" w:cs="Times New Roman"/>
            <w:bCs/>
          </w:rPr>
          <w:t>в) абзац второй изложить в следующей редакции:</w:t>
        </w:r>
      </w:ins>
    </w:p>
    <w:p w14:paraId="4F686692" w14:textId="77777777" w:rsidR="00DA05EC" w:rsidRPr="005E6CE0" w:rsidRDefault="00DA05EC" w:rsidP="00DA05EC">
      <w:pPr>
        <w:spacing w:after="0" w:line="240" w:lineRule="auto"/>
        <w:ind w:firstLine="709"/>
        <w:rPr>
          <w:ins w:id="27" w:author="Admin" w:date="2023-08-03T02:32:00Z"/>
          <w:rFonts w:ascii="Times New Roman" w:hAnsi="Times New Roman" w:cs="Times New Roman"/>
          <w:bCs/>
        </w:rPr>
      </w:pPr>
      <w:ins w:id="28" w:author="Admin" w:date="2023-08-03T02:32:00Z">
        <w:r w:rsidRPr="009D0441">
          <w:rPr>
            <w:rFonts w:ascii="Times New Roman" w:hAnsi="Times New Roman" w:cs="Times New Roman"/>
            <w:bCs/>
            <w:highlight w:val="yellow"/>
          </w:rPr>
          <w:t>"влечет предупреждение или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ins>
    </w:p>
    <w:p w14:paraId="7333D0AB" w14:textId="77777777" w:rsidR="00DA05EC" w:rsidRPr="005E6CE0" w:rsidRDefault="00DA05EC" w:rsidP="00DA05EC">
      <w:pPr>
        <w:spacing w:after="0" w:line="240" w:lineRule="auto"/>
        <w:ind w:firstLine="709"/>
        <w:rPr>
          <w:ins w:id="29" w:author="Admin" w:date="2023-08-03T02:32:00Z"/>
          <w:rFonts w:ascii="Times New Roman" w:hAnsi="Times New Roman" w:cs="Times New Roman"/>
          <w:bCs/>
        </w:rPr>
      </w:pPr>
      <w:ins w:id="30" w:author="Admin" w:date="2023-08-03T02:32:00Z">
        <w:r w:rsidRPr="005E6CE0">
          <w:rPr>
            <w:rFonts w:ascii="Times New Roman" w:hAnsi="Times New Roman" w:cs="Times New Roman"/>
            <w:bCs/>
          </w:rPr>
          <w:t>3) главу 19 дополнить статьей 19.38 следующего содержания:</w:t>
        </w:r>
      </w:ins>
    </w:p>
    <w:p w14:paraId="25D923F6" w14:textId="77777777" w:rsidR="00DA05EC" w:rsidRPr="005E6CE0" w:rsidRDefault="00DA05EC" w:rsidP="00DA05EC">
      <w:pPr>
        <w:spacing w:after="0" w:line="240" w:lineRule="auto"/>
        <w:ind w:firstLine="709"/>
        <w:rPr>
          <w:ins w:id="31" w:author="Admin" w:date="2023-08-03T02:32:00Z"/>
          <w:rFonts w:ascii="Times New Roman" w:hAnsi="Times New Roman" w:cs="Times New Roman"/>
          <w:bCs/>
        </w:rPr>
      </w:pPr>
      <w:ins w:id="32" w:author="Admin" w:date="2023-08-03T02:32:00Z">
        <w:r w:rsidRPr="005E6CE0">
          <w:rPr>
            <w:rFonts w:ascii="Times New Roman" w:hAnsi="Times New Roman" w:cs="Times New Roman"/>
            <w:bCs/>
          </w:rPr>
          <w:t>"Статья 19.38. Неоказание содействия военным комиссариатам в их мобилизационной работе при объявлении мобилизации</w:t>
        </w:r>
      </w:ins>
    </w:p>
    <w:p w14:paraId="16456751" w14:textId="77777777" w:rsidR="00DA05EC" w:rsidRPr="009D0441" w:rsidRDefault="00DA05EC" w:rsidP="00DA05EC">
      <w:pPr>
        <w:spacing w:after="0" w:line="240" w:lineRule="auto"/>
        <w:ind w:firstLine="709"/>
        <w:rPr>
          <w:ins w:id="33" w:author="Admin" w:date="2023-08-03T02:32:00Z"/>
          <w:rFonts w:ascii="Times New Roman" w:hAnsi="Times New Roman" w:cs="Times New Roman"/>
          <w:bCs/>
          <w:highlight w:val="yellow"/>
        </w:rPr>
      </w:pPr>
      <w:ins w:id="34" w:author="Admin" w:date="2023-08-03T02:32:00Z">
        <w:r w:rsidRPr="009D0441">
          <w:rPr>
            <w:rFonts w:ascii="Times New Roman" w:hAnsi="Times New Roman" w:cs="Times New Roman"/>
            <w:bCs/>
            <w:highlight w:val="yellow"/>
          </w:rPr>
          <w:t>1. Неисполнение обязанности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ins>
    </w:p>
    <w:p w14:paraId="7F9944D2" w14:textId="77777777" w:rsidR="00DA05EC" w:rsidRPr="009D0441" w:rsidRDefault="00DA05EC" w:rsidP="00DA05EC">
      <w:pPr>
        <w:spacing w:after="0" w:line="240" w:lineRule="auto"/>
        <w:ind w:firstLine="709"/>
        <w:rPr>
          <w:ins w:id="35" w:author="Admin" w:date="2023-08-03T02:32:00Z"/>
          <w:rFonts w:ascii="Times New Roman" w:hAnsi="Times New Roman" w:cs="Times New Roman"/>
          <w:bCs/>
          <w:highlight w:val="yellow"/>
        </w:rPr>
      </w:pPr>
      <w:ins w:id="36" w:author="Admin" w:date="2023-08-03T02:32:00Z">
        <w:r w:rsidRPr="009D0441">
          <w:rPr>
            <w:rFonts w:ascii="Times New Roman" w:hAnsi="Times New Roman" w:cs="Times New Roman"/>
            <w:bCs/>
            <w:highlight w:val="yellow"/>
          </w:rP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ins>
    </w:p>
    <w:p w14:paraId="35F2278C" w14:textId="77777777" w:rsidR="00DA05EC" w:rsidRPr="009D0441" w:rsidRDefault="00DA05EC" w:rsidP="00DA05EC">
      <w:pPr>
        <w:spacing w:after="0" w:line="240" w:lineRule="auto"/>
        <w:ind w:firstLine="709"/>
        <w:rPr>
          <w:ins w:id="37" w:author="Admin" w:date="2023-08-03T02:32:00Z"/>
          <w:rFonts w:ascii="Times New Roman" w:hAnsi="Times New Roman" w:cs="Times New Roman"/>
          <w:bCs/>
          <w:highlight w:val="yellow"/>
        </w:rPr>
      </w:pPr>
      <w:ins w:id="38" w:author="Admin" w:date="2023-08-03T02:32:00Z">
        <w:r w:rsidRPr="009D0441">
          <w:rPr>
            <w:rFonts w:ascii="Times New Roman" w:hAnsi="Times New Roman" w:cs="Times New Roman"/>
            <w:bCs/>
            <w:highlight w:val="yellow"/>
          </w:rP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ins>
    </w:p>
    <w:p w14:paraId="25E3F80F" w14:textId="77777777" w:rsidR="00DA05EC" w:rsidRPr="005E6CE0" w:rsidRDefault="00DA05EC" w:rsidP="00DA05EC">
      <w:pPr>
        <w:spacing w:after="0" w:line="240" w:lineRule="auto"/>
        <w:ind w:firstLine="709"/>
        <w:rPr>
          <w:ins w:id="39" w:author="Admin" w:date="2023-08-03T02:32:00Z"/>
          <w:rFonts w:ascii="Times New Roman" w:hAnsi="Times New Roman" w:cs="Times New Roman"/>
          <w:bCs/>
        </w:rPr>
      </w:pPr>
      <w:ins w:id="40" w:author="Admin" w:date="2023-08-03T02:32:00Z">
        <w:r w:rsidRPr="009D0441">
          <w:rPr>
            <w:rFonts w:ascii="Times New Roman" w:hAnsi="Times New Roman" w:cs="Times New Roman"/>
            <w:bCs/>
            <w:highlight w:val="yellow"/>
          </w:rP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ins>
    </w:p>
    <w:p w14:paraId="35B014E4" w14:textId="77777777" w:rsidR="00DA05EC" w:rsidRPr="005E6CE0" w:rsidRDefault="00DA05EC" w:rsidP="00DA05EC">
      <w:pPr>
        <w:spacing w:after="0" w:line="240" w:lineRule="auto"/>
        <w:ind w:firstLine="709"/>
        <w:rPr>
          <w:ins w:id="41" w:author="Admin" w:date="2023-08-03T02:32:00Z"/>
          <w:rFonts w:ascii="Times New Roman" w:hAnsi="Times New Roman" w:cs="Times New Roman"/>
          <w:bCs/>
        </w:rPr>
      </w:pPr>
      <w:ins w:id="42" w:author="Admin" w:date="2023-08-03T02:32:00Z">
        <w:r w:rsidRPr="005E6CE0">
          <w:rPr>
            <w:rFonts w:ascii="Times New Roman" w:hAnsi="Times New Roman" w:cs="Times New Roman"/>
            <w:bCs/>
          </w:rPr>
          <w:t>4) в статье 21.1:</w:t>
        </w:r>
      </w:ins>
    </w:p>
    <w:p w14:paraId="3F1E4692" w14:textId="77777777" w:rsidR="00DA05EC" w:rsidRPr="005E6CE0" w:rsidRDefault="00DA05EC" w:rsidP="00DA05EC">
      <w:pPr>
        <w:spacing w:after="0" w:line="240" w:lineRule="auto"/>
        <w:ind w:firstLine="709"/>
        <w:rPr>
          <w:ins w:id="43" w:author="Admin" w:date="2023-08-03T02:32:00Z"/>
          <w:rFonts w:ascii="Times New Roman" w:hAnsi="Times New Roman" w:cs="Times New Roman"/>
          <w:bCs/>
        </w:rPr>
      </w:pPr>
      <w:ins w:id="44" w:author="Admin" w:date="2023-08-03T02:32:00Z">
        <w:r w:rsidRPr="005E6CE0">
          <w:rPr>
            <w:rFonts w:ascii="Times New Roman" w:hAnsi="Times New Roman" w:cs="Times New Roman"/>
            <w:bCs/>
          </w:rPr>
          <w:lastRenderedPageBreak/>
          <w:t>а) в абзаце первом слова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исключить;</w:t>
        </w:r>
      </w:ins>
    </w:p>
    <w:p w14:paraId="07861D6B" w14:textId="77777777" w:rsidR="00DA05EC" w:rsidRPr="005E6CE0" w:rsidRDefault="00DA05EC" w:rsidP="00DA05EC">
      <w:pPr>
        <w:spacing w:after="0" w:line="240" w:lineRule="auto"/>
        <w:ind w:firstLine="709"/>
        <w:rPr>
          <w:ins w:id="45" w:author="Admin" w:date="2023-08-03T02:32:00Z"/>
          <w:rFonts w:ascii="Times New Roman" w:hAnsi="Times New Roman" w:cs="Times New Roman"/>
          <w:bCs/>
        </w:rPr>
      </w:pPr>
      <w:ins w:id="46" w:author="Admin" w:date="2023-08-03T02:32:00Z">
        <w:r w:rsidRPr="005E6CE0">
          <w:rPr>
            <w:rFonts w:ascii="Times New Roman" w:hAnsi="Times New Roman" w:cs="Times New Roman"/>
            <w:bCs/>
          </w:rPr>
          <w:t>б) абзац второй изложить в следующей редакции:</w:t>
        </w:r>
      </w:ins>
    </w:p>
    <w:p w14:paraId="3F234533" w14:textId="77777777" w:rsidR="00DA05EC" w:rsidRPr="005E6CE0" w:rsidRDefault="00DA05EC" w:rsidP="00DA05EC">
      <w:pPr>
        <w:spacing w:after="0" w:line="240" w:lineRule="auto"/>
        <w:ind w:firstLine="709"/>
        <w:rPr>
          <w:ins w:id="47" w:author="Admin" w:date="2023-08-03T02:32:00Z"/>
          <w:rFonts w:ascii="Times New Roman" w:hAnsi="Times New Roman" w:cs="Times New Roman"/>
          <w:bCs/>
        </w:rPr>
      </w:pPr>
      <w:ins w:id="48" w:author="Admin" w:date="2023-08-03T02:32:00Z">
        <w:r w:rsidRPr="009D0441">
          <w:rPr>
            <w:rFonts w:ascii="Times New Roman" w:hAnsi="Times New Roman" w:cs="Times New Roman"/>
            <w:bCs/>
            <w:highlight w:val="yellow"/>
          </w:rP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ins>
    </w:p>
    <w:p w14:paraId="47227943" w14:textId="77777777" w:rsidR="00DA05EC" w:rsidRPr="005E6CE0" w:rsidRDefault="00DA05EC" w:rsidP="00DA05EC">
      <w:pPr>
        <w:spacing w:after="0" w:line="240" w:lineRule="auto"/>
        <w:ind w:firstLine="709"/>
        <w:rPr>
          <w:ins w:id="49" w:author="Admin" w:date="2023-08-03T02:32:00Z"/>
          <w:rFonts w:ascii="Times New Roman" w:hAnsi="Times New Roman" w:cs="Times New Roman"/>
          <w:bCs/>
        </w:rPr>
      </w:pPr>
      <w:ins w:id="50" w:author="Admin" w:date="2023-08-03T02:32:00Z">
        <w:r w:rsidRPr="005E6CE0">
          <w:rPr>
            <w:rFonts w:ascii="Times New Roman" w:hAnsi="Times New Roman" w:cs="Times New Roman"/>
            <w:bCs/>
          </w:rPr>
          <w:t>5) абзацы первый и второй статьи 21.2 изложить в следующей редакции:</w:t>
        </w:r>
      </w:ins>
    </w:p>
    <w:p w14:paraId="1092E0FA" w14:textId="77777777" w:rsidR="00DA05EC" w:rsidRPr="009D0441" w:rsidRDefault="00DA05EC" w:rsidP="00DA05EC">
      <w:pPr>
        <w:spacing w:after="0" w:line="240" w:lineRule="auto"/>
        <w:ind w:firstLine="709"/>
        <w:rPr>
          <w:ins w:id="51" w:author="Admin" w:date="2023-08-03T02:32:00Z"/>
          <w:rFonts w:ascii="Times New Roman" w:hAnsi="Times New Roman" w:cs="Times New Roman"/>
          <w:bCs/>
          <w:highlight w:val="yellow"/>
        </w:rPr>
      </w:pPr>
      <w:ins w:id="52" w:author="Admin" w:date="2023-08-03T02:32:00Z">
        <w:r w:rsidRPr="009D0441">
          <w:rPr>
            <w:rFonts w:ascii="Times New Roman" w:hAnsi="Times New Roman" w:cs="Times New Roman"/>
            <w:bCs/>
            <w:highlight w:val="yellow"/>
          </w:rPr>
          <w:t>"</w:t>
        </w:r>
        <w:proofErr w:type="spellStart"/>
        <w:r w:rsidRPr="009D0441">
          <w:rPr>
            <w:rFonts w:ascii="Times New Roman" w:hAnsi="Times New Roman" w:cs="Times New Roman"/>
            <w:bCs/>
            <w:highlight w:val="yellow"/>
          </w:rPr>
          <w:t>Неоповещение</w:t>
        </w:r>
        <w:proofErr w:type="spellEnd"/>
        <w:r w:rsidRPr="009D0441">
          <w:rPr>
            <w:rFonts w:ascii="Times New Roman" w:hAnsi="Times New Roman" w:cs="Times New Roman"/>
            <w:bCs/>
            <w:highlight w:val="yellow"/>
          </w:rPr>
          <w:t xml:space="preserve">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ins>
    </w:p>
    <w:p w14:paraId="6DCD7DEE" w14:textId="77777777" w:rsidR="00DA05EC" w:rsidRPr="005E6CE0" w:rsidRDefault="00DA05EC" w:rsidP="00DA05EC">
      <w:pPr>
        <w:spacing w:after="0" w:line="240" w:lineRule="auto"/>
        <w:ind w:firstLine="709"/>
        <w:rPr>
          <w:ins w:id="53" w:author="Admin" w:date="2023-08-03T02:32:00Z"/>
          <w:rFonts w:ascii="Times New Roman" w:hAnsi="Times New Roman" w:cs="Times New Roman"/>
          <w:bCs/>
        </w:rPr>
      </w:pPr>
      <w:ins w:id="54" w:author="Admin" w:date="2023-08-03T02:32:00Z">
        <w:r w:rsidRPr="009D0441">
          <w:rPr>
            <w:rFonts w:ascii="Times New Roman" w:hAnsi="Times New Roman" w:cs="Times New Roman"/>
            <w:bCs/>
            <w:highlight w:val="yellow"/>
          </w:rP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ins>
    </w:p>
    <w:p w14:paraId="7F650C9E" w14:textId="77777777" w:rsidR="00DA05EC" w:rsidRPr="005E6CE0" w:rsidRDefault="00DA05EC" w:rsidP="00DA05EC">
      <w:pPr>
        <w:spacing w:after="0" w:line="240" w:lineRule="auto"/>
        <w:ind w:firstLine="709"/>
        <w:rPr>
          <w:ins w:id="55" w:author="Admin" w:date="2023-08-03T02:32:00Z"/>
          <w:rFonts w:ascii="Times New Roman" w:hAnsi="Times New Roman" w:cs="Times New Roman"/>
          <w:bCs/>
        </w:rPr>
      </w:pPr>
      <w:ins w:id="56" w:author="Admin" w:date="2023-08-03T02:32:00Z">
        <w:r w:rsidRPr="005E6CE0">
          <w:rPr>
            <w:rFonts w:ascii="Times New Roman" w:hAnsi="Times New Roman" w:cs="Times New Roman"/>
            <w:bCs/>
          </w:rPr>
          <w:t>6) статью 21.3 признать утратившей силу;</w:t>
        </w:r>
      </w:ins>
    </w:p>
    <w:p w14:paraId="62A1FEA9" w14:textId="77777777" w:rsidR="00DA05EC" w:rsidRPr="005E6CE0" w:rsidRDefault="00DA05EC" w:rsidP="00DA05EC">
      <w:pPr>
        <w:spacing w:after="0" w:line="240" w:lineRule="auto"/>
        <w:ind w:firstLine="709"/>
        <w:rPr>
          <w:ins w:id="57" w:author="Admin" w:date="2023-08-03T02:32:00Z"/>
          <w:rFonts w:ascii="Times New Roman" w:hAnsi="Times New Roman" w:cs="Times New Roman"/>
          <w:bCs/>
        </w:rPr>
      </w:pPr>
      <w:ins w:id="58" w:author="Admin" w:date="2023-08-03T02:32:00Z">
        <w:r w:rsidRPr="005E6CE0">
          <w:rPr>
            <w:rFonts w:ascii="Times New Roman" w:hAnsi="Times New Roman" w:cs="Times New Roman"/>
            <w:bCs/>
          </w:rPr>
          <w:t>7) статью 21.4 изложить в следующей редакции:</w:t>
        </w:r>
      </w:ins>
    </w:p>
    <w:p w14:paraId="7BB37D92" w14:textId="77777777" w:rsidR="00DA05EC" w:rsidRPr="005E6CE0" w:rsidRDefault="00DA05EC" w:rsidP="00DA05EC">
      <w:pPr>
        <w:spacing w:after="0" w:line="240" w:lineRule="auto"/>
        <w:ind w:firstLine="709"/>
        <w:rPr>
          <w:ins w:id="59" w:author="Admin" w:date="2023-08-03T02:32:00Z"/>
          <w:rFonts w:ascii="Times New Roman" w:hAnsi="Times New Roman" w:cs="Times New Roman"/>
          <w:bCs/>
        </w:rPr>
      </w:pPr>
      <w:ins w:id="60" w:author="Admin" w:date="2023-08-03T02:32:00Z">
        <w:r w:rsidRPr="005E6CE0">
          <w:rPr>
            <w:rFonts w:ascii="Times New Roman" w:hAnsi="Times New Roman" w:cs="Times New Roman"/>
            <w:bCs/>
          </w:rPr>
          <w:t>"Статья 21.4. Непредставление сведений, необходимых для ведения воинского учета</w:t>
        </w:r>
      </w:ins>
    </w:p>
    <w:p w14:paraId="2FE544A0" w14:textId="77777777" w:rsidR="00DA05EC" w:rsidRPr="009D0441" w:rsidRDefault="00DA05EC" w:rsidP="00DA05EC">
      <w:pPr>
        <w:spacing w:after="0" w:line="240" w:lineRule="auto"/>
        <w:ind w:firstLine="709"/>
        <w:rPr>
          <w:ins w:id="61" w:author="Admin" w:date="2023-08-03T02:32:00Z"/>
          <w:rFonts w:ascii="Times New Roman" w:hAnsi="Times New Roman" w:cs="Times New Roman"/>
          <w:bCs/>
          <w:highlight w:val="yellow"/>
        </w:rPr>
      </w:pPr>
      <w:ins w:id="62" w:author="Admin" w:date="2023-08-03T02:32:00Z">
        <w:r w:rsidRPr="009D0441">
          <w:rPr>
            <w:rFonts w:ascii="Times New Roman" w:hAnsi="Times New Roman" w:cs="Times New Roman"/>
            <w:bCs/>
            <w:highlight w:val="yellow"/>
          </w:rPr>
          <w:t>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 необходимых для ведения воинского учета, -</w:t>
        </w:r>
      </w:ins>
    </w:p>
    <w:p w14:paraId="098667E6" w14:textId="77777777" w:rsidR="00DA05EC" w:rsidRPr="005E6CE0" w:rsidRDefault="00DA05EC" w:rsidP="00DA05EC">
      <w:pPr>
        <w:spacing w:after="0" w:line="240" w:lineRule="auto"/>
        <w:ind w:firstLine="709"/>
        <w:rPr>
          <w:ins w:id="63" w:author="Admin" w:date="2023-08-03T02:32:00Z"/>
          <w:rFonts w:ascii="Times New Roman" w:hAnsi="Times New Roman" w:cs="Times New Roman"/>
          <w:bCs/>
        </w:rPr>
      </w:pPr>
      <w:ins w:id="64" w:author="Admin" w:date="2023-08-03T02:32:00Z">
        <w:r w:rsidRPr="009D0441">
          <w:rPr>
            <w:rFonts w:ascii="Times New Roman" w:hAnsi="Times New Roman" w:cs="Times New Roman"/>
            <w:bCs/>
            <w:highlight w:val="yellow"/>
          </w:rPr>
          <w:t>влечет наложение административного штрафа на должностных лиц в размере от сорока тысяч до пятидесяти тысяч рублей.";</w:t>
        </w:r>
      </w:ins>
    </w:p>
    <w:p w14:paraId="044C97C2" w14:textId="77777777" w:rsidR="00DA05EC" w:rsidRPr="005E6CE0" w:rsidRDefault="00DA05EC" w:rsidP="00DA05EC">
      <w:pPr>
        <w:spacing w:after="0" w:line="240" w:lineRule="auto"/>
        <w:ind w:firstLine="709"/>
        <w:rPr>
          <w:ins w:id="65" w:author="Admin" w:date="2023-08-03T02:32:00Z"/>
          <w:rFonts w:ascii="Times New Roman" w:hAnsi="Times New Roman" w:cs="Times New Roman"/>
          <w:bCs/>
        </w:rPr>
      </w:pPr>
      <w:ins w:id="66" w:author="Admin" w:date="2023-08-03T02:32:00Z">
        <w:r w:rsidRPr="005E6CE0">
          <w:rPr>
            <w:rFonts w:ascii="Times New Roman" w:hAnsi="Times New Roman" w:cs="Times New Roman"/>
            <w:bCs/>
          </w:rPr>
          <w:t>8) статью 21.5 изложить в следующей редакции:</w:t>
        </w:r>
      </w:ins>
    </w:p>
    <w:p w14:paraId="09669F9B" w14:textId="77777777" w:rsidR="00DA05EC" w:rsidRPr="005E6CE0" w:rsidRDefault="00DA05EC" w:rsidP="00DA05EC">
      <w:pPr>
        <w:spacing w:after="0" w:line="240" w:lineRule="auto"/>
        <w:ind w:firstLine="709"/>
        <w:rPr>
          <w:ins w:id="67" w:author="Admin" w:date="2023-08-03T02:32:00Z"/>
          <w:rFonts w:ascii="Times New Roman" w:hAnsi="Times New Roman" w:cs="Times New Roman"/>
          <w:bCs/>
        </w:rPr>
      </w:pPr>
      <w:ins w:id="68" w:author="Admin" w:date="2023-08-03T02:32:00Z">
        <w:r w:rsidRPr="005E6CE0">
          <w:rPr>
            <w:rFonts w:ascii="Times New Roman" w:hAnsi="Times New Roman" w:cs="Times New Roman"/>
            <w:bCs/>
          </w:rPr>
          <w:t>"Статья 21.5. Неисполнение гражданами обязанностей по воинскому учету</w:t>
        </w:r>
      </w:ins>
    </w:p>
    <w:p w14:paraId="4105C4A4" w14:textId="77777777" w:rsidR="00DA05EC" w:rsidRPr="005E6CE0" w:rsidRDefault="00DA05EC" w:rsidP="00DA05EC">
      <w:pPr>
        <w:spacing w:after="0" w:line="240" w:lineRule="auto"/>
        <w:ind w:firstLine="709"/>
        <w:rPr>
          <w:ins w:id="69" w:author="Admin" w:date="2023-08-03T02:32:00Z"/>
          <w:rFonts w:ascii="Times New Roman" w:hAnsi="Times New Roman" w:cs="Times New Roman"/>
          <w:bCs/>
        </w:rPr>
      </w:pPr>
      <w:ins w:id="70" w:author="Admin" w:date="2023-08-03T02:32:00Z">
        <w:r w:rsidRPr="005E6CE0">
          <w:rPr>
            <w:rFonts w:ascii="Times New Roman" w:hAnsi="Times New Roman" w:cs="Times New Roman"/>
            <w:bCs/>
          </w:rP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ins>
    </w:p>
    <w:p w14:paraId="15559E6C" w14:textId="77777777" w:rsidR="00DA05EC" w:rsidRPr="005E6CE0" w:rsidRDefault="00DA05EC" w:rsidP="00DA05EC">
      <w:pPr>
        <w:spacing w:after="0" w:line="240" w:lineRule="auto"/>
        <w:ind w:firstLine="709"/>
        <w:rPr>
          <w:ins w:id="71" w:author="Admin" w:date="2023-08-03T02:32:00Z"/>
          <w:rFonts w:ascii="Times New Roman" w:hAnsi="Times New Roman" w:cs="Times New Roman"/>
          <w:bCs/>
        </w:rPr>
      </w:pPr>
      <w:ins w:id="72" w:author="Admin" w:date="2023-08-03T02:32:00Z">
        <w:r w:rsidRPr="005E6CE0">
          <w:rPr>
            <w:rFonts w:ascii="Times New Roman" w:hAnsi="Times New Roman" w:cs="Times New Roman"/>
            <w:bCs/>
          </w:rPr>
          <w:t>влечет наложение административного штрафа в размере от десяти тысяч до тридцати тысяч рублей.</w:t>
        </w:r>
      </w:ins>
    </w:p>
    <w:p w14:paraId="10AB5CB8" w14:textId="77777777" w:rsidR="00DA05EC" w:rsidRPr="005E6CE0" w:rsidRDefault="00DA05EC" w:rsidP="00DA05EC">
      <w:pPr>
        <w:spacing w:after="0" w:line="240" w:lineRule="auto"/>
        <w:ind w:firstLine="709"/>
        <w:rPr>
          <w:ins w:id="73" w:author="Admin" w:date="2023-08-03T02:32:00Z"/>
          <w:rFonts w:ascii="Times New Roman" w:hAnsi="Times New Roman" w:cs="Times New Roman"/>
          <w:bCs/>
        </w:rPr>
      </w:pPr>
      <w:ins w:id="74" w:author="Admin" w:date="2023-08-03T02:32:00Z">
        <w:r w:rsidRPr="005E6CE0">
          <w:rPr>
            <w:rFonts w:ascii="Times New Roman" w:hAnsi="Times New Roman" w:cs="Times New Roman"/>
            <w:bCs/>
          </w:rPr>
          <w:t>2. Несообщение гражданином в установленном федеральным законом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ins>
    </w:p>
    <w:p w14:paraId="1910BD43" w14:textId="77777777" w:rsidR="00DA05EC" w:rsidRPr="005E6CE0" w:rsidRDefault="00DA05EC" w:rsidP="00DA05EC">
      <w:pPr>
        <w:spacing w:after="0" w:line="240" w:lineRule="auto"/>
        <w:ind w:firstLine="709"/>
        <w:rPr>
          <w:ins w:id="75" w:author="Admin" w:date="2023-08-03T02:32:00Z"/>
          <w:rFonts w:ascii="Times New Roman" w:hAnsi="Times New Roman" w:cs="Times New Roman"/>
          <w:bCs/>
        </w:rPr>
      </w:pPr>
      <w:ins w:id="76" w:author="Admin" w:date="2023-08-03T02:32:00Z">
        <w:r w:rsidRPr="005E6CE0">
          <w:rPr>
            <w:rFonts w:ascii="Times New Roman" w:hAnsi="Times New Roman" w:cs="Times New Roman"/>
            <w:bCs/>
          </w:rPr>
          <w:t>влечет наложение административного штрафа в размере от одной тысячи до пяти тысяч рублей.</w:t>
        </w:r>
      </w:ins>
    </w:p>
    <w:p w14:paraId="32397295" w14:textId="77777777" w:rsidR="00DA05EC" w:rsidRPr="005E6CE0" w:rsidRDefault="00DA05EC" w:rsidP="00DA05EC">
      <w:pPr>
        <w:spacing w:after="0" w:line="240" w:lineRule="auto"/>
        <w:ind w:firstLine="709"/>
        <w:rPr>
          <w:ins w:id="77" w:author="Admin" w:date="2023-08-03T02:32:00Z"/>
          <w:rFonts w:ascii="Times New Roman" w:hAnsi="Times New Roman" w:cs="Times New Roman"/>
          <w:bCs/>
        </w:rPr>
      </w:pPr>
      <w:ins w:id="78" w:author="Admin" w:date="2023-08-03T02:32:00Z">
        <w:r w:rsidRPr="005E6CE0">
          <w:rPr>
            <w:rFonts w:ascii="Times New Roman" w:hAnsi="Times New Roman" w:cs="Times New Roman"/>
            <w:bCs/>
          </w:rPr>
          <w:t>3. Несообщение гражданином в установленном федеральным законом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ins>
    </w:p>
    <w:p w14:paraId="60ED7D4B" w14:textId="77777777" w:rsidR="00DA05EC" w:rsidRPr="005E6CE0" w:rsidRDefault="00DA05EC" w:rsidP="00DA05EC">
      <w:pPr>
        <w:spacing w:after="0" w:line="240" w:lineRule="auto"/>
        <w:ind w:firstLine="709"/>
        <w:rPr>
          <w:ins w:id="79" w:author="Admin" w:date="2023-08-03T02:32:00Z"/>
          <w:rFonts w:ascii="Times New Roman" w:hAnsi="Times New Roman" w:cs="Times New Roman"/>
          <w:bCs/>
        </w:rPr>
      </w:pPr>
      <w:ins w:id="80" w:author="Admin" w:date="2023-08-03T02:32:00Z">
        <w:r w:rsidRPr="005E6CE0">
          <w:rPr>
            <w:rFonts w:ascii="Times New Roman" w:hAnsi="Times New Roman" w:cs="Times New Roman"/>
            <w:bCs/>
          </w:rPr>
          <w:t>влечет наложение административного штрафа в размере от пяти тысяч до пятнадцати тысяч рублей.</w:t>
        </w:r>
      </w:ins>
    </w:p>
    <w:p w14:paraId="11EC84CF" w14:textId="77777777" w:rsidR="00DA05EC" w:rsidRPr="005E6CE0" w:rsidRDefault="00DA05EC" w:rsidP="00DA05EC">
      <w:pPr>
        <w:spacing w:after="0" w:line="240" w:lineRule="auto"/>
        <w:ind w:firstLine="709"/>
        <w:rPr>
          <w:ins w:id="81" w:author="Admin" w:date="2023-08-03T02:32:00Z"/>
          <w:rFonts w:ascii="Times New Roman" w:hAnsi="Times New Roman" w:cs="Times New Roman"/>
          <w:bCs/>
        </w:rPr>
      </w:pPr>
      <w:ins w:id="82" w:author="Admin" w:date="2023-08-03T02:32:00Z">
        <w:r w:rsidRPr="005E6CE0">
          <w:rPr>
            <w:rFonts w:ascii="Times New Roman" w:hAnsi="Times New Roman" w:cs="Times New Roman"/>
            <w:bCs/>
          </w:rPr>
          <w:t>4. Несообщение в установленном федеральным законом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ins>
    </w:p>
    <w:p w14:paraId="39AFB584" w14:textId="77777777" w:rsidR="00DA05EC" w:rsidRPr="005E6CE0" w:rsidRDefault="00DA05EC" w:rsidP="00DA05EC">
      <w:pPr>
        <w:spacing w:after="0" w:line="240" w:lineRule="auto"/>
        <w:ind w:firstLine="709"/>
        <w:rPr>
          <w:ins w:id="83" w:author="Admin" w:date="2023-08-03T02:32:00Z"/>
          <w:rFonts w:ascii="Times New Roman" w:hAnsi="Times New Roman" w:cs="Times New Roman"/>
          <w:bCs/>
        </w:rPr>
      </w:pPr>
      <w:ins w:id="84" w:author="Admin" w:date="2023-08-03T02:32:00Z">
        <w:r w:rsidRPr="005E6CE0">
          <w:rPr>
            <w:rFonts w:ascii="Times New Roman" w:hAnsi="Times New Roman" w:cs="Times New Roman"/>
            <w:bCs/>
          </w:rPr>
          <w:t>влечет наложение административного штрафа в размере от десяти тысяч до двадцати тысяч рублей.";</w:t>
        </w:r>
      </w:ins>
    </w:p>
    <w:p w14:paraId="24D36B43" w14:textId="77777777" w:rsidR="00DA05EC" w:rsidRPr="005E6CE0" w:rsidRDefault="00DA05EC" w:rsidP="00DA05EC">
      <w:pPr>
        <w:spacing w:after="0" w:line="240" w:lineRule="auto"/>
        <w:ind w:firstLine="709"/>
        <w:rPr>
          <w:ins w:id="85" w:author="Admin" w:date="2023-08-03T02:32:00Z"/>
          <w:rFonts w:ascii="Times New Roman" w:hAnsi="Times New Roman" w:cs="Times New Roman"/>
          <w:bCs/>
        </w:rPr>
      </w:pPr>
      <w:ins w:id="86" w:author="Admin" w:date="2023-08-03T02:32:00Z">
        <w:r w:rsidRPr="005E6CE0">
          <w:rPr>
            <w:rFonts w:ascii="Times New Roman" w:hAnsi="Times New Roman" w:cs="Times New Roman"/>
            <w:bCs/>
          </w:rPr>
          <w:t>9) в абзаце втором статьи 21.6 слова "от пятисот до трех тысяч" заменить словами "от пятнадцати тысяч до двадцати пяти тысяч";</w:t>
        </w:r>
      </w:ins>
    </w:p>
    <w:p w14:paraId="5DC6A8CD" w14:textId="77777777" w:rsidR="00DA05EC" w:rsidRPr="005E6CE0" w:rsidRDefault="00DA05EC" w:rsidP="00DA05EC">
      <w:pPr>
        <w:spacing w:after="0" w:line="240" w:lineRule="auto"/>
        <w:ind w:firstLine="709"/>
        <w:rPr>
          <w:ins w:id="87" w:author="Admin" w:date="2023-08-03T02:32:00Z"/>
          <w:rFonts w:ascii="Times New Roman" w:hAnsi="Times New Roman" w:cs="Times New Roman"/>
          <w:bCs/>
        </w:rPr>
      </w:pPr>
      <w:ins w:id="88" w:author="Admin" w:date="2023-08-03T02:32:00Z">
        <w:r w:rsidRPr="005E6CE0">
          <w:rPr>
            <w:rFonts w:ascii="Times New Roman" w:hAnsi="Times New Roman" w:cs="Times New Roman"/>
            <w:bCs/>
          </w:rPr>
          <w:t>10) в абзаце втором статьи 21.7 слова "от пятисот до трех тысяч" заменить словами "от трех тысяч до пяти тысяч";</w:t>
        </w:r>
      </w:ins>
    </w:p>
    <w:p w14:paraId="2946BAE8" w14:textId="77777777" w:rsidR="00DA05EC" w:rsidRPr="005E6CE0" w:rsidRDefault="00DA05EC" w:rsidP="00DA05EC">
      <w:pPr>
        <w:spacing w:after="0" w:line="240" w:lineRule="auto"/>
        <w:ind w:firstLine="709"/>
        <w:rPr>
          <w:ins w:id="89" w:author="Admin" w:date="2023-08-03T02:32:00Z"/>
          <w:rFonts w:ascii="Times New Roman" w:hAnsi="Times New Roman" w:cs="Times New Roman"/>
          <w:bCs/>
        </w:rPr>
      </w:pPr>
      <w:ins w:id="90" w:author="Admin" w:date="2023-08-03T02:32:00Z">
        <w:r w:rsidRPr="005E6CE0">
          <w:rPr>
            <w:rFonts w:ascii="Times New Roman" w:hAnsi="Times New Roman" w:cs="Times New Roman"/>
            <w:bCs/>
          </w:rPr>
          <w:t>11) в статье 23.11:</w:t>
        </w:r>
      </w:ins>
    </w:p>
    <w:p w14:paraId="197D287B" w14:textId="77777777" w:rsidR="00DA05EC" w:rsidRPr="005E6CE0" w:rsidRDefault="00DA05EC" w:rsidP="00DA05EC">
      <w:pPr>
        <w:spacing w:after="0" w:line="240" w:lineRule="auto"/>
        <w:ind w:firstLine="709"/>
        <w:rPr>
          <w:ins w:id="91" w:author="Admin" w:date="2023-08-03T02:32:00Z"/>
          <w:rFonts w:ascii="Times New Roman" w:hAnsi="Times New Roman" w:cs="Times New Roman"/>
          <w:bCs/>
        </w:rPr>
      </w:pPr>
      <w:ins w:id="92" w:author="Admin" w:date="2023-08-03T02:32:00Z">
        <w:r w:rsidRPr="005E6CE0">
          <w:rPr>
            <w:rFonts w:ascii="Times New Roman" w:hAnsi="Times New Roman" w:cs="Times New Roman"/>
            <w:bCs/>
          </w:rPr>
          <w:t>а) часть 1 после цифр "19.25," дополнить цифрами "19.38,";</w:t>
        </w:r>
      </w:ins>
    </w:p>
    <w:p w14:paraId="7186B41F" w14:textId="77777777" w:rsidR="00DA05EC" w:rsidRPr="005E6CE0" w:rsidRDefault="00DA05EC" w:rsidP="00DA05EC">
      <w:pPr>
        <w:spacing w:after="0" w:line="240" w:lineRule="auto"/>
        <w:ind w:firstLine="709"/>
        <w:rPr>
          <w:ins w:id="93" w:author="Admin" w:date="2023-08-03T02:32:00Z"/>
          <w:rFonts w:ascii="Times New Roman" w:hAnsi="Times New Roman" w:cs="Times New Roman"/>
          <w:bCs/>
        </w:rPr>
      </w:pPr>
      <w:ins w:id="94" w:author="Admin" w:date="2023-08-03T02:32:00Z">
        <w:r w:rsidRPr="005E6CE0">
          <w:rPr>
            <w:rFonts w:ascii="Times New Roman" w:hAnsi="Times New Roman" w:cs="Times New Roman"/>
            <w:bCs/>
          </w:rPr>
          <w:t>б) пункт 1 части 2 дополнить словами "субъектов Российской Федерации".</w:t>
        </w:r>
      </w:ins>
    </w:p>
    <w:p w14:paraId="57B9075D" w14:textId="77777777" w:rsidR="00DA05EC" w:rsidRDefault="00DA05EC" w:rsidP="00DA05EC">
      <w:pPr>
        <w:spacing w:after="0" w:line="240" w:lineRule="auto"/>
        <w:ind w:firstLine="709"/>
        <w:rPr>
          <w:rFonts w:ascii="Times New Roman" w:hAnsi="Times New Roman" w:cs="Times New Roman"/>
          <w:bCs/>
        </w:rPr>
      </w:pPr>
    </w:p>
    <w:p w14:paraId="705C6F99" w14:textId="77777777" w:rsidR="00DA05EC" w:rsidRPr="005E6CE0" w:rsidRDefault="00DA05EC" w:rsidP="00DA05EC">
      <w:pPr>
        <w:spacing w:after="0" w:line="240" w:lineRule="auto"/>
        <w:ind w:firstLine="709"/>
        <w:rPr>
          <w:ins w:id="95" w:author="Admin" w:date="2023-08-03T02:32:00Z"/>
          <w:rFonts w:ascii="Times New Roman" w:hAnsi="Times New Roman" w:cs="Times New Roman"/>
          <w:bCs/>
        </w:rPr>
      </w:pPr>
      <w:ins w:id="96" w:author="Admin" w:date="2023-08-03T02:32:00Z">
        <w:r w:rsidRPr="005E6CE0">
          <w:rPr>
            <w:rFonts w:ascii="Times New Roman" w:hAnsi="Times New Roman" w:cs="Times New Roman"/>
            <w:bCs/>
          </w:rPr>
          <w:t>Статья 2</w:t>
        </w:r>
      </w:ins>
    </w:p>
    <w:p w14:paraId="2532213E" w14:textId="77777777" w:rsidR="00DA05EC" w:rsidRPr="005E6CE0" w:rsidRDefault="00DA05EC" w:rsidP="00DA05EC">
      <w:pPr>
        <w:spacing w:after="0" w:line="240" w:lineRule="auto"/>
        <w:ind w:firstLine="709"/>
        <w:rPr>
          <w:ins w:id="97" w:author="Admin" w:date="2023-08-03T02:32:00Z"/>
          <w:rFonts w:ascii="Times New Roman" w:hAnsi="Times New Roman" w:cs="Times New Roman"/>
          <w:bCs/>
        </w:rPr>
      </w:pPr>
      <w:ins w:id="98" w:author="Admin" w:date="2023-08-03T02:32:00Z">
        <w:r w:rsidRPr="005E6CE0">
          <w:rPr>
            <w:rFonts w:ascii="Times New Roman" w:hAnsi="Times New Roman" w:cs="Times New Roman"/>
            <w:bCs/>
          </w:rPr>
          <w:t>Признать утратившими силу:</w:t>
        </w:r>
      </w:ins>
    </w:p>
    <w:p w14:paraId="0F32074A" w14:textId="77777777" w:rsidR="00DA05EC" w:rsidRPr="005E6CE0" w:rsidRDefault="00DA05EC" w:rsidP="00DA05EC">
      <w:pPr>
        <w:spacing w:after="0" w:line="240" w:lineRule="auto"/>
        <w:ind w:firstLine="709"/>
        <w:rPr>
          <w:ins w:id="99" w:author="Admin" w:date="2023-08-03T02:32:00Z"/>
          <w:rFonts w:ascii="Times New Roman" w:hAnsi="Times New Roman" w:cs="Times New Roman"/>
          <w:bCs/>
        </w:rPr>
      </w:pPr>
      <w:ins w:id="100" w:author="Admin" w:date="2023-08-03T02:32:00Z">
        <w:r w:rsidRPr="005E6CE0">
          <w:rPr>
            <w:rFonts w:ascii="Times New Roman" w:hAnsi="Times New Roman" w:cs="Times New Roman"/>
            <w:bCs/>
          </w:rPr>
          <w:t>1) пункт 430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ins>
    </w:p>
    <w:p w14:paraId="0D4E6B77" w14:textId="77777777" w:rsidR="00DA05EC" w:rsidRPr="005E6CE0" w:rsidRDefault="00DA05EC" w:rsidP="00DA05EC">
      <w:pPr>
        <w:spacing w:after="0" w:line="240" w:lineRule="auto"/>
        <w:ind w:firstLine="709"/>
        <w:rPr>
          <w:ins w:id="101" w:author="Admin" w:date="2023-08-03T02:32:00Z"/>
          <w:rFonts w:ascii="Times New Roman" w:hAnsi="Times New Roman" w:cs="Times New Roman"/>
          <w:bCs/>
        </w:rPr>
      </w:pPr>
      <w:ins w:id="102" w:author="Admin" w:date="2023-08-03T02:32:00Z">
        <w:r w:rsidRPr="005E6CE0">
          <w:rPr>
            <w:rFonts w:ascii="Times New Roman" w:hAnsi="Times New Roman" w:cs="Times New Roman"/>
            <w:bCs/>
          </w:rPr>
          <w:t>2) пункт 4 Федерального закона от 24 апреля 2020 года N 132-ФЗ "О внесении изменений в Кодекс Российской Федерации об административных правонарушениях" (Собрание законодательства Российской Федерации, 2020, N 17, ст. 2710).</w:t>
        </w:r>
      </w:ins>
    </w:p>
    <w:p w14:paraId="147D75F2" w14:textId="77777777" w:rsidR="00DA05EC" w:rsidRPr="005E6CE0" w:rsidRDefault="00DA05EC" w:rsidP="00DA05EC">
      <w:pPr>
        <w:spacing w:after="0" w:line="240" w:lineRule="auto"/>
        <w:ind w:firstLine="709"/>
        <w:rPr>
          <w:ins w:id="103" w:author="Admin" w:date="2023-08-03T02:32:00Z"/>
          <w:rFonts w:ascii="Times New Roman" w:hAnsi="Times New Roman" w:cs="Times New Roman"/>
          <w:bCs/>
        </w:rPr>
      </w:pPr>
      <w:ins w:id="104" w:author="Admin" w:date="2023-08-03T02:32:00Z">
        <w:r w:rsidRPr="005E6CE0">
          <w:rPr>
            <w:rFonts w:ascii="Times New Roman" w:hAnsi="Times New Roman" w:cs="Times New Roman"/>
            <w:bCs/>
          </w:rPr>
          <w:t>Статья 3</w:t>
        </w:r>
      </w:ins>
    </w:p>
    <w:p w14:paraId="2C2283DB" w14:textId="77777777" w:rsidR="00DA05EC" w:rsidRPr="005E6CE0" w:rsidRDefault="00DA05EC" w:rsidP="00DA05EC">
      <w:pPr>
        <w:spacing w:after="0" w:line="240" w:lineRule="auto"/>
        <w:ind w:firstLine="709"/>
        <w:rPr>
          <w:ins w:id="105" w:author="Admin" w:date="2023-08-03T02:32:00Z"/>
          <w:rFonts w:ascii="Times New Roman" w:hAnsi="Times New Roman" w:cs="Times New Roman"/>
          <w:bCs/>
        </w:rPr>
      </w:pPr>
      <w:ins w:id="106" w:author="Admin" w:date="2023-08-03T02:32:00Z">
        <w:r w:rsidRPr="005E6CE0">
          <w:rPr>
            <w:rFonts w:ascii="Times New Roman" w:hAnsi="Times New Roman" w:cs="Times New Roman"/>
            <w:bCs/>
          </w:rPr>
          <w:t>Настоящий Федеральный закон вступает в силу с 1 октября 2023 года.</w:t>
        </w:r>
      </w:ins>
    </w:p>
    <w:p w14:paraId="43293237" w14:textId="77777777" w:rsidR="00DA05EC" w:rsidRPr="005E6CE0" w:rsidRDefault="00DA05EC" w:rsidP="00DA05EC">
      <w:pPr>
        <w:spacing w:after="0" w:line="240" w:lineRule="auto"/>
        <w:ind w:firstLine="709"/>
        <w:rPr>
          <w:ins w:id="107" w:author="Admin" w:date="2023-08-03T02:32:00Z"/>
          <w:rFonts w:ascii="Times New Roman" w:hAnsi="Times New Roman" w:cs="Times New Roman"/>
          <w:bCs/>
        </w:rPr>
      </w:pPr>
    </w:p>
    <w:p w14:paraId="1E7830AA" w14:textId="77777777" w:rsidR="00DA05EC" w:rsidRPr="005E6CE0" w:rsidRDefault="00DA05EC" w:rsidP="00DA05EC">
      <w:pPr>
        <w:spacing w:after="0" w:line="240" w:lineRule="auto"/>
        <w:ind w:firstLine="709"/>
        <w:rPr>
          <w:ins w:id="108" w:author="Admin" w:date="2023-08-03T02:32:00Z"/>
          <w:rFonts w:ascii="Times New Roman" w:hAnsi="Times New Roman" w:cs="Times New Roman"/>
          <w:bCs/>
        </w:rPr>
      </w:pPr>
      <w:ins w:id="109" w:author="Admin" w:date="2023-08-03T02:32:00Z">
        <w:r w:rsidRPr="005E6CE0">
          <w:rPr>
            <w:rFonts w:ascii="Times New Roman" w:hAnsi="Times New Roman" w:cs="Times New Roman"/>
            <w:bCs/>
          </w:rPr>
          <w:t>Президент</w:t>
        </w:r>
      </w:ins>
    </w:p>
    <w:p w14:paraId="03EFA495" w14:textId="77777777" w:rsidR="00DA05EC" w:rsidRPr="005E6CE0" w:rsidRDefault="00DA05EC" w:rsidP="00DA05EC">
      <w:pPr>
        <w:spacing w:after="0" w:line="240" w:lineRule="auto"/>
        <w:ind w:firstLine="709"/>
        <w:rPr>
          <w:ins w:id="110" w:author="Admin" w:date="2023-08-03T02:32:00Z"/>
          <w:rFonts w:ascii="Times New Roman" w:hAnsi="Times New Roman" w:cs="Times New Roman"/>
          <w:bCs/>
        </w:rPr>
      </w:pPr>
      <w:ins w:id="111" w:author="Admin" w:date="2023-08-03T02:32:00Z">
        <w:r w:rsidRPr="005E6CE0">
          <w:rPr>
            <w:rFonts w:ascii="Times New Roman" w:hAnsi="Times New Roman" w:cs="Times New Roman"/>
            <w:bCs/>
          </w:rPr>
          <w:t>Российской Федерации</w:t>
        </w:r>
      </w:ins>
    </w:p>
    <w:p w14:paraId="1B898BCC" w14:textId="77777777" w:rsidR="00DA05EC" w:rsidRPr="005E6CE0" w:rsidRDefault="00DA05EC" w:rsidP="00DA05EC">
      <w:pPr>
        <w:spacing w:after="0" w:line="240" w:lineRule="auto"/>
        <w:ind w:firstLine="709"/>
        <w:rPr>
          <w:ins w:id="112" w:author="Admin" w:date="2023-08-03T02:32:00Z"/>
          <w:rFonts w:ascii="Times New Roman" w:hAnsi="Times New Roman" w:cs="Times New Roman"/>
          <w:bCs/>
        </w:rPr>
      </w:pPr>
      <w:ins w:id="113" w:author="Admin" w:date="2023-08-03T02:32:00Z">
        <w:r w:rsidRPr="005E6CE0">
          <w:rPr>
            <w:rFonts w:ascii="Times New Roman" w:hAnsi="Times New Roman" w:cs="Times New Roman"/>
            <w:bCs/>
          </w:rPr>
          <w:t>В.ПУТИН</w:t>
        </w:r>
      </w:ins>
    </w:p>
    <w:p w14:paraId="06C4D646" w14:textId="77777777" w:rsidR="00DA05EC" w:rsidRPr="005E6CE0" w:rsidRDefault="00DA05EC" w:rsidP="00DA05EC">
      <w:pPr>
        <w:spacing w:after="0" w:line="240" w:lineRule="auto"/>
        <w:ind w:firstLine="709"/>
        <w:rPr>
          <w:rFonts w:ascii="Times New Roman" w:hAnsi="Times New Roman" w:cs="Times New Roman"/>
          <w:bCs/>
          <w:highlight w:val="green"/>
        </w:rPr>
      </w:pPr>
    </w:p>
    <w:p w14:paraId="06F30A45" w14:textId="77777777" w:rsidR="00DA05EC" w:rsidRPr="007E4DB9" w:rsidRDefault="00DA05EC" w:rsidP="007E4DB9">
      <w:pPr>
        <w:spacing w:after="0" w:line="240" w:lineRule="auto"/>
        <w:ind w:firstLine="709"/>
        <w:rPr>
          <w:rFonts w:ascii="Times New Roman" w:hAnsi="Times New Roman" w:cs="Times New Roman"/>
          <w:b/>
          <w:highlight w:val="green"/>
        </w:rPr>
      </w:pPr>
    </w:p>
    <w:p w14:paraId="73C9594B" w14:textId="77777777" w:rsidR="007E4DB9" w:rsidRPr="007E4DB9" w:rsidRDefault="007E4DB9" w:rsidP="007E4DB9">
      <w:pPr>
        <w:shd w:val="clear" w:color="auto" w:fill="FFFFFF"/>
        <w:spacing w:after="0" w:line="240" w:lineRule="auto"/>
        <w:ind w:firstLine="709"/>
        <w:outlineLvl w:val="0"/>
        <w:rPr>
          <w:rFonts w:ascii="Times New Roman" w:eastAsia="Times New Roman" w:hAnsi="Times New Roman" w:cs="Times New Roman"/>
          <w:b/>
          <w:bCs/>
          <w:color w:val="252525"/>
          <w:spacing w:val="2"/>
          <w:kern w:val="36"/>
          <w:lang w:eastAsia="ru-RU"/>
        </w:rPr>
      </w:pPr>
      <w:r w:rsidRPr="007E4DB9">
        <w:rPr>
          <w:rFonts w:ascii="Times New Roman" w:eastAsia="Times New Roman" w:hAnsi="Times New Roman" w:cs="Times New Roman"/>
          <w:b/>
          <w:bCs/>
          <w:color w:val="252525"/>
          <w:spacing w:val="2"/>
          <w:kern w:val="36"/>
          <w:lang w:eastAsia="ru-RU"/>
        </w:rPr>
        <w:t>Федеральный закон от 24 июля 2023 года № 326-ФЗ "О внесении изменений в отдельные законодательные акты Российской Федерации"</w:t>
      </w:r>
    </w:p>
    <w:p w14:paraId="0E738EEE"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000000"/>
          <w:lang w:eastAsia="ru-RU"/>
        </w:rPr>
      </w:pPr>
      <w:r w:rsidRPr="007E4DB9">
        <w:rPr>
          <w:rFonts w:ascii="Times New Roman" w:eastAsia="Times New Roman" w:hAnsi="Times New Roman" w:cs="Times New Roman"/>
          <w:b/>
          <w:bCs/>
          <w:color w:val="000000"/>
          <w:lang w:eastAsia="ru-RU"/>
        </w:rPr>
        <w:t>Дата подписания: </w:t>
      </w:r>
      <w:r w:rsidRPr="007E4DB9">
        <w:rPr>
          <w:rFonts w:ascii="Times New Roman" w:eastAsia="Times New Roman" w:hAnsi="Times New Roman" w:cs="Times New Roman"/>
          <w:color w:val="000000"/>
          <w:lang w:eastAsia="ru-RU"/>
        </w:rPr>
        <w:t>24.07.2023</w:t>
      </w:r>
      <w:r w:rsidRPr="007E4DB9">
        <w:rPr>
          <w:rFonts w:ascii="Times New Roman" w:eastAsia="Times New Roman" w:hAnsi="Times New Roman" w:cs="Times New Roman"/>
          <w:b/>
          <w:bCs/>
          <w:color w:val="000000"/>
          <w:lang w:eastAsia="ru-RU"/>
        </w:rPr>
        <w:t>Опубликован: </w:t>
      </w:r>
      <w:r w:rsidRPr="007E4DB9">
        <w:rPr>
          <w:rFonts w:ascii="Times New Roman" w:eastAsia="Times New Roman" w:hAnsi="Times New Roman" w:cs="Times New Roman"/>
          <w:color w:val="000000"/>
          <w:lang w:eastAsia="ru-RU"/>
        </w:rPr>
        <w:t>25.07.2023</w:t>
      </w:r>
    </w:p>
    <w:p w14:paraId="023EFD88"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000000"/>
          <w:lang w:eastAsia="ru-RU"/>
        </w:rPr>
      </w:pPr>
      <w:r w:rsidRPr="007E4DB9">
        <w:rPr>
          <w:rFonts w:ascii="Times New Roman" w:eastAsia="Times New Roman" w:hAnsi="Times New Roman" w:cs="Times New Roman"/>
          <w:b/>
          <w:bCs/>
          <w:color w:val="000000"/>
          <w:lang w:eastAsia="ru-RU"/>
        </w:rPr>
        <w:t>Вступает в силу: </w:t>
      </w:r>
      <w:r w:rsidRPr="007E4DB9">
        <w:rPr>
          <w:rFonts w:ascii="Times New Roman" w:eastAsia="Times New Roman" w:hAnsi="Times New Roman" w:cs="Times New Roman"/>
          <w:color w:val="000000"/>
          <w:lang w:eastAsia="ru-RU"/>
        </w:rPr>
        <w:t>24.07.2023, 01.01.2024</w:t>
      </w:r>
    </w:p>
    <w:p w14:paraId="4590FF4E"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Принят Государственной Думой 18 июля 2023 года</w:t>
      </w:r>
    </w:p>
    <w:p w14:paraId="669F3651"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Одобрен Советом Федерации 19 июля 2023 года</w:t>
      </w:r>
    </w:p>
    <w:p w14:paraId="04F3B040"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b/>
          <w:bCs/>
          <w:color w:val="252525"/>
          <w:lang w:eastAsia="ru-RU"/>
        </w:rPr>
        <w:t>Статья 1</w:t>
      </w:r>
    </w:p>
    <w:p w14:paraId="13BD2D2B"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 xml:space="preserve">Внести в Федеральный закон от 28 марта 1998 года № 53-ФЗ </w:t>
      </w:r>
      <w:r w:rsidRPr="007E4DB9">
        <w:rPr>
          <w:rFonts w:ascii="Times New Roman" w:eastAsia="Times New Roman" w:hAnsi="Times New Roman" w:cs="Times New Roman"/>
          <w:color w:val="252525"/>
          <w:highlight w:val="yellow"/>
          <w:lang w:eastAsia="ru-RU"/>
        </w:rPr>
        <w:t>"О воинской обязанности и военной службе"</w:t>
      </w:r>
      <w:r w:rsidRPr="007E4DB9">
        <w:rPr>
          <w:rFonts w:ascii="Times New Roman" w:eastAsia="Times New Roman" w:hAnsi="Times New Roman" w:cs="Times New Roman"/>
          <w:color w:val="252525"/>
          <w:lang w:eastAsia="ru-RU"/>
        </w:rPr>
        <w:t xml:space="preserve"> (Собрание законодательства Российской Федерации, 1998, № 13, ст. 1475; № 30, ст. 3613; 2001, № 7, ст. 620, 621; 2003, № 46, ст. 4437; 2004, № 18, ст. 1687; 2006, № 19, ст. 2062; № 28, ст. 2974; № 29, ст. 3121, 3122; № 50, ст. 5281; 2007, № 2, ст. 362; 2009, № 7, ст. 769; 2010, № И, ст. 1167, 1176, 1177; 2012, № 53, ст. 7613; 2013, № 27, ст. 3477; 2014, № 14, ст. 1556; № 26, ст. 3365; 2017, № 1, ст. 53; 2018, № 1, ст. 28; № 32, ст. 5102; 2020, № 14, ст. 2010; 2021, № 18, ст. 3060, 3061, 3074; 2022, № 24, ст. 3933; № 39, ст. 6540) следующие изменения:</w:t>
      </w:r>
    </w:p>
    <w:p w14:paraId="5B7A7AA6"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1) в абзаце первом пункта 1 статьи 34</w:t>
      </w:r>
      <w:r w:rsidRPr="007E4DB9">
        <w:rPr>
          <w:rFonts w:ascii="Times New Roman" w:eastAsia="Times New Roman" w:hAnsi="Times New Roman" w:cs="Times New Roman"/>
          <w:color w:val="252525"/>
          <w:vertAlign w:val="superscript"/>
          <w:lang w:eastAsia="ru-RU"/>
        </w:rPr>
        <w:t>1</w:t>
      </w:r>
      <w:r w:rsidRPr="007E4DB9">
        <w:rPr>
          <w:rFonts w:ascii="Times New Roman" w:eastAsia="Times New Roman" w:hAnsi="Times New Roman" w:cs="Times New Roman"/>
          <w:color w:val="252525"/>
          <w:lang w:eastAsia="ru-RU"/>
        </w:rPr>
        <w:t> слова "либо пресечению международной террористической деятельности" заменить словами ",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w:t>
      </w:r>
    </w:p>
    <w:p w14:paraId="04C01CB5"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2) в подпункте "а" пункта 1 статьи 37 слова "пресечению международной террористической деятельности" заменить словами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w:t>
      </w:r>
    </w:p>
    <w:p w14:paraId="5919FC88"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3) в статье 38:</w:t>
      </w:r>
    </w:p>
    <w:p w14:paraId="54F9D0C3"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а) в абзаце втором пункта 4 слова "либо пресечению международной террористической деятельности" заменить словами ",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w:t>
      </w:r>
    </w:p>
    <w:p w14:paraId="0ECA9D23"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б) в пункте 7 слова "либо пресечению международной террористической деятельности" заменить словами ",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w:t>
      </w:r>
    </w:p>
    <w:p w14:paraId="0DFB0875"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4) в статье 53:</w:t>
      </w:r>
    </w:p>
    <w:p w14:paraId="72802194"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а) пункт 1 изложить в следующей редакции:</w:t>
      </w:r>
    </w:p>
    <w:p w14:paraId="389529FF"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"1. Граждане, пребывающие в запасе, подразделяются на три разряда:</w:t>
      </w:r>
    </w:p>
    <w:p w14:paraId="4D78DF99" w14:textId="5B29AAE2"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noProof/>
          <w:color w:val="252525"/>
          <w:lang w:eastAsia="ru-RU"/>
        </w:rPr>
        <w:lastRenderedPageBreak/>
        <w:drawing>
          <wp:inline distT="0" distB="0" distL="0" distR="0" wp14:anchorId="1F6B55DA" wp14:editId="56831113">
            <wp:extent cx="5486400" cy="3443455"/>
            <wp:effectExtent l="0" t="0" r="0" b="5080"/>
            <wp:docPr id="1" name="Рисунок 1" descr="https://cdnstatic.rg.ru/uploads/images/2023/07/25/1_1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cdnstatic.rg.ru/uploads/images/2023/07/25/1_1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6753" cy="3449953"/>
                    </a:xfrm>
                    <a:prstGeom prst="rect">
                      <a:avLst/>
                    </a:prstGeom>
                    <a:noFill/>
                    <a:ln>
                      <a:noFill/>
                    </a:ln>
                  </pic:spPr>
                </pic:pic>
              </a:graphicData>
            </a:graphic>
          </wp:inline>
        </w:drawing>
      </w:r>
    </w:p>
    <w:p w14:paraId="3126C0C2"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б) в пункте 2 слово "остальные" заменить словами "имеющие иные воинские звания";</w:t>
      </w:r>
    </w:p>
    <w:p w14:paraId="36BD9397"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5) пункт 3 статьи 57</w:t>
      </w:r>
      <w:r w:rsidRPr="007E4DB9">
        <w:rPr>
          <w:rFonts w:ascii="Times New Roman" w:eastAsia="Times New Roman" w:hAnsi="Times New Roman" w:cs="Times New Roman"/>
          <w:color w:val="252525"/>
          <w:vertAlign w:val="superscript"/>
          <w:lang w:eastAsia="ru-RU"/>
        </w:rPr>
        <w:t>3</w:t>
      </w:r>
      <w:r w:rsidRPr="007E4DB9">
        <w:rPr>
          <w:rFonts w:ascii="Times New Roman" w:eastAsia="Times New Roman" w:hAnsi="Times New Roman" w:cs="Times New Roman"/>
          <w:color w:val="252525"/>
          <w:lang w:eastAsia="ru-RU"/>
        </w:rPr>
        <w:t> изложить в следующей редакции:</w:t>
      </w:r>
    </w:p>
    <w:p w14:paraId="21D3DBC7"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"3. Предельный возраст пребывания в резерве устанавливается для граждан, имеющих:</w:t>
      </w:r>
    </w:p>
    <w:p w14:paraId="57A3258D"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а) воинские звания высших офицеров, - 70 лет;</w:t>
      </w:r>
    </w:p>
    <w:p w14:paraId="28E47E45"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б) воинские звания старших офицеров, - 65 лет;</w:t>
      </w:r>
    </w:p>
    <w:p w14:paraId="60CCF40E"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в) воинские звания младших офицеров, - 60 лет;</w:t>
      </w:r>
    </w:p>
    <w:p w14:paraId="31BBB8DE"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г) иные воинские звания, - 55 лет.";</w:t>
      </w:r>
    </w:p>
    <w:p w14:paraId="09AFF930"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6) в статье 57</w:t>
      </w:r>
      <w:r w:rsidRPr="007E4DB9">
        <w:rPr>
          <w:rFonts w:ascii="Times New Roman" w:eastAsia="Times New Roman" w:hAnsi="Times New Roman" w:cs="Times New Roman"/>
          <w:color w:val="252525"/>
          <w:vertAlign w:val="superscript"/>
          <w:lang w:eastAsia="ru-RU"/>
        </w:rPr>
        <w:t>4</w:t>
      </w:r>
      <w:r w:rsidRPr="007E4DB9">
        <w:rPr>
          <w:rFonts w:ascii="Times New Roman" w:eastAsia="Times New Roman" w:hAnsi="Times New Roman" w:cs="Times New Roman"/>
          <w:color w:val="252525"/>
          <w:lang w:eastAsia="ru-RU"/>
        </w:rPr>
        <w:t>:</w:t>
      </w:r>
    </w:p>
    <w:p w14:paraId="3EF7666D"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а) пункт 1 изложить в следующей редакции:</w:t>
      </w:r>
    </w:p>
    <w:p w14:paraId="34214215"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"1. Первый контракт о пребывании в резерве может быть заключен с гражданином:</w:t>
      </w:r>
    </w:p>
    <w:p w14:paraId="7AF0FB56"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а)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пребывающим в запасе, ранее проходившим военную службу либо завершившим обучение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военном учебном центре при федеральной государственной образовательной организации высшего образования и имеющим:</w:t>
      </w:r>
    </w:p>
    <w:p w14:paraId="09E71F09"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воинское звание высшего офицера, - в возрасте до 67 лет;</w:t>
      </w:r>
    </w:p>
    <w:p w14:paraId="029E5B70"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воинское звание старшего офицера, - в возрасте до 62 лет;</w:t>
      </w:r>
    </w:p>
    <w:p w14:paraId="10268FE3"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воинское звание младшего офицера, - в возрасте до 57 лет;</w:t>
      </w:r>
    </w:p>
    <w:p w14:paraId="326AB3C9"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иное воинское звание, - в возрасте до 52 лет;</w:t>
      </w:r>
    </w:p>
    <w:p w14:paraId="427FF8F7"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б)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при условии его соответствия требованиям, установленным настоящим Федеральным законом, а также в случае, если исполнение им должностных обязанностей по воинской должности, подлежащей замещению солдатами, матросами, сержантами и старшинами, по которой он может быть приписан к воинской части (может быть предназначен в специальное формирование) для призыва на военную службу по мобилизации, не связано с использованием сведений, составляющих государственную тайну, - в возрасте до 52 лет.";</w:t>
      </w:r>
    </w:p>
    <w:p w14:paraId="427EF87E"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б) подпункт "д" пункта 3 дополнить словами ", за исключением граждан, указанных в подпункте "б" пункта 1 настоящей статьи";</w:t>
      </w:r>
    </w:p>
    <w:p w14:paraId="1C0FCEAB"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7) в пункте 1 статьи 57</w:t>
      </w:r>
      <w:r w:rsidRPr="007E4DB9">
        <w:rPr>
          <w:rFonts w:ascii="Times New Roman" w:eastAsia="Times New Roman" w:hAnsi="Times New Roman" w:cs="Times New Roman"/>
          <w:color w:val="252525"/>
          <w:vertAlign w:val="superscript"/>
          <w:lang w:eastAsia="ru-RU"/>
        </w:rPr>
        <w:t>8</w:t>
      </w:r>
      <w:r w:rsidRPr="007E4DB9">
        <w:rPr>
          <w:rFonts w:ascii="Times New Roman" w:eastAsia="Times New Roman" w:hAnsi="Times New Roman" w:cs="Times New Roman"/>
          <w:color w:val="252525"/>
          <w:lang w:eastAsia="ru-RU"/>
        </w:rPr>
        <w:t>:</w:t>
      </w:r>
    </w:p>
    <w:p w14:paraId="2578483F"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а) в подпункте "а" слова "в запасе" заменить словами "в резерве";</w:t>
      </w:r>
    </w:p>
    <w:p w14:paraId="12784F5D"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б) в подпункте "е" слова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исключить;</w:t>
      </w:r>
    </w:p>
    <w:p w14:paraId="2C895849"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в) дополнить подпунктами "з" и "и" следующего содержания:</w:t>
      </w:r>
    </w:p>
    <w:p w14:paraId="2C0CB685"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"з) в связи с поступлением на военную службу по контракту, за исключением граждан, заключивших контракт в соответствии с пунктом 7 статьи 38 настоящего Федерального закона;</w:t>
      </w:r>
    </w:p>
    <w:p w14:paraId="7EC2E986"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lastRenderedPageBreak/>
        <w:t>и) в связи с наличием у гражданина, имеющего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14:paraId="1685B863"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8) раздел VIII</w:t>
      </w:r>
      <w:r w:rsidRPr="007E4DB9">
        <w:rPr>
          <w:rFonts w:ascii="Times New Roman" w:eastAsia="Times New Roman" w:hAnsi="Times New Roman" w:cs="Times New Roman"/>
          <w:color w:val="252525"/>
          <w:vertAlign w:val="superscript"/>
          <w:lang w:eastAsia="ru-RU"/>
        </w:rPr>
        <w:t>1</w:t>
      </w:r>
      <w:r w:rsidRPr="007E4DB9">
        <w:rPr>
          <w:rFonts w:ascii="Times New Roman" w:eastAsia="Times New Roman" w:hAnsi="Times New Roman" w:cs="Times New Roman"/>
          <w:color w:val="252525"/>
          <w:lang w:eastAsia="ru-RU"/>
        </w:rPr>
        <w:t> дополнить статьей 57</w:t>
      </w:r>
      <w:r w:rsidRPr="007E4DB9">
        <w:rPr>
          <w:rFonts w:ascii="Times New Roman" w:eastAsia="Times New Roman" w:hAnsi="Times New Roman" w:cs="Times New Roman"/>
          <w:color w:val="252525"/>
          <w:vertAlign w:val="superscript"/>
          <w:lang w:eastAsia="ru-RU"/>
        </w:rPr>
        <w:t>9</w:t>
      </w:r>
      <w:r w:rsidRPr="007E4DB9">
        <w:rPr>
          <w:rFonts w:ascii="Times New Roman" w:eastAsia="Times New Roman" w:hAnsi="Times New Roman" w:cs="Times New Roman"/>
          <w:color w:val="252525"/>
          <w:lang w:eastAsia="ru-RU"/>
        </w:rPr>
        <w:t> следующего содержания:</w:t>
      </w:r>
    </w:p>
    <w:p w14:paraId="22FF6770"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w:t>
      </w:r>
      <w:r w:rsidRPr="007E4DB9">
        <w:rPr>
          <w:rFonts w:ascii="Times New Roman" w:eastAsia="Times New Roman" w:hAnsi="Times New Roman" w:cs="Times New Roman"/>
          <w:b/>
          <w:bCs/>
          <w:color w:val="252525"/>
          <w:lang w:eastAsia="ru-RU"/>
        </w:rPr>
        <w:t>Статья 579. Приостановление пребывания в резерве</w:t>
      </w:r>
    </w:p>
    <w:p w14:paraId="3B2FF361"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1. Пребывание гражданина в резерве приостанавливается в случае:</w:t>
      </w:r>
    </w:p>
    <w:p w14:paraId="399892DA"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а) призыва его на военную службу по мобилизации - на период прохождения военной службы;</w:t>
      </w:r>
    </w:p>
    <w:p w14:paraId="2D467B08"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б) заключения им контракта в соответствии с пунктом 7 статьи 38 настоящего Федерального закона - на период прохождения военной службы;</w:t>
      </w:r>
    </w:p>
    <w:p w14:paraId="03EAA07A"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в) заключения им контракта о добровольном содействии в выполнении задач, возложенных на Вооруженные Силы Российской Федерации, - на период действия такого контракта.</w:t>
      </w:r>
    </w:p>
    <w:p w14:paraId="5B1B0F22"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2. Периоды, указанные в пункте 1 настоящей статьи, засчитываются в срок контракта о пребывании в резерве, в том числе в срок непрерывного пребывания в резерве, дающего право на ежемесячную процентную надбавку к месячному окладу за непрерывное пребывание в резерве.".</w:t>
      </w:r>
    </w:p>
    <w:p w14:paraId="382068A3"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b/>
          <w:bCs/>
          <w:color w:val="252525"/>
          <w:lang w:eastAsia="ru-RU"/>
        </w:rPr>
        <w:t>Статья 2</w:t>
      </w:r>
    </w:p>
    <w:p w14:paraId="4E5B1486"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Статью 20 Федерального закона от 27 мая 1998 года № 76-ФЗ "О статусе военнослужащих" (Собрание законодательства Российской Федерации, 1998, № 22, ст. 2331; 2003, № 46, ст. 4437; 2004, № 18, ст. 1687; № 35, ст. 3607; 2011, № 1, ст. 30; № 46, ст. 6407; 2013, № 48, ст. 6165; 2014, № 23, ст. 2930; № 45, ст. 6152; 2015, № 51, ст. 7241; 2019, № 27, ст. 3529; 2022, № 5, ст. 678; № 45, ст. 7664; 2023, № 1, ст. 50) дополнить пунктом 8</w:t>
      </w:r>
      <w:r w:rsidRPr="007E4DB9">
        <w:rPr>
          <w:rFonts w:ascii="Times New Roman" w:eastAsia="Times New Roman" w:hAnsi="Times New Roman" w:cs="Times New Roman"/>
          <w:color w:val="252525"/>
          <w:vertAlign w:val="superscript"/>
          <w:lang w:eastAsia="ru-RU"/>
        </w:rPr>
        <w:t>3</w:t>
      </w:r>
      <w:r w:rsidRPr="007E4DB9">
        <w:rPr>
          <w:rFonts w:ascii="Times New Roman" w:eastAsia="Times New Roman" w:hAnsi="Times New Roman" w:cs="Times New Roman"/>
          <w:color w:val="252525"/>
          <w:lang w:eastAsia="ru-RU"/>
        </w:rPr>
        <w:t> следующего содержания:</w:t>
      </w:r>
    </w:p>
    <w:p w14:paraId="172F3452"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"8</w:t>
      </w:r>
      <w:r w:rsidRPr="007E4DB9">
        <w:rPr>
          <w:rFonts w:ascii="Times New Roman" w:eastAsia="Times New Roman" w:hAnsi="Times New Roman" w:cs="Times New Roman"/>
          <w:color w:val="252525"/>
          <w:vertAlign w:val="superscript"/>
          <w:lang w:eastAsia="ru-RU"/>
        </w:rPr>
        <w:t>3</w:t>
      </w:r>
      <w:r w:rsidRPr="007E4DB9">
        <w:rPr>
          <w:rFonts w:ascii="Times New Roman" w:eastAsia="Times New Roman" w:hAnsi="Times New Roman" w:cs="Times New Roman"/>
          <w:color w:val="252525"/>
          <w:lang w:eastAsia="ru-RU"/>
        </w:rPr>
        <w:t>. Обеспечение военнослужащих, проходящих военную службу по призыву, военнослужащих, участвующих в боевых действиях, и граждан, пребывающих в добровольческих формированиях, маркированными почтовыми конвертами осуществляется в порядке, определяемом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w:t>
      </w:r>
    </w:p>
    <w:p w14:paraId="08F6E6E3"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b/>
          <w:bCs/>
          <w:color w:val="252525"/>
          <w:lang w:eastAsia="ru-RU"/>
        </w:rPr>
        <w:t>Статья 3</w:t>
      </w:r>
    </w:p>
    <w:p w14:paraId="030455AE"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Внести в статью 3 Федерального закона от 7 ноября 2011 года № 306-ФЗ "О денежном довольствии военнослужащих и предоставлении им отдельных выплат" (Собрание законодательства Российской Федерации, 2011, № 45, ст. 6336; 2013, № 27, ст. 3477; 2014, № 23, ст. 2930; № 43, ст. 5794; № 45, ст. 6152; 2015, № 10, ст. 1401; 2016, № 27, ст. 4238; 2017, № 30, ст. 4454; 2019, № 40, ст. 5488; 2020, № 9, ст. 1130, 1132; № 24, ст. 3750; № 31, ст. 5045, 5047; 2022, № 29, ст. 5282; № 45, ст. 7664) следующие изменения:</w:t>
      </w:r>
    </w:p>
    <w:p w14:paraId="5857A510"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а) пункт 12 части 4 изложить в следующей редакции:</w:t>
      </w:r>
    </w:p>
    <w:p w14:paraId="35644124"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14:paraId="6223C2E4"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б) часть 18 изложить в следующей редакции:</w:t>
      </w:r>
    </w:p>
    <w:p w14:paraId="10F8833E"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"18. Порядок осуществления выплат, установленных частями 2, 2</w:t>
      </w:r>
      <w:r w:rsidRPr="007E4DB9">
        <w:rPr>
          <w:rFonts w:ascii="Times New Roman" w:eastAsia="Times New Roman" w:hAnsi="Times New Roman" w:cs="Times New Roman"/>
          <w:color w:val="252525"/>
          <w:vertAlign w:val="superscript"/>
          <w:lang w:eastAsia="ru-RU"/>
        </w:rPr>
        <w:t>2</w:t>
      </w:r>
      <w:r w:rsidRPr="007E4DB9">
        <w:rPr>
          <w:rFonts w:ascii="Times New Roman" w:eastAsia="Times New Roman" w:hAnsi="Times New Roman" w:cs="Times New Roman"/>
          <w:color w:val="252525"/>
          <w:lang w:eastAsia="ru-RU"/>
        </w:rPr>
        <w:t>, 3, 6, 8, 12 и 12</w:t>
      </w:r>
      <w:r w:rsidRPr="007E4DB9">
        <w:rPr>
          <w:rFonts w:ascii="Times New Roman" w:eastAsia="Times New Roman" w:hAnsi="Times New Roman" w:cs="Times New Roman"/>
          <w:color w:val="252525"/>
          <w:vertAlign w:val="superscript"/>
          <w:lang w:eastAsia="ru-RU"/>
        </w:rPr>
        <w:t>1</w:t>
      </w:r>
      <w:r w:rsidRPr="007E4DB9">
        <w:rPr>
          <w:rFonts w:ascii="Times New Roman" w:eastAsia="Times New Roman" w:hAnsi="Times New Roman" w:cs="Times New Roman"/>
          <w:color w:val="252525"/>
          <w:lang w:eastAsia="ru-RU"/>
        </w:rPr>
        <w:t> настоящей статьи, определяется федеральным органом исполнительной власти (федеральным государственным органом), в котором федеральным законом предусмотрена военная служба.".</w:t>
      </w:r>
    </w:p>
    <w:p w14:paraId="28CF8FE8"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b/>
          <w:bCs/>
          <w:color w:val="252525"/>
          <w:lang w:eastAsia="ru-RU"/>
        </w:rPr>
        <w:t>Статья 4</w:t>
      </w:r>
    </w:p>
    <w:p w14:paraId="3DD07B77"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14:paraId="021D6950"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 xml:space="preserve">2. Пункты 4 - 6, подпункт "б", абзац третий подпункта "в" пункта 7 статьи 1 настоящего Федерального закона и части 5 - 7 настоящей статьи вступают в </w:t>
      </w:r>
      <w:r w:rsidRPr="007E4DB9">
        <w:rPr>
          <w:rFonts w:ascii="Times New Roman" w:eastAsia="Times New Roman" w:hAnsi="Times New Roman" w:cs="Times New Roman"/>
          <w:color w:val="252525"/>
          <w:highlight w:val="yellow"/>
          <w:lang w:eastAsia="ru-RU"/>
        </w:rPr>
        <w:t>силу с 1 января 2024 года.</w:t>
      </w:r>
    </w:p>
    <w:p w14:paraId="3D5DD6D0"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3. Действие положений статьи 57</w:t>
      </w:r>
      <w:r w:rsidRPr="007E4DB9">
        <w:rPr>
          <w:rFonts w:ascii="Times New Roman" w:eastAsia="Times New Roman" w:hAnsi="Times New Roman" w:cs="Times New Roman"/>
          <w:color w:val="252525"/>
          <w:vertAlign w:val="superscript"/>
          <w:lang w:eastAsia="ru-RU"/>
        </w:rPr>
        <w:t>9</w:t>
      </w:r>
      <w:r w:rsidRPr="007E4DB9">
        <w:rPr>
          <w:rFonts w:ascii="Times New Roman" w:eastAsia="Times New Roman" w:hAnsi="Times New Roman" w:cs="Times New Roman"/>
          <w:color w:val="252525"/>
          <w:lang w:eastAsia="ru-RU"/>
        </w:rPr>
        <w:t> Федерального закона от 28 марта 1998 года № 53-ФЗ "О воинской обязанности и военной службе" распространяется на правоотношения, возникшие с 24 февраля 2022 года.</w:t>
      </w:r>
    </w:p>
    <w:p w14:paraId="5406BE9C"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4. Положения пункта 1 статьи 53 и пункта 3 статьи 57</w:t>
      </w:r>
      <w:r w:rsidRPr="007E4DB9">
        <w:rPr>
          <w:rFonts w:ascii="Times New Roman" w:eastAsia="Times New Roman" w:hAnsi="Times New Roman" w:cs="Times New Roman"/>
          <w:color w:val="252525"/>
          <w:vertAlign w:val="superscript"/>
          <w:lang w:eastAsia="ru-RU"/>
        </w:rPr>
        <w:t>3</w:t>
      </w:r>
      <w:r w:rsidRPr="007E4DB9">
        <w:rPr>
          <w:rFonts w:ascii="Times New Roman" w:eastAsia="Times New Roman" w:hAnsi="Times New Roman" w:cs="Times New Roman"/>
          <w:color w:val="252525"/>
          <w:lang w:eastAsia="ru-RU"/>
        </w:rPr>
        <w:t> Федерального закона от 28 марта 1998 года № 53-ФЗ "О воинской обязанности и военной службе" (в редакции настоящего Федерального закона) применяются с учетом особенностей, установленных частями 5-7 настоящей статьи.</w:t>
      </w:r>
    </w:p>
    <w:p w14:paraId="21CB375F"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 xml:space="preserve">5. </w:t>
      </w:r>
      <w:r w:rsidRPr="007E4DB9">
        <w:rPr>
          <w:rFonts w:ascii="Times New Roman" w:eastAsia="Times New Roman" w:hAnsi="Times New Roman" w:cs="Times New Roman"/>
          <w:color w:val="252525"/>
          <w:highlight w:val="yellow"/>
          <w:lang w:eastAsia="ru-RU"/>
        </w:rPr>
        <w:t>Для граждан, имеющих воинские звания солдат, матросов, сержантов, старшин, прапорщиков и мичманов, с 1 января 2024 года и до 1 января 2028 года устанавливаются следующие предельный возраст пребывания в запасе и предельный возраст пребывания в мобилизационном людском резерве:</w:t>
      </w:r>
    </w:p>
    <w:p w14:paraId="0C18030B"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1) до 51 года (для граждан, которые достигнут возраста 50 лет в 2024 году);</w:t>
      </w:r>
    </w:p>
    <w:p w14:paraId="10397412"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2) до 52 лет (для граждан, которые достигнут возраста 50 лет в 2025 году);</w:t>
      </w:r>
    </w:p>
    <w:p w14:paraId="07269D6D"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3) до 53 лет (для граждан, которые достигнут возраста 50 лет в 2026 году);</w:t>
      </w:r>
    </w:p>
    <w:p w14:paraId="6F720BA1"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4) до 54 лет (для граждан, которые достигнут возраста 50 лет в 2027 году).</w:t>
      </w:r>
    </w:p>
    <w:p w14:paraId="0534FFB3"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 xml:space="preserve">6. Граждане в возрасте от 50 до 54 лет, имеющие воинские звания солдат, матросов, сержантов, старшин, прапорщиков и мичманов, переведенные военным комиссариатом либо иным органом, </w:t>
      </w:r>
      <w:r w:rsidRPr="007E4DB9">
        <w:rPr>
          <w:rFonts w:ascii="Times New Roman" w:eastAsia="Times New Roman" w:hAnsi="Times New Roman" w:cs="Times New Roman"/>
          <w:color w:val="252525"/>
          <w:lang w:eastAsia="ru-RU"/>
        </w:rPr>
        <w:lastRenderedPageBreak/>
        <w:t>осуществляющим воинский учет, в отставку до 1 января 2024 года в связи с достижением ими предельного возраста пребывания в запасе, не подлежат зачислению в запас и постановке на воинский учет в соответствии с пунктом 1 статьи 53 Федерального закона от 28 марта 1998 года № 53-ФЗ "О воинской обязанности и военной службе" (в редакции настоящего Федерального закона) после 1 января 2024 года, за исключением случая, если ими в военный комиссариат либо иной орган, осуществляющий воинский учет, подано заявление о постановке на воинский учет и зачислении в запас до достижения ими возраста 55 лет.</w:t>
      </w:r>
    </w:p>
    <w:p w14:paraId="5D423231" w14:textId="77777777" w:rsidR="007E4DB9" w:rsidRDefault="007E4DB9" w:rsidP="007E4DB9">
      <w:pPr>
        <w:shd w:val="clear" w:color="auto" w:fill="FFFFFF"/>
        <w:spacing w:after="0" w:line="240" w:lineRule="auto"/>
        <w:ind w:firstLine="709"/>
        <w:rPr>
          <w:rFonts w:ascii="Times New Roman" w:eastAsia="Times New Roman" w:hAnsi="Times New Roman" w:cs="Times New Roman"/>
          <w:color w:val="252525"/>
          <w:lang w:eastAsia="ru-RU"/>
        </w:rPr>
      </w:pPr>
      <w:r w:rsidRPr="007E4DB9">
        <w:rPr>
          <w:rFonts w:ascii="Times New Roman" w:eastAsia="Times New Roman" w:hAnsi="Times New Roman" w:cs="Times New Roman"/>
          <w:color w:val="252525"/>
          <w:lang w:eastAsia="ru-RU"/>
        </w:rPr>
        <w:t>7. Граждане в возрасте от 50 до 54 лет, имеющие воинские звания солдат, матросов, сержантов, старшин, прапорщиков и мичманов, до достижения ими предельного возраста пребывания в запасе, указанного в части 5 настоящей статьи, вправе подать в военный комиссариат либо иной орган, осуществляющий воинский учет, заявление о желании продолжить пребывание в запасе до достижения ими предельного возраста пребывания в запасе, указанного в пункте 1 статьи 53 Федерального закона от 28 марта 1998 года № 53-ФЗ "О воинской обязанности и военной службе" (в редакции настоящего Федерального закона).</w:t>
      </w:r>
    </w:p>
    <w:p w14:paraId="4F8C7C88" w14:textId="77777777" w:rsidR="007E4DB9" w:rsidRPr="000535DC" w:rsidRDefault="007E4DB9" w:rsidP="007E4DB9">
      <w:pPr>
        <w:shd w:val="clear" w:color="auto" w:fill="FFFFFF"/>
        <w:spacing w:after="0" w:line="240" w:lineRule="auto"/>
        <w:ind w:firstLine="709"/>
        <w:outlineLvl w:val="2"/>
        <w:rPr>
          <w:rFonts w:ascii="Times New Roman" w:eastAsia="Times New Roman" w:hAnsi="Times New Roman" w:cs="Times New Roman"/>
          <w:color w:val="252525"/>
          <w:lang w:eastAsia="ru-RU"/>
        </w:rPr>
      </w:pPr>
      <w:r w:rsidRPr="000535DC">
        <w:rPr>
          <w:rFonts w:ascii="Times New Roman" w:eastAsia="Times New Roman" w:hAnsi="Times New Roman" w:cs="Times New Roman"/>
          <w:color w:val="252525"/>
          <w:lang w:eastAsia="ru-RU"/>
        </w:rPr>
        <w:t>Президент Российской Федерации В. Путин</w:t>
      </w:r>
    </w:p>
    <w:p w14:paraId="760B8889" w14:textId="77777777" w:rsidR="00B42926" w:rsidRPr="00B42926" w:rsidRDefault="00B42926" w:rsidP="00B42926">
      <w:pPr>
        <w:spacing w:after="0" w:line="240" w:lineRule="auto"/>
        <w:ind w:firstLine="6663"/>
        <w:rPr>
          <w:ins w:id="114" w:author="Admin" w:date="2023-08-05T07:48:00Z"/>
          <w:rFonts w:ascii="Times New Roman" w:eastAsia="Times New Roman" w:hAnsi="Times New Roman" w:cs="Times New Roman"/>
          <w:lang w:eastAsia="ru-RU"/>
          <w:rPrChange w:id="115" w:author="Admin" w:date="2023-08-05T07:48:00Z">
            <w:rPr>
              <w:ins w:id="116" w:author="Admin" w:date="2023-08-05T07:48:00Z"/>
              <w:rFonts w:ascii="Times New Roman" w:eastAsia="Times New Roman" w:hAnsi="Times New Roman" w:cs="Times New Roman"/>
              <w:sz w:val="28"/>
              <w:szCs w:val="28"/>
              <w:lang w:eastAsia="ru-RU"/>
            </w:rPr>
          </w:rPrChange>
        </w:rPr>
      </w:pPr>
      <w:ins w:id="117" w:author="Admin" w:date="2023-08-05T07:48:00Z">
        <w:r w:rsidRPr="00B42926">
          <w:rPr>
            <w:rFonts w:ascii="Times New Roman" w:eastAsia="Times New Roman" w:hAnsi="Times New Roman" w:cs="Times New Roman"/>
            <w:lang w:eastAsia="ru-RU"/>
            <w:rPrChange w:id="118" w:author="Admin" w:date="2023-08-05T07:48:00Z">
              <w:rPr>
                <w:rFonts w:ascii="Times New Roman" w:eastAsia="Times New Roman" w:hAnsi="Times New Roman" w:cs="Times New Roman"/>
                <w:sz w:val="28"/>
                <w:szCs w:val="28"/>
                <w:lang w:eastAsia="ru-RU"/>
              </w:rPr>
            </w:rPrChange>
          </w:rPr>
          <w:t>Проект № 312507-8</w:t>
        </w:r>
      </w:ins>
    </w:p>
    <w:p w14:paraId="3381F85D" w14:textId="77777777" w:rsidR="00B42926" w:rsidRPr="00B42926" w:rsidRDefault="00B42926" w:rsidP="00B42926">
      <w:pPr>
        <w:spacing w:after="0" w:line="240" w:lineRule="auto"/>
        <w:ind w:firstLine="6663"/>
        <w:rPr>
          <w:ins w:id="119" w:author="Admin" w:date="2023-08-05T07:48:00Z"/>
          <w:rFonts w:ascii="Times New Roman" w:eastAsia="Times New Roman" w:hAnsi="Times New Roman" w:cs="Times New Roman"/>
          <w:lang w:eastAsia="ru-RU"/>
          <w:rPrChange w:id="120" w:author="Admin" w:date="2023-08-05T07:48:00Z">
            <w:rPr>
              <w:ins w:id="121" w:author="Admin" w:date="2023-08-05T07:48:00Z"/>
              <w:rFonts w:ascii="Times New Roman" w:eastAsia="Times New Roman" w:hAnsi="Times New Roman" w:cs="Times New Roman"/>
              <w:sz w:val="28"/>
              <w:szCs w:val="28"/>
              <w:lang w:eastAsia="ru-RU"/>
            </w:rPr>
          </w:rPrChange>
        </w:rPr>
        <w:pPrChange w:id="122" w:author="Admin" w:date="2023-08-05T07:49:00Z">
          <w:pPr>
            <w:spacing w:after="0" w:line="240" w:lineRule="auto"/>
            <w:ind w:firstLine="6663"/>
          </w:pPr>
        </w:pPrChange>
      </w:pPr>
      <w:ins w:id="123" w:author="Admin" w:date="2023-08-05T07:48:00Z">
        <w:r w:rsidRPr="00B42926">
          <w:rPr>
            <w:rFonts w:ascii="Times New Roman" w:eastAsia="Times New Roman" w:hAnsi="Times New Roman" w:cs="Times New Roman"/>
            <w:lang w:eastAsia="ru-RU"/>
            <w:rPrChange w:id="124" w:author="Admin" w:date="2023-08-05T07:48:00Z">
              <w:rPr>
                <w:rFonts w:ascii="Times New Roman" w:eastAsia="Times New Roman" w:hAnsi="Times New Roman" w:cs="Times New Roman"/>
                <w:sz w:val="28"/>
                <w:szCs w:val="28"/>
                <w:lang w:eastAsia="ru-RU"/>
              </w:rPr>
            </w:rPrChange>
          </w:rPr>
          <w:t>в третьем чтении</w:t>
        </w:r>
      </w:ins>
    </w:p>
    <w:p w14:paraId="1C21E6B9" w14:textId="77777777" w:rsidR="00B42926" w:rsidRPr="00B42926" w:rsidRDefault="00B42926" w:rsidP="00B42926">
      <w:pPr>
        <w:spacing w:after="0" w:line="240" w:lineRule="auto"/>
        <w:jc w:val="center"/>
        <w:rPr>
          <w:ins w:id="125" w:author="Admin" w:date="2023-08-05T07:48:00Z"/>
          <w:rFonts w:ascii="Times New Roman" w:eastAsia="Times New Roman" w:hAnsi="Times New Roman" w:cs="Times New Roman"/>
          <w:b/>
          <w:lang w:eastAsia="ru-RU"/>
          <w:rPrChange w:id="126" w:author="Admin" w:date="2023-08-05T07:48:00Z">
            <w:rPr>
              <w:ins w:id="127" w:author="Admin" w:date="2023-08-05T07:48:00Z"/>
              <w:rFonts w:ascii="Times New Roman" w:eastAsia="Times New Roman" w:hAnsi="Times New Roman" w:cs="Times New Roman"/>
              <w:b/>
              <w:sz w:val="32"/>
              <w:szCs w:val="32"/>
              <w:lang w:eastAsia="ru-RU"/>
            </w:rPr>
          </w:rPrChange>
        </w:rPr>
        <w:pPrChange w:id="128" w:author="Admin" w:date="2023-08-05T07:49:00Z">
          <w:pPr>
            <w:spacing w:after="0" w:line="240" w:lineRule="auto"/>
            <w:jc w:val="center"/>
          </w:pPr>
        </w:pPrChange>
      </w:pPr>
    </w:p>
    <w:p w14:paraId="5B9D0000" w14:textId="77777777" w:rsidR="00B42926" w:rsidRPr="00B42926" w:rsidRDefault="00B42926" w:rsidP="00B42926">
      <w:pPr>
        <w:spacing w:after="0" w:line="240" w:lineRule="auto"/>
        <w:jc w:val="center"/>
        <w:rPr>
          <w:ins w:id="129" w:author="Admin" w:date="2023-08-05T07:48:00Z"/>
          <w:rFonts w:ascii="Times New Roman" w:eastAsia="Times New Roman" w:hAnsi="Times New Roman" w:cs="Times New Roman"/>
          <w:b/>
          <w:lang w:eastAsia="ru-RU"/>
          <w:rPrChange w:id="130" w:author="Admin" w:date="2023-08-05T07:48:00Z">
            <w:rPr>
              <w:ins w:id="131" w:author="Admin" w:date="2023-08-05T07:48:00Z"/>
              <w:rFonts w:ascii="Times New Roman" w:eastAsia="Times New Roman" w:hAnsi="Times New Roman" w:cs="Times New Roman"/>
              <w:b/>
              <w:sz w:val="32"/>
              <w:szCs w:val="32"/>
              <w:lang w:eastAsia="ru-RU"/>
            </w:rPr>
          </w:rPrChange>
        </w:rPr>
        <w:pPrChange w:id="132" w:author="Admin" w:date="2023-08-05T07:49:00Z">
          <w:pPr>
            <w:spacing w:after="0" w:line="240" w:lineRule="auto"/>
            <w:jc w:val="center"/>
          </w:pPr>
        </w:pPrChange>
      </w:pPr>
    </w:p>
    <w:p w14:paraId="3115F411" w14:textId="77777777" w:rsidR="00B42926" w:rsidRPr="00B42926" w:rsidRDefault="00B42926" w:rsidP="00B42926">
      <w:pPr>
        <w:spacing w:after="0" w:line="240" w:lineRule="auto"/>
        <w:rPr>
          <w:ins w:id="133" w:author="Admin" w:date="2023-08-05T07:48:00Z"/>
          <w:rFonts w:ascii="Times New Roman" w:eastAsia="Times New Roman" w:hAnsi="Times New Roman" w:cs="Times New Roman"/>
          <w:b/>
          <w:lang w:eastAsia="ru-RU"/>
          <w:rPrChange w:id="134" w:author="Admin" w:date="2023-08-05T07:48:00Z">
            <w:rPr>
              <w:ins w:id="135" w:author="Admin" w:date="2023-08-05T07:48:00Z"/>
              <w:rFonts w:ascii="Times New Roman" w:eastAsia="Times New Roman" w:hAnsi="Times New Roman" w:cs="Times New Roman"/>
              <w:b/>
              <w:sz w:val="32"/>
              <w:szCs w:val="32"/>
              <w:lang w:eastAsia="ru-RU"/>
            </w:rPr>
          </w:rPrChange>
        </w:rPr>
        <w:pPrChange w:id="136" w:author="Admin" w:date="2023-08-05T07:49:00Z">
          <w:pPr>
            <w:spacing w:after="0" w:line="240" w:lineRule="auto"/>
          </w:pPr>
        </w:pPrChange>
      </w:pPr>
    </w:p>
    <w:p w14:paraId="3240F184" w14:textId="77777777" w:rsidR="00B42926" w:rsidRPr="00B42926" w:rsidRDefault="00B42926" w:rsidP="00B42926">
      <w:pPr>
        <w:spacing w:after="0" w:line="240" w:lineRule="auto"/>
        <w:rPr>
          <w:ins w:id="137" w:author="Admin" w:date="2023-08-05T07:48:00Z"/>
          <w:rFonts w:ascii="Times New Roman" w:eastAsia="Times New Roman" w:hAnsi="Times New Roman" w:cs="Times New Roman"/>
          <w:b/>
          <w:lang w:eastAsia="ru-RU"/>
          <w:rPrChange w:id="138" w:author="Admin" w:date="2023-08-05T07:48:00Z">
            <w:rPr>
              <w:ins w:id="139" w:author="Admin" w:date="2023-08-05T07:48:00Z"/>
              <w:rFonts w:ascii="Times New Roman" w:eastAsia="Times New Roman" w:hAnsi="Times New Roman" w:cs="Times New Roman"/>
              <w:b/>
              <w:sz w:val="32"/>
              <w:szCs w:val="32"/>
              <w:lang w:eastAsia="ru-RU"/>
            </w:rPr>
          </w:rPrChange>
        </w:rPr>
        <w:pPrChange w:id="140" w:author="Admin" w:date="2023-08-05T07:49:00Z">
          <w:pPr>
            <w:spacing w:after="0" w:line="240" w:lineRule="auto"/>
          </w:pPr>
        </w:pPrChange>
      </w:pPr>
    </w:p>
    <w:p w14:paraId="007E176B" w14:textId="77777777" w:rsidR="00B42926" w:rsidRPr="00B42926" w:rsidRDefault="00B42926" w:rsidP="00B42926">
      <w:pPr>
        <w:spacing w:after="0" w:line="240" w:lineRule="auto"/>
        <w:rPr>
          <w:ins w:id="141" w:author="Admin" w:date="2023-08-05T07:48:00Z"/>
          <w:rFonts w:ascii="Times New Roman" w:eastAsia="Times New Roman" w:hAnsi="Times New Roman" w:cs="Times New Roman"/>
          <w:b/>
          <w:lang w:eastAsia="ru-RU"/>
          <w:rPrChange w:id="142" w:author="Admin" w:date="2023-08-05T07:48:00Z">
            <w:rPr>
              <w:ins w:id="143" w:author="Admin" w:date="2023-08-05T07:48:00Z"/>
              <w:rFonts w:ascii="Times New Roman" w:eastAsia="Times New Roman" w:hAnsi="Times New Roman" w:cs="Times New Roman"/>
              <w:b/>
              <w:sz w:val="32"/>
              <w:szCs w:val="32"/>
              <w:lang w:eastAsia="ru-RU"/>
            </w:rPr>
          </w:rPrChange>
        </w:rPr>
        <w:pPrChange w:id="144" w:author="Admin" w:date="2023-08-05T07:49:00Z">
          <w:pPr>
            <w:spacing w:after="0" w:line="240" w:lineRule="auto"/>
          </w:pPr>
        </w:pPrChange>
      </w:pPr>
    </w:p>
    <w:p w14:paraId="00551BC6" w14:textId="77777777" w:rsidR="00B42926" w:rsidRPr="00B42926" w:rsidRDefault="00B42926" w:rsidP="00B42926">
      <w:pPr>
        <w:spacing w:after="0" w:line="240" w:lineRule="auto"/>
        <w:jc w:val="center"/>
        <w:rPr>
          <w:ins w:id="145" w:author="Admin" w:date="2023-08-05T07:48:00Z"/>
          <w:rFonts w:ascii="Times New Roman" w:eastAsia="Times New Roman" w:hAnsi="Times New Roman" w:cs="Times New Roman"/>
          <w:b/>
          <w:lang w:eastAsia="ru-RU"/>
          <w:rPrChange w:id="146" w:author="Admin" w:date="2023-08-05T07:48:00Z">
            <w:rPr>
              <w:ins w:id="147" w:author="Admin" w:date="2023-08-05T07:48:00Z"/>
              <w:rFonts w:ascii="Times New Roman" w:eastAsia="Times New Roman" w:hAnsi="Times New Roman" w:cs="Times New Roman"/>
              <w:b/>
              <w:sz w:val="28"/>
              <w:szCs w:val="28"/>
              <w:lang w:eastAsia="ru-RU"/>
            </w:rPr>
          </w:rPrChange>
        </w:rPr>
        <w:pPrChange w:id="148" w:author="Admin" w:date="2023-08-05T07:49:00Z">
          <w:pPr>
            <w:spacing w:after="0" w:line="240" w:lineRule="auto"/>
            <w:jc w:val="center"/>
          </w:pPr>
        </w:pPrChange>
      </w:pPr>
      <w:ins w:id="149" w:author="Admin" w:date="2023-08-05T07:48:00Z">
        <w:r w:rsidRPr="00B42926">
          <w:rPr>
            <w:rFonts w:ascii="Times New Roman" w:eastAsia="Times New Roman" w:hAnsi="Times New Roman" w:cs="Times New Roman"/>
            <w:b/>
            <w:lang w:eastAsia="ru-RU"/>
            <w:rPrChange w:id="150" w:author="Admin" w:date="2023-08-05T07:48:00Z">
              <w:rPr>
                <w:rFonts w:ascii="Times New Roman" w:eastAsia="Times New Roman" w:hAnsi="Times New Roman" w:cs="Times New Roman"/>
                <w:b/>
                <w:sz w:val="28"/>
                <w:szCs w:val="28"/>
                <w:lang w:eastAsia="ru-RU"/>
              </w:rPr>
            </w:rPrChange>
          </w:rPr>
          <w:t>ФЕДЕРАЛЬНЫЙ ЗАКОН</w:t>
        </w:r>
      </w:ins>
    </w:p>
    <w:p w14:paraId="5C171B60" w14:textId="77777777" w:rsidR="00B42926" w:rsidRPr="00B42926" w:rsidRDefault="00B42926" w:rsidP="00B42926">
      <w:pPr>
        <w:spacing w:after="0" w:line="240" w:lineRule="auto"/>
        <w:rPr>
          <w:ins w:id="151" w:author="Admin" w:date="2023-08-05T07:48:00Z"/>
          <w:rFonts w:ascii="Times New Roman" w:eastAsia="Times New Roman" w:hAnsi="Times New Roman" w:cs="Times New Roman"/>
          <w:b/>
          <w:lang w:eastAsia="ru-RU"/>
          <w:rPrChange w:id="152" w:author="Admin" w:date="2023-08-05T07:48:00Z">
            <w:rPr>
              <w:ins w:id="153" w:author="Admin" w:date="2023-08-05T07:48:00Z"/>
              <w:rFonts w:ascii="Times New Roman" w:eastAsia="Times New Roman" w:hAnsi="Times New Roman" w:cs="Times New Roman"/>
              <w:b/>
              <w:sz w:val="28"/>
              <w:szCs w:val="28"/>
              <w:lang w:eastAsia="ru-RU"/>
            </w:rPr>
          </w:rPrChange>
        </w:rPr>
        <w:pPrChange w:id="154" w:author="Admin" w:date="2023-08-05T07:49:00Z">
          <w:pPr>
            <w:spacing w:after="0" w:line="240" w:lineRule="auto"/>
          </w:pPr>
        </w:pPrChange>
      </w:pPr>
    </w:p>
    <w:p w14:paraId="7D8209CC" w14:textId="77777777" w:rsidR="00B42926" w:rsidRPr="00B42926" w:rsidRDefault="00B42926" w:rsidP="00B42926">
      <w:pPr>
        <w:spacing w:after="0" w:line="240" w:lineRule="auto"/>
        <w:rPr>
          <w:ins w:id="155" w:author="Admin" w:date="2023-08-05T07:48:00Z"/>
          <w:rFonts w:ascii="Times New Roman" w:eastAsia="Times New Roman" w:hAnsi="Times New Roman" w:cs="Times New Roman"/>
          <w:b/>
          <w:lang w:eastAsia="ru-RU"/>
          <w:rPrChange w:id="156" w:author="Admin" w:date="2023-08-05T07:48:00Z">
            <w:rPr>
              <w:ins w:id="157" w:author="Admin" w:date="2023-08-05T07:48:00Z"/>
              <w:rFonts w:ascii="Times New Roman" w:eastAsia="Times New Roman" w:hAnsi="Times New Roman" w:cs="Times New Roman"/>
              <w:b/>
              <w:sz w:val="16"/>
              <w:szCs w:val="16"/>
              <w:lang w:eastAsia="ru-RU"/>
            </w:rPr>
          </w:rPrChange>
        </w:rPr>
        <w:pPrChange w:id="158" w:author="Admin" w:date="2023-08-05T07:49:00Z">
          <w:pPr>
            <w:spacing w:after="0" w:line="240" w:lineRule="auto"/>
          </w:pPr>
        </w:pPrChange>
      </w:pPr>
    </w:p>
    <w:p w14:paraId="00BEDC56" w14:textId="77777777" w:rsidR="00B42926" w:rsidRPr="00B42926" w:rsidRDefault="00B42926" w:rsidP="00B42926">
      <w:pPr>
        <w:spacing w:after="0" w:line="240" w:lineRule="auto"/>
        <w:rPr>
          <w:ins w:id="159" w:author="Admin" w:date="2023-08-05T07:48:00Z"/>
          <w:rFonts w:ascii="Times New Roman" w:eastAsia="Times New Roman" w:hAnsi="Times New Roman" w:cs="Times New Roman"/>
          <w:b/>
          <w:lang w:eastAsia="ru-RU"/>
          <w:rPrChange w:id="160" w:author="Admin" w:date="2023-08-05T07:48:00Z">
            <w:rPr>
              <w:ins w:id="161" w:author="Admin" w:date="2023-08-05T07:48:00Z"/>
              <w:rFonts w:ascii="Times New Roman" w:eastAsia="Times New Roman" w:hAnsi="Times New Roman" w:cs="Times New Roman"/>
              <w:b/>
              <w:sz w:val="28"/>
              <w:szCs w:val="28"/>
              <w:lang w:eastAsia="ru-RU"/>
            </w:rPr>
          </w:rPrChange>
        </w:rPr>
        <w:pPrChange w:id="162" w:author="Admin" w:date="2023-08-05T07:49:00Z">
          <w:pPr>
            <w:spacing w:after="0" w:line="240" w:lineRule="auto"/>
          </w:pPr>
        </w:pPrChange>
      </w:pPr>
    </w:p>
    <w:p w14:paraId="35178138" w14:textId="77777777" w:rsidR="00B42926" w:rsidRPr="00B42926" w:rsidRDefault="00B42926" w:rsidP="00B42926">
      <w:pPr>
        <w:spacing w:after="0" w:line="240" w:lineRule="auto"/>
        <w:jc w:val="center"/>
        <w:rPr>
          <w:ins w:id="163" w:author="Admin" w:date="2023-08-05T07:48:00Z"/>
          <w:rFonts w:ascii="Times New Roman" w:eastAsia="Times New Roman" w:hAnsi="Times New Roman" w:cs="Times New Roman"/>
          <w:b/>
          <w:lang w:eastAsia="ru-RU"/>
          <w:rPrChange w:id="164" w:author="Admin" w:date="2023-08-05T07:48:00Z">
            <w:rPr>
              <w:ins w:id="165" w:author="Admin" w:date="2023-08-05T07:48:00Z"/>
              <w:rFonts w:ascii="Times New Roman" w:eastAsia="Times New Roman" w:hAnsi="Times New Roman" w:cs="Times New Roman"/>
              <w:b/>
              <w:sz w:val="28"/>
              <w:szCs w:val="28"/>
              <w:lang w:eastAsia="ru-RU"/>
            </w:rPr>
          </w:rPrChange>
        </w:rPr>
        <w:pPrChange w:id="166" w:author="Admin" w:date="2023-08-05T07:49:00Z">
          <w:pPr>
            <w:spacing w:after="0" w:line="240" w:lineRule="auto"/>
            <w:jc w:val="center"/>
          </w:pPr>
        </w:pPrChange>
      </w:pPr>
      <w:ins w:id="167" w:author="Admin" w:date="2023-08-05T07:48:00Z">
        <w:r w:rsidRPr="00B42926">
          <w:rPr>
            <w:rFonts w:ascii="Times New Roman" w:eastAsia="Times New Roman" w:hAnsi="Times New Roman" w:cs="Times New Roman"/>
            <w:b/>
            <w:lang w:eastAsia="ru-RU"/>
            <w:rPrChange w:id="168" w:author="Admin" w:date="2023-08-05T07:48:00Z">
              <w:rPr>
                <w:rFonts w:ascii="Times New Roman" w:eastAsia="Times New Roman" w:hAnsi="Times New Roman" w:cs="Times New Roman"/>
                <w:b/>
                <w:sz w:val="28"/>
                <w:szCs w:val="28"/>
                <w:lang w:eastAsia="ru-RU"/>
              </w:rPr>
            </w:rPrChange>
          </w:rPr>
          <w:t>О внесении изменений в отдельные законодательные</w:t>
        </w:r>
      </w:ins>
    </w:p>
    <w:p w14:paraId="61C5211A" w14:textId="77777777" w:rsidR="00B42926" w:rsidRPr="00B42926" w:rsidRDefault="00B42926" w:rsidP="00B42926">
      <w:pPr>
        <w:spacing w:after="0" w:line="240" w:lineRule="auto"/>
        <w:jc w:val="center"/>
        <w:rPr>
          <w:ins w:id="169" w:author="Admin" w:date="2023-08-05T07:48:00Z"/>
          <w:rFonts w:ascii="Times New Roman" w:eastAsia="Times New Roman" w:hAnsi="Times New Roman" w:cs="Times New Roman"/>
          <w:b/>
          <w:lang w:eastAsia="ru-RU"/>
          <w:rPrChange w:id="170" w:author="Admin" w:date="2023-08-05T07:48:00Z">
            <w:rPr>
              <w:ins w:id="171" w:author="Admin" w:date="2023-08-05T07:48:00Z"/>
              <w:rFonts w:ascii="Times New Roman" w:eastAsia="Times New Roman" w:hAnsi="Times New Roman" w:cs="Times New Roman"/>
              <w:b/>
              <w:sz w:val="28"/>
              <w:szCs w:val="28"/>
              <w:lang w:eastAsia="ru-RU"/>
            </w:rPr>
          </w:rPrChange>
        </w:rPr>
        <w:pPrChange w:id="172" w:author="Admin" w:date="2023-08-05T07:49:00Z">
          <w:pPr>
            <w:spacing w:after="0" w:line="240" w:lineRule="auto"/>
            <w:jc w:val="center"/>
          </w:pPr>
        </w:pPrChange>
      </w:pPr>
      <w:ins w:id="173" w:author="Admin" w:date="2023-08-05T07:48:00Z">
        <w:r w:rsidRPr="00B42926">
          <w:rPr>
            <w:rFonts w:ascii="Times New Roman" w:eastAsia="Times New Roman" w:hAnsi="Times New Roman" w:cs="Times New Roman"/>
            <w:b/>
            <w:lang w:eastAsia="ru-RU"/>
            <w:rPrChange w:id="174" w:author="Admin" w:date="2023-08-05T07:48:00Z">
              <w:rPr>
                <w:rFonts w:ascii="Times New Roman" w:eastAsia="Times New Roman" w:hAnsi="Times New Roman" w:cs="Times New Roman"/>
                <w:b/>
                <w:sz w:val="28"/>
                <w:szCs w:val="28"/>
                <w:lang w:eastAsia="ru-RU"/>
              </w:rPr>
            </w:rPrChange>
          </w:rPr>
          <w:t xml:space="preserve"> акты Российской Федерации</w:t>
        </w:r>
      </w:ins>
    </w:p>
    <w:p w14:paraId="6293CD07" w14:textId="77777777" w:rsidR="00B42926" w:rsidRPr="00B42926" w:rsidRDefault="00B42926" w:rsidP="00B42926">
      <w:pPr>
        <w:autoSpaceDE w:val="0"/>
        <w:autoSpaceDN w:val="0"/>
        <w:adjustRightInd w:val="0"/>
        <w:spacing w:after="0" w:line="240" w:lineRule="auto"/>
        <w:ind w:firstLine="567"/>
        <w:jc w:val="both"/>
        <w:rPr>
          <w:ins w:id="175" w:author="Admin" w:date="2023-08-05T07:48:00Z"/>
          <w:rFonts w:ascii="Times New Roman" w:eastAsia="Calibri" w:hAnsi="Times New Roman" w:cs="Times New Roman"/>
          <w:bCs/>
          <w:lang w:eastAsia="ru-RU"/>
          <w:rPrChange w:id="176" w:author="Admin" w:date="2023-08-05T07:48:00Z">
            <w:rPr>
              <w:ins w:id="177" w:author="Admin" w:date="2023-08-05T07:48:00Z"/>
              <w:rFonts w:ascii="Times New Roman" w:eastAsia="Calibri" w:hAnsi="Times New Roman" w:cs="Times New Roman"/>
              <w:bCs/>
              <w:sz w:val="28"/>
              <w:szCs w:val="16"/>
              <w:lang w:eastAsia="ru-RU"/>
            </w:rPr>
          </w:rPrChange>
        </w:rPr>
        <w:pPrChange w:id="178" w:author="Admin" w:date="2023-08-05T07:49:00Z">
          <w:pPr>
            <w:autoSpaceDE w:val="0"/>
            <w:autoSpaceDN w:val="0"/>
            <w:adjustRightInd w:val="0"/>
            <w:spacing w:after="0" w:line="288" w:lineRule="auto"/>
            <w:ind w:firstLine="567"/>
            <w:jc w:val="both"/>
          </w:pPr>
        </w:pPrChange>
      </w:pPr>
    </w:p>
    <w:p w14:paraId="5B2D8153" w14:textId="77777777" w:rsidR="00B42926" w:rsidRPr="00B42926" w:rsidRDefault="00B42926" w:rsidP="00B42926">
      <w:pPr>
        <w:autoSpaceDE w:val="0"/>
        <w:autoSpaceDN w:val="0"/>
        <w:adjustRightInd w:val="0"/>
        <w:spacing w:after="0" w:line="240" w:lineRule="auto"/>
        <w:ind w:firstLine="567"/>
        <w:jc w:val="both"/>
        <w:rPr>
          <w:ins w:id="179" w:author="Admin" w:date="2023-08-05T07:48:00Z"/>
          <w:rFonts w:ascii="Times New Roman" w:eastAsia="Calibri" w:hAnsi="Times New Roman" w:cs="Times New Roman"/>
          <w:bCs/>
          <w:lang w:eastAsia="ru-RU"/>
          <w:rPrChange w:id="180" w:author="Admin" w:date="2023-08-05T07:48:00Z">
            <w:rPr>
              <w:ins w:id="181" w:author="Admin" w:date="2023-08-05T07:48:00Z"/>
              <w:rFonts w:ascii="Times New Roman" w:eastAsia="Calibri" w:hAnsi="Times New Roman" w:cs="Times New Roman"/>
              <w:bCs/>
              <w:sz w:val="28"/>
              <w:szCs w:val="16"/>
              <w:lang w:eastAsia="ru-RU"/>
            </w:rPr>
          </w:rPrChange>
        </w:rPr>
        <w:pPrChange w:id="182" w:author="Admin" w:date="2023-08-05T07:49:00Z">
          <w:pPr>
            <w:autoSpaceDE w:val="0"/>
            <w:autoSpaceDN w:val="0"/>
            <w:adjustRightInd w:val="0"/>
            <w:spacing w:after="0" w:line="288" w:lineRule="auto"/>
            <w:ind w:firstLine="567"/>
            <w:jc w:val="both"/>
          </w:pPr>
        </w:pPrChange>
      </w:pPr>
    </w:p>
    <w:p w14:paraId="7BC729AF" w14:textId="77777777" w:rsidR="00B42926" w:rsidRPr="00B42926" w:rsidRDefault="00B42926" w:rsidP="00B42926">
      <w:pPr>
        <w:autoSpaceDE w:val="0"/>
        <w:autoSpaceDN w:val="0"/>
        <w:adjustRightInd w:val="0"/>
        <w:spacing w:after="0" w:line="240" w:lineRule="auto"/>
        <w:ind w:firstLine="567"/>
        <w:jc w:val="both"/>
        <w:rPr>
          <w:ins w:id="183" w:author="Admin" w:date="2023-08-05T07:48:00Z"/>
          <w:rFonts w:ascii="Times New Roman" w:eastAsia="Calibri" w:hAnsi="Times New Roman" w:cs="Times New Roman"/>
          <w:bCs/>
          <w:lang w:eastAsia="ru-RU"/>
          <w:rPrChange w:id="184" w:author="Admin" w:date="2023-08-05T07:48:00Z">
            <w:rPr>
              <w:ins w:id="185" w:author="Admin" w:date="2023-08-05T07:48:00Z"/>
              <w:rFonts w:ascii="Times New Roman" w:eastAsia="Calibri" w:hAnsi="Times New Roman" w:cs="Times New Roman"/>
              <w:bCs/>
              <w:sz w:val="28"/>
              <w:szCs w:val="16"/>
              <w:lang w:eastAsia="ru-RU"/>
            </w:rPr>
          </w:rPrChange>
        </w:rPr>
        <w:pPrChange w:id="186" w:author="Admin" w:date="2023-08-05T07:49:00Z">
          <w:pPr>
            <w:autoSpaceDE w:val="0"/>
            <w:autoSpaceDN w:val="0"/>
            <w:adjustRightInd w:val="0"/>
            <w:spacing w:after="0" w:line="288" w:lineRule="auto"/>
            <w:ind w:firstLine="567"/>
            <w:jc w:val="both"/>
          </w:pPr>
        </w:pPrChange>
      </w:pPr>
    </w:p>
    <w:p w14:paraId="22972B4B" w14:textId="77777777" w:rsidR="00B42926" w:rsidRPr="00B42926" w:rsidRDefault="00B42926" w:rsidP="00B42926">
      <w:pPr>
        <w:autoSpaceDE w:val="0"/>
        <w:autoSpaceDN w:val="0"/>
        <w:adjustRightInd w:val="0"/>
        <w:spacing w:after="0" w:line="240" w:lineRule="auto"/>
        <w:ind w:firstLine="567"/>
        <w:jc w:val="both"/>
        <w:rPr>
          <w:ins w:id="187" w:author="Admin" w:date="2023-08-05T07:48:00Z"/>
          <w:rFonts w:ascii="Times New Roman" w:eastAsia="Calibri" w:hAnsi="Times New Roman" w:cs="Times New Roman"/>
          <w:bCs/>
          <w:lang w:eastAsia="ru-RU"/>
          <w:rPrChange w:id="188" w:author="Admin" w:date="2023-08-05T07:48:00Z">
            <w:rPr>
              <w:ins w:id="189" w:author="Admin" w:date="2023-08-05T07:48:00Z"/>
              <w:rFonts w:ascii="Times New Roman" w:eastAsia="Calibri" w:hAnsi="Times New Roman" w:cs="Times New Roman"/>
              <w:bCs/>
              <w:sz w:val="28"/>
              <w:szCs w:val="16"/>
              <w:lang w:eastAsia="ru-RU"/>
            </w:rPr>
          </w:rPrChange>
        </w:rPr>
        <w:pPrChange w:id="190" w:author="Admin" w:date="2023-08-05T07:49:00Z">
          <w:pPr>
            <w:autoSpaceDE w:val="0"/>
            <w:autoSpaceDN w:val="0"/>
            <w:adjustRightInd w:val="0"/>
            <w:spacing w:after="0" w:line="288" w:lineRule="auto"/>
            <w:ind w:firstLine="567"/>
            <w:jc w:val="both"/>
          </w:pPr>
        </w:pPrChange>
      </w:pPr>
    </w:p>
    <w:p w14:paraId="1C649485" w14:textId="77777777" w:rsidR="00B42926" w:rsidRPr="00B42926" w:rsidRDefault="00B42926" w:rsidP="00B42926">
      <w:pPr>
        <w:autoSpaceDE w:val="0"/>
        <w:autoSpaceDN w:val="0"/>
        <w:adjustRightInd w:val="0"/>
        <w:spacing w:after="0" w:line="240" w:lineRule="auto"/>
        <w:ind w:firstLine="567"/>
        <w:jc w:val="both"/>
        <w:rPr>
          <w:ins w:id="191" w:author="Admin" w:date="2023-08-05T07:48:00Z"/>
          <w:rFonts w:ascii="Times New Roman" w:eastAsia="Calibri" w:hAnsi="Times New Roman" w:cs="Times New Roman"/>
          <w:bCs/>
          <w:lang w:eastAsia="ru-RU"/>
          <w:rPrChange w:id="192" w:author="Admin" w:date="2023-08-05T07:48:00Z">
            <w:rPr>
              <w:ins w:id="193" w:author="Admin" w:date="2023-08-05T07:48:00Z"/>
              <w:rFonts w:ascii="Times New Roman" w:eastAsia="Calibri" w:hAnsi="Times New Roman" w:cs="Times New Roman"/>
              <w:bCs/>
              <w:sz w:val="28"/>
              <w:szCs w:val="16"/>
              <w:lang w:eastAsia="ru-RU"/>
            </w:rPr>
          </w:rPrChange>
        </w:rPr>
        <w:pPrChange w:id="194" w:author="Admin" w:date="2023-08-05T07:49:00Z">
          <w:pPr>
            <w:autoSpaceDE w:val="0"/>
            <w:autoSpaceDN w:val="0"/>
            <w:adjustRightInd w:val="0"/>
            <w:spacing w:after="0" w:line="288" w:lineRule="auto"/>
            <w:ind w:firstLine="567"/>
            <w:jc w:val="both"/>
          </w:pPr>
        </w:pPrChange>
      </w:pPr>
    </w:p>
    <w:p w14:paraId="59A2759A" w14:textId="77777777" w:rsidR="00B42926" w:rsidRPr="00B42926" w:rsidRDefault="00B42926" w:rsidP="00B42926">
      <w:pPr>
        <w:autoSpaceDE w:val="0"/>
        <w:autoSpaceDN w:val="0"/>
        <w:adjustRightInd w:val="0"/>
        <w:spacing w:after="0" w:line="240" w:lineRule="auto"/>
        <w:ind w:firstLine="567"/>
        <w:jc w:val="both"/>
        <w:rPr>
          <w:ins w:id="195" w:author="Admin" w:date="2023-08-05T07:48:00Z"/>
          <w:rFonts w:ascii="Times New Roman" w:eastAsia="Calibri" w:hAnsi="Times New Roman" w:cs="Times New Roman"/>
          <w:bCs/>
          <w:lang w:eastAsia="ru-RU"/>
          <w:rPrChange w:id="196" w:author="Admin" w:date="2023-08-05T07:48:00Z">
            <w:rPr>
              <w:ins w:id="197" w:author="Admin" w:date="2023-08-05T07:48:00Z"/>
              <w:rFonts w:ascii="Times New Roman" w:eastAsia="Calibri" w:hAnsi="Times New Roman" w:cs="Times New Roman"/>
              <w:bCs/>
              <w:sz w:val="28"/>
              <w:szCs w:val="16"/>
              <w:lang w:eastAsia="ru-RU"/>
            </w:rPr>
          </w:rPrChange>
        </w:rPr>
        <w:pPrChange w:id="198" w:author="Admin" w:date="2023-08-05T07:49:00Z">
          <w:pPr>
            <w:autoSpaceDE w:val="0"/>
            <w:autoSpaceDN w:val="0"/>
            <w:adjustRightInd w:val="0"/>
            <w:spacing w:after="0" w:line="288" w:lineRule="auto"/>
            <w:ind w:firstLine="567"/>
            <w:jc w:val="both"/>
          </w:pPr>
        </w:pPrChange>
      </w:pPr>
    </w:p>
    <w:p w14:paraId="48867321" w14:textId="77777777" w:rsidR="00B42926" w:rsidRPr="00B42926" w:rsidRDefault="00B42926" w:rsidP="00B42926">
      <w:pPr>
        <w:autoSpaceDE w:val="0"/>
        <w:autoSpaceDN w:val="0"/>
        <w:adjustRightInd w:val="0"/>
        <w:spacing w:after="0" w:line="240" w:lineRule="auto"/>
        <w:jc w:val="both"/>
        <w:rPr>
          <w:ins w:id="199" w:author="Admin" w:date="2023-08-05T07:48:00Z"/>
          <w:rFonts w:ascii="Times New Roman" w:eastAsia="Calibri" w:hAnsi="Times New Roman" w:cs="Times New Roman"/>
          <w:bCs/>
          <w:lang w:eastAsia="ru-RU"/>
          <w:rPrChange w:id="200" w:author="Admin" w:date="2023-08-05T07:48:00Z">
            <w:rPr>
              <w:ins w:id="201" w:author="Admin" w:date="2023-08-05T07:48:00Z"/>
              <w:rFonts w:ascii="Times New Roman" w:eastAsia="Calibri" w:hAnsi="Times New Roman" w:cs="Times New Roman"/>
              <w:bCs/>
              <w:sz w:val="36"/>
              <w:szCs w:val="36"/>
              <w:lang w:eastAsia="ru-RU"/>
            </w:rPr>
          </w:rPrChange>
        </w:rPr>
        <w:pPrChange w:id="202" w:author="Admin" w:date="2023-08-05T07:49:00Z">
          <w:pPr>
            <w:autoSpaceDE w:val="0"/>
            <w:autoSpaceDN w:val="0"/>
            <w:adjustRightInd w:val="0"/>
            <w:spacing w:after="0" w:line="288" w:lineRule="auto"/>
            <w:jc w:val="both"/>
          </w:pPr>
        </w:pPrChange>
      </w:pPr>
    </w:p>
    <w:p w14:paraId="68FB9F30" w14:textId="77777777" w:rsidR="00B42926" w:rsidRPr="00B42926" w:rsidRDefault="00B42926" w:rsidP="00B42926">
      <w:pPr>
        <w:autoSpaceDE w:val="0"/>
        <w:autoSpaceDN w:val="0"/>
        <w:adjustRightInd w:val="0"/>
        <w:spacing w:after="0" w:line="240" w:lineRule="auto"/>
        <w:jc w:val="both"/>
        <w:rPr>
          <w:ins w:id="203" w:author="Admin" w:date="2023-08-05T07:48:00Z"/>
          <w:rFonts w:ascii="Times New Roman" w:eastAsia="Calibri" w:hAnsi="Times New Roman" w:cs="Times New Roman"/>
          <w:bCs/>
          <w:lang w:eastAsia="ru-RU"/>
          <w:rPrChange w:id="204" w:author="Admin" w:date="2023-08-05T07:48:00Z">
            <w:rPr>
              <w:ins w:id="205" w:author="Admin" w:date="2023-08-05T07:48:00Z"/>
              <w:rFonts w:ascii="Times New Roman" w:eastAsia="Calibri" w:hAnsi="Times New Roman" w:cs="Times New Roman"/>
              <w:bCs/>
              <w:sz w:val="16"/>
              <w:szCs w:val="16"/>
              <w:lang w:eastAsia="ru-RU"/>
            </w:rPr>
          </w:rPrChange>
        </w:rPr>
        <w:pPrChange w:id="206" w:author="Admin" w:date="2023-08-05T07:49:00Z">
          <w:pPr>
            <w:autoSpaceDE w:val="0"/>
            <w:autoSpaceDN w:val="0"/>
            <w:adjustRightInd w:val="0"/>
            <w:spacing w:after="0" w:line="288" w:lineRule="auto"/>
            <w:jc w:val="both"/>
          </w:pPr>
        </w:pPrChange>
      </w:pPr>
    </w:p>
    <w:p w14:paraId="1816EB5A" w14:textId="77777777" w:rsidR="00B42926" w:rsidRPr="00B42926" w:rsidRDefault="00B42926" w:rsidP="00B42926">
      <w:pPr>
        <w:autoSpaceDE w:val="0"/>
        <w:autoSpaceDN w:val="0"/>
        <w:adjustRightInd w:val="0"/>
        <w:spacing w:after="0" w:line="240" w:lineRule="auto"/>
        <w:ind w:firstLine="709"/>
        <w:jc w:val="both"/>
        <w:rPr>
          <w:ins w:id="207" w:author="Admin" w:date="2023-08-05T07:48:00Z"/>
          <w:rFonts w:ascii="Times New Roman" w:eastAsia="Times New Roman" w:hAnsi="Times New Roman" w:cs="Times New Roman"/>
          <w:b/>
          <w:bCs/>
          <w:lang w:eastAsia="ru-RU"/>
          <w:rPrChange w:id="208" w:author="Admin" w:date="2023-08-05T07:48:00Z">
            <w:rPr>
              <w:ins w:id="209" w:author="Admin" w:date="2023-08-05T07:48:00Z"/>
              <w:rFonts w:ascii="Times New Roman" w:eastAsia="Times New Roman" w:hAnsi="Times New Roman" w:cs="Times New Roman"/>
              <w:b/>
              <w:bCs/>
              <w:sz w:val="28"/>
              <w:szCs w:val="16"/>
              <w:lang w:eastAsia="ru-RU"/>
            </w:rPr>
          </w:rPrChange>
        </w:rPr>
        <w:pPrChange w:id="210" w:author="Admin" w:date="2023-08-05T07:49:00Z">
          <w:pPr>
            <w:autoSpaceDE w:val="0"/>
            <w:autoSpaceDN w:val="0"/>
            <w:adjustRightInd w:val="0"/>
            <w:spacing w:after="0" w:line="444" w:lineRule="auto"/>
            <w:ind w:firstLine="709"/>
            <w:jc w:val="both"/>
          </w:pPr>
        </w:pPrChange>
      </w:pPr>
      <w:ins w:id="211" w:author="Admin" w:date="2023-08-05T07:48:00Z">
        <w:r w:rsidRPr="00B42926">
          <w:rPr>
            <w:rFonts w:ascii="Times New Roman" w:eastAsia="Times New Roman" w:hAnsi="Times New Roman" w:cs="Times New Roman"/>
            <w:b/>
            <w:bCs/>
            <w:lang w:eastAsia="ru-RU"/>
            <w:rPrChange w:id="212" w:author="Admin" w:date="2023-08-05T07:48:00Z">
              <w:rPr>
                <w:rFonts w:ascii="Times New Roman" w:eastAsia="Times New Roman" w:hAnsi="Times New Roman" w:cs="Times New Roman"/>
                <w:b/>
                <w:bCs/>
                <w:sz w:val="28"/>
                <w:szCs w:val="16"/>
                <w:lang w:eastAsia="ru-RU"/>
              </w:rPr>
            </w:rPrChange>
          </w:rPr>
          <w:t>Статья 1</w:t>
        </w:r>
      </w:ins>
    </w:p>
    <w:p w14:paraId="424F9949" w14:textId="77777777" w:rsidR="00B42926" w:rsidRPr="00B42926" w:rsidRDefault="00B42926" w:rsidP="00B42926">
      <w:pPr>
        <w:autoSpaceDE w:val="0"/>
        <w:autoSpaceDN w:val="0"/>
        <w:adjustRightInd w:val="0"/>
        <w:spacing w:after="0" w:line="240" w:lineRule="auto"/>
        <w:ind w:firstLine="709"/>
        <w:jc w:val="both"/>
        <w:rPr>
          <w:ins w:id="213" w:author="Admin" w:date="2023-08-05T07:48:00Z"/>
          <w:rFonts w:ascii="Times New Roman" w:eastAsia="Times New Roman" w:hAnsi="Times New Roman" w:cs="Times New Roman"/>
          <w:lang w:eastAsia="ru-RU"/>
          <w:rPrChange w:id="214" w:author="Admin" w:date="2023-08-05T07:48:00Z">
            <w:rPr>
              <w:ins w:id="215" w:author="Admin" w:date="2023-08-05T07:48:00Z"/>
              <w:rFonts w:ascii="Times New Roman" w:eastAsia="Times New Roman" w:hAnsi="Times New Roman" w:cs="Times New Roman"/>
              <w:sz w:val="28"/>
              <w:szCs w:val="28"/>
              <w:lang w:eastAsia="ru-RU"/>
            </w:rPr>
          </w:rPrChange>
        </w:rPr>
        <w:pPrChange w:id="216" w:author="Admin" w:date="2023-08-05T07:49:00Z">
          <w:pPr>
            <w:autoSpaceDE w:val="0"/>
            <w:autoSpaceDN w:val="0"/>
            <w:adjustRightInd w:val="0"/>
            <w:spacing w:after="0" w:line="444" w:lineRule="auto"/>
            <w:ind w:firstLine="709"/>
            <w:jc w:val="both"/>
          </w:pPr>
        </w:pPrChange>
      </w:pPr>
      <w:ins w:id="217" w:author="Admin" w:date="2023-08-05T07:48:00Z">
        <w:r w:rsidRPr="00B42926">
          <w:rPr>
            <w:rFonts w:ascii="Times New Roman" w:eastAsia="Times New Roman" w:hAnsi="Times New Roman" w:cs="Times New Roman"/>
            <w:bCs/>
            <w:lang w:eastAsia="ru-RU"/>
            <w:rPrChange w:id="218" w:author="Admin" w:date="2023-08-05T07:48:00Z">
              <w:rPr>
                <w:rFonts w:ascii="Times New Roman" w:eastAsia="Times New Roman" w:hAnsi="Times New Roman" w:cs="Times New Roman"/>
                <w:bCs/>
                <w:sz w:val="28"/>
                <w:szCs w:val="16"/>
                <w:lang w:eastAsia="ru-RU"/>
              </w:rPr>
            </w:rPrChange>
          </w:rPr>
          <w:t>Внести в</w:t>
        </w:r>
        <w:r w:rsidRPr="00B42926">
          <w:rPr>
            <w:rFonts w:ascii="Times New Roman" w:eastAsia="Times New Roman" w:hAnsi="Times New Roman" w:cs="Times New Roman"/>
            <w:lang w:eastAsia="ru-RU"/>
            <w:rPrChange w:id="219" w:author="Admin" w:date="2023-08-05T07:48:00Z">
              <w:rPr>
                <w:rFonts w:ascii="Times New Roman" w:eastAsia="Times New Roman" w:hAnsi="Times New Roman" w:cs="Times New Roman"/>
                <w:sz w:val="28"/>
                <w:szCs w:val="32"/>
                <w:lang w:eastAsia="ru-RU"/>
              </w:rPr>
            </w:rPrChange>
          </w:rPr>
          <w:t xml:space="preserve"> Федеральный закон от 28 марта 1998 года № 53-ФЗ               "</w:t>
        </w:r>
        <w:r w:rsidRPr="00B42926">
          <w:rPr>
            <w:rFonts w:ascii="Times New Roman" w:eastAsia="Times New Roman" w:hAnsi="Times New Roman" w:cs="Times New Roman"/>
            <w:bCs/>
            <w:lang w:eastAsia="ru-RU"/>
            <w:rPrChange w:id="220" w:author="Admin" w:date="2023-08-05T07:48:00Z">
              <w:rPr>
                <w:rFonts w:ascii="Times New Roman" w:eastAsia="Times New Roman" w:hAnsi="Times New Roman" w:cs="Times New Roman"/>
                <w:bCs/>
                <w:sz w:val="28"/>
                <w:szCs w:val="32"/>
                <w:lang w:eastAsia="ru-RU"/>
              </w:rPr>
            </w:rPrChange>
          </w:rPr>
          <w:t>О воинской обязанности и военной службе"</w:t>
        </w:r>
        <w:r w:rsidRPr="00B42926">
          <w:rPr>
            <w:rFonts w:ascii="Times New Roman" w:eastAsia="Times New Roman" w:hAnsi="Times New Roman" w:cs="Times New Roman"/>
            <w:b/>
            <w:bCs/>
            <w:lang w:eastAsia="ru-RU"/>
            <w:rPrChange w:id="221" w:author="Admin" w:date="2023-08-05T07:48:00Z">
              <w:rPr>
                <w:rFonts w:ascii="Calibri" w:eastAsia="Times New Roman" w:hAnsi="Calibri" w:cs="Calibri"/>
                <w:b/>
                <w:bCs/>
                <w:lang w:eastAsia="ru-RU"/>
              </w:rPr>
            </w:rPrChange>
          </w:rPr>
          <w:t xml:space="preserve"> </w:t>
        </w:r>
        <w:r w:rsidRPr="00B42926">
          <w:rPr>
            <w:rFonts w:ascii="Times New Roman" w:eastAsia="Times New Roman" w:hAnsi="Times New Roman" w:cs="Times New Roman"/>
            <w:bCs/>
            <w:lang w:eastAsia="ru-RU"/>
            <w:rPrChange w:id="222" w:author="Admin" w:date="2023-08-05T07:48:00Z">
              <w:rPr>
                <w:rFonts w:ascii="Times New Roman" w:eastAsia="Times New Roman" w:hAnsi="Times New Roman" w:cs="Times New Roman"/>
                <w:bCs/>
                <w:sz w:val="28"/>
                <w:lang w:eastAsia="ru-RU"/>
              </w:rPr>
            </w:rPrChange>
          </w:rPr>
          <w:t>(Собрание законодательства Российской Федерации, 1998, № 13, ст. 1475; № 30, ст. 3613; 2001, № 7,     ст. 620, 621; № 30, ст. 3061; 2002, № 26, ст. 2521; № 30, ст. 3029, 3033; 2003, № 1, ст. 1; № 8, ст. 709; № 27, ст. 2700; № 46, ст. 4437; 2004, № 18,   ст. 1687; № 25, ст. 2484; № 35, ст. 3607; № 49, ст. 4848; 2005, № 14,           ст. 1212; № 40, ст. 3987; 2006, № 11, ст. 1148; № 19, ст. 2062; № 28,            ст. 2974; № 29, ст. 3121, 3122, 3123; № 41, ст. 4206; № 50, ст. 5281; 2007,   № 2, ст. 362; № 31, ст. 4011; № 50, ст. 6241; 2008, № 49, ст. 5746; № 52,     ст. 6235; 2009, № 7, ст. 769; № 26, ст. 3124; № 48, ст. 5736; 2010, № 11,      ст. 1167, 1176, 1177; 2011, № 1, ст. 16; № 30, ст. 4589; № 46, ст. 6407; № 48, ст. 6730; № 50, ст. 7366; 2012, № 50, ст. 6954; № 53, ст. 7613; 2013, № 19, ст. 2329; № 27, ст. 3462, 3477; 2014, № 11, ст. 1094; № 26, ст. 3365; № 30, ст. 4247; № 49, ст. 6923, 6924; 2015, № 29, ст. 4356; 2016, № 27, ст. 4160, 4238; 2017, № 1, ст. 46, 53; № 15, ст. 2136; № 27, ст. 3929; № 31, ст. 4741; 2018, № 1, ст. 28; № 11, ст. 1590; № 32, ст. 5102; 2019, № 18, ст. 2222;        № 40, ст. 5488; 2020, № 12, ст. 1656; № 14, ст. 2010; № 29, ст. 4510; 2021, № 18, ст. 3060, 3074; 2022, № 1, ст. 66; № 24, ст. 3933; № 29, ст. 5282, 5303; № 39, ст. 6540; 2023, № 16, ст. 2755, 2764; № 25, ст. 4442; № 26, ст. 4677; Российская газета, 2023, 13 июля; Официальный интернет-портал правовой информации (</w:t>
        </w:r>
        <w:r w:rsidRPr="00B42926">
          <w:rPr>
            <w:rFonts w:ascii="Times New Roman" w:eastAsia="Times New Roman" w:hAnsi="Times New Roman" w:cs="Times New Roman"/>
            <w:bCs/>
            <w:lang w:val="en-US" w:eastAsia="ru-RU"/>
            <w:rPrChange w:id="223" w:author="Admin" w:date="2023-08-05T07:48:00Z">
              <w:rPr>
                <w:rFonts w:ascii="Times New Roman" w:eastAsia="Times New Roman" w:hAnsi="Times New Roman" w:cs="Times New Roman"/>
                <w:bCs/>
                <w:sz w:val="28"/>
                <w:lang w:val="en-US" w:eastAsia="ru-RU"/>
              </w:rPr>
            </w:rPrChange>
          </w:rPr>
          <w:t>www</w:t>
        </w:r>
        <w:r w:rsidRPr="00B42926">
          <w:rPr>
            <w:rFonts w:ascii="Times New Roman" w:eastAsia="Times New Roman" w:hAnsi="Times New Roman" w:cs="Times New Roman"/>
            <w:bCs/>
            <w:lang w:eastAsia="ru-RU"/>
            <w:rPrChange w:id="224" w:author="Admin" w:date="2023-08-05T07:48:00Z">
              <w:rPr>
                <w:rFonts w:ascii="Times New Roman" w:eastAsia="Times New Roman" w:hAnsi="Times New Roman" w:cs="Times New Roman"/>
                <w:bCs/>
                <w:sz w:val="28"/>
                <w:lang w:eastAsia="ru-RU"/>
              </w:rPr>
            </w:rPrChange>
          </w:rPr>
          <w:t>.</w:t>
        </w:r>
        <w:proofErr w:type="spellStart"/>
        <w:r w:rsidRPr="00B42926">
          <w:rPr>
            <w:rFonts w:ascii="Times New Roman" w:eastAsia="Times New Roman" w:hAnsi="Times New Roman" w:cs="Times New Roman"/>
            <w:bCs/>
            <w:lang w:val="en-US" w:eastAsia="ru-RU"/>
            <w:rPrChange w:id="225" w:author="Admin" w:date="2023-08-05T07:48:00Z">
              <w:rPr>
                <w:rFonts w:ascii="Times New Roman" w:eastAsia="Times New Roman" w:hAnsi="Times New Roman" w:cs="Times New Roman"/>
                <w:bCs/>
                <w:sz w:val="28"/>
                <w:lang w:val="en-US" w:eastAsia="ru-RU"/>
              </w:rPr>
            </w:rPrChange>
          </w:rPr>
          <w:t>pravo</w:t>
        </w:r>
        <w:proofErr w:type="spellEnd"/>
        <w:r w:rsidRPr="00B42926">
          <w:rPr>
            <w:rFonts w:ascii="Times New Roman" w:eastAsia="Times New Roman" w:hAnsi="Times New Roman" w:cs="Times New Roman"/>
            <w:bCs/>
            <w:lang w:eastAsia="ru-RU"/>
            <w:rPrChange w:id="226" w:author="Admin" w:date="2023-08-05T07:48:00Z">
              <w:rPr>
                <w:rFonts w:ascii="Times New Roman" w:eastAsia="Times New Roman" w:hAnsi="Times New Roman" w:cs="Times New Roman"/>
                <w:bCs/>
                <w:sz w:val="28"/>
                <w:lang w:eastAsia="ru-RU"/>
              </w:rPr>
            </w:rPrChange>
          </w:rPr>
          <w:t>.</w:t>
        </w:r>
        <w:proofErr w:type="spellStart"/>
        <w:r w:rsidRPr="00B42926">
          <w:rPr>
            <w:rFonts w:ascii="Times New Roman" w:eastAsia="Times New Roman" w:hAnsi="Times New Roman" w:cs="Times New Roman"/>
            <w:bCs/>
            <w:lang w:val="en-US" w:eastAsia="ru-RU"/>
            <w:rPrChange w:id="227" w:author="Admin" w:date="2023-08-05T07:48:00Z">
              <w:rPr>
                <w:rFonts w:ascii="Times New Roman" w:eastAsia="Times New Roman" w:hAnsi="Times New Roman" w:cs="Times New Roman"/>
                <w:bCs/>
                <w:sz w:val="28"/>
                <w:lang w:val="en-US" w:eastAsia="ru-RU"/>
              </w:rPr>
            </w:rPrChange>
          </w:rPr>
          <w:t>gov</w:t>
        </w:r>
        <w:proofErr w:type="spellEnd"/>
        <w:r w:rsidRPr="00B42926">
          <w:rPr>
            <w:rFonts w:ascii="Times New Roman" w:eastAsia="Times New Roman" w:hAnsi="Times New Roman" w:cs="Times New Roman"/>
            <w:bCs/>
            <w:lang w:eastAsia="ru-RU"/>
            <w:rPrChange w:id="228" w:author="Admin" w:date="2023-08-05T07:48:00Z">
              <w:rPr>
                <w:rFonts w:ascii="Times New Roman" w:eastAsia="Times New Roman" w:hAnsi="Times New Roman" w:cs="Times New Roman"/>
                <w:bCs/>
                <w:sz w:val="28"/>
                <w:lang w:eastAsia="ru-RU"/>
              </w:rPr>
            </w:rPrChange>
          </w:rPr>
          <w:t>.</w:t>
        </w:r>
        <w:proofErr w:type="spellStart"/>
        <w:r w:rsidRPr="00B42926">
          <w:rPr>
            <w:rFonts w:ascii="Times New Roman" w:eastAsia="Times New Roman" w:hAnsi="Times New Roman" w:cs="Times New Roman"/>
            <w:bCs/>
            <w:lang w:val="en-US" w:eastAsia="ru-RU"/>
            <w:rPrChange w:id="229" w:author="Admin" w:date="2023-08-05T07:48:00Z">
              <w:rPr>
                <w:rFonts w:ascii="Times New Roman" w:eastAsia="Times New Roman" w:hAnsi="Times New Roman" w:cs="Times New Roman"/>
                <w:bCs/>
                <w:sz w:val="28"/>
                <w:lang w:val="en-US" w:eastAsia="ru-RU"/>
              </w:rPr>
            </w:rPrChange>
          </w:rPr>
          <w:t>ru</w:t>
        </w:r>
        <w:proofErr w:type="spellEnd"/>
        <w:r w:rsidRPr="00B42926">
          <w:rPr>
            <w:rFonts w:ascii="Times New Roman" w:eastAsia="Times New Roman" w:hAnsi="Times New Roman" w:cs="Times New Roman"/>
            <w:bCs/>
            <w:lang w:eastAsia="ru-RU"/>
            <w:rPrChange w:id="230" w:author="Admin" w:date="2023-08-05T07:48:00Z">
              <w:rPr>
                <w:rFonts w:ascii="Times New Roman" w:eastAsia="Times New Roman" w:hAnsi="Times New Roman" w:cs="Times New Roman"/>
                <w:bCs/>
                <w:sz w:val="28"/>
                <w:lang w:eastAsia="ru-RU"/>
              </w:rPr>
            </w:rPrChange>
          </w:rPr>
          <w:t>), 2023, 24 июля, № 0001202307240002</w:t>
        </w:r>
        <w:r w:rsidRPr="00B42926">
          <w:rPr>
            <w:rFonts w:ascii="Times New Roman" w:eastAsia="Times New Roman" w:hAnsi="Times New Roman" w:cs="Times New Roman"/>
            <w:lang w:eastAsia="ru-RU"/>
            <w:rPrChange w:id="231" w:author="Admin" w:date="2023-08-05T07:48:00Z">
              <w:rPr>
                <w:rFonts w:ascii="Times New Roman" w:eastAsia="Times New Roman" w:hAnsi="Times New Roman" w:cs="Times New Roman"/>
                <w:sz w:val="28"/>
                <w:szCs w:val="28"/>
                <w:lang w:eastAsia="ru-RU"/>
              </w:rPr>
            </w:rPrChange>
          </w:rPr>
          <w:t>) следующие изменения:</w:t>
        </w:r>
      </w:ins>
    </w:p>
    <w:p w14:paraId="02B86B34" w14:textId="77777777" w:rsidR="00B42926" w:rsidRPr="00B42926" w:rsidRDefault="00B42926" w:rsidP="00B42926">
      <w:pPr>
        <w:autoSpaceDE w:val="0"/>
        <w:autoSpaceDN w:val="0"/>
        <w:adjustRightInd w:val="0"/>
        <w:spacing w:after="0" w:line="240" w:lineRule="auto"/>
        <w:ind w:firstLine="709"/>
        <w:jc w:val="both"/>
        <w:rPr>
          <w:ins w:id="232" w:author="Admin" w:date="2023-08-05T07:48:00Z"/>
          <w:rFonts w:ascii="Times New Roman" w:eastAsia="Times New Roman" w:hAnsi="Times New Roman" w:cs="Times New Roman"/>
          <w:lang w:eastAsia="ru-RU"/>
          <w:rPrChange w:id="233" w:author="Admin" w:date="2023-08-05T07:48:00Z">
            <w:rPr>
              <w:ins w:id="234" w:author="Admin" w:date="2023-08-05T07:48:00Z"/>
              <w:rFonts w:ascii="Times New Roman" w:eastAsia="Times New Roman" w:hAnsi="Times New Roman" w:cs="Times New Roman"/>
              <w:sz w:val="28"/>
              <w:szCs w:val="28"/>
              <w:lang w:eastAsia="ru-RU"/>
            </w:rPr>
          </w:rPrChange>
        </w:rPr>
        <w:pPrChange w:id="235" w:author="Admin" w:date="2023-08-05T07:49:00Z">
          <w:pPr>
            <w:autoSpaceDE w:val="0"/>
            <w:autoSpaceDN w:val="0"/>
            <w:adjustRightInd w:val="0"/>
            <w:spacing w:after="0" w:line="444" w:lineRule="auto"/>
            <w:ind w:firstLine="709"/>
            <w:jc w:val="both"/>
          </w:pPr>
        </w:pPrChange>
      </w:pPr>
      <w:ins w:id="236" w:author="Admin" w:date="2023-08-05T07:48:00Z">
        <w:r w:rsidRPr="00B42926">
          <w:rPr>
            <w:rFonts w:ascii="Times New Roman" w:eastAsia="Times New Roman" w:hAnsi="Times New Roman" w:cs="Times New Roman"/>
            <w:lang w:eastAsia="ru-RU"/>
            <w:rPrChange w:id="237" w:author="Admin" w:date="2023-08-05T07:48:00Z">
              <w:rPr>
                <w:rFonts w:ascii="Times New Roman" w:eastAsia="Times New Roman" w:hAnsi="Times New Roman" w:cs="Times New Roman"/>
                <w:sz w:val="28"/>
                <w:szCs w:val="28"/>
                <w:lang w:eastAsia="ru-RU"/>
              </w:rPr>
            </w:rPrChange>
          </w:rPr>
          <w:t>1) в подпункте "а" пункта 1 статьи 22 слова "27 лет" заменить словами "30 лет";</w:t>
        </w:r>
      </w:ins>
    </w:p>
    <w:p w14:paraId="77F549A8" w14:textId="77777777" w:rsidR="00B42926" w:rsidRPr="00B42926" w:rsidRDefault="00B42926" w:rsidP="00B42926">
      <w:pPr>
        <w:autoSpaceDE w:val="0"/>
        <w:autoSpaceDN w:val="0"/>
        <w:adjustRightInd w:val="0"/>
        <w:spacing w:after="0" w:line="240" w:lineRule="auto"/>
        <w:ind w:firstLine="709"/>
        <w:jc w:val="both"/>
        <w:rPr>
          <w:ins w:id="238" w:author="Admin" w:date="2023-08-05T07:48:00Z"/>
          <w:rFonts w:ascii="Times New Roman" w:eastAsia="Times New Roman" w:hAnsi="Times New Roman" w:cs="Times New Roman"/>
          <w:lang w:eastAsia="ru-RU"/>
          <w:rPrChange w:id="239" w:author="Admin" w:date="2023-08-05T07:48:00Z">
            <w:rPr>
              <w:ins w:id="240" w:author="Admin" w:date="2023-08-05T07:48:00Z"/>
              <w:rFonts w:ascii="Times New Roman" w:eastAsia="Times New Roman" w:hAnsi="Times New Roman" w:cs="Times New Roman"/>
              <w:sz w:val="28"/>
              <w:szCs w:val="28"/>
              <w:lang w:eastAsia="ru-RU"/>
            </w:rPr>
          </w:rPrChange>
        </w:rPr>
        <w:pPrChange w:id="241" w:author="Admin" w:date="2023-08-05T07:49:00Z">
          <w:pPr>
            <w:autoSpaceDE w:val="0"/>
            <w:autoSpaceDN w:val="0"/>
            <w:adjustRightInd w:val="0"/>
            <w:spacing w:after="0" w:line="444" w:lineRule="auto"/>
            <w:ind w:firstLine="709"/>
            <w:jc w:val="both"/>
          </w:pPr>
        </w:pPrChange>
      </w:pPr>
      <w:ins w:id="242" w:author="Admin" w:date="2023-08-05T07:48:00Z">
        <w:r w:rsidRPr="00B42926">
          <w:rPr>
            <w:rFonts w:ascii="Times New Roman" w:eastAsia="Times New Roman" w:hAnsi="Times New Roman" w:cs="Times New Roman"/>
            <w:lang w:eastAsia="ru-RU"/>
            <w:rPrChange w:id="243" w:author="Admin" w:date="2023-08-05T07:48:00Z">
              <w:rPr>
                <w:rFonts w:ascii="Times New Roman" w:eastAsia="Times New Roman" w:hAnsi="Times New Roman" w:cs="Times New Roman"/>
                <w:sz w:val="28"/>
                <w:szCs w:val="28"/>
                <w:lang w:eastAsia="ru-RU"/>
              </w:rPr>
            </w:rPrChange>
          </w:rPr>
          <w:t>2) в абзаце первом пункта 1</w:t>
        </w:r>
        <w:r w:rsidRPr="00B42926">
          <w:rPr>
            <w:rFonts w:ascii="Times New Roman" w:eastAsia="Times New Roman" w:hAnsi="Times New Roman" w:cs="Times New Roman"/>
            <w:position w:val="6"/>
            <w:vertAlign w:val="superscript"/>
            <w:lang w:eastAsia="ru-RU"/>
            <w:rPrChange w:id="244" w:author="Admin" w:date="2023-08-05T07:48:00Z">
              <w:rPr>
                <w:rFonts w:ascii="Times New Roman" w:eastAsia="Times New Roman" w:hAnsi="Times New Roman" w:cs="Times New Roman"/>
                <w:position w:val="6"/>
                <w:sz w:val="28"/>
                <w:szCs w:val="28"/>
                <w:vertAlign w:val="superscript"/>
                <w:lang w:eastAsia="ru-RU"/>
              </w:rPr>
            </w:rPrChange>
          </w:rPr>
          <w:t>1</w:t>
        </w:r>
        <w:r w:rsidRPr="00B42926">
          <w:rPr>
            <w:rFonts w:ascii="Times New Roman" w:eastAsia="Times New Roman" w:hAnsi="Times New Roman" w:cs="Times New Roman"/>
            <w:lang w:eastAsia="ru-RU"/>
            <w:rPrChange w:id="245" w:author="Admin" w:date="2023-08-05T07:48:00Z">
              <w:rPr>
                <w:rFonts w:ascii="Times New Roman" w:eastAsia="Times New Roman" w:hAnsi="Times New Roman" w:cs="Times New Roman"/>
                <w:sz w:val="28"/>
                <w:szCs w:val="28"/>
                <w:lang w:eastAsia="ru-RU"/>
              </w:rPr>
            </w:rPrChange>
          </w:rPr>
          <w:t xml:space="preserve"> статьи 28 слова "27 лет" заменить словами "30 лет";</w:t>
        </w:r>
      </w:ins>
    </w:p>
    <w:p w14:paraId="1817B2D7" w14:textId="77777777" w:rsidR="00B42926" w:rsidRPr="00B42926" w:rsidRDefault="00B42926" w:rsidP="00B42926">
      <w:pPr>
        <w:autoSpaceDE w:val="0"/>
        <w:autoSpaceDN w:val="0"/>
        <w:adjustRightInd w:val="0"/>
        <w:spacing w:after="0" w:line="240" w:lineRule="auto"/>
        <w:ind w:firstLine="709"/>
        <w:jc w:val="both"/>
        <w:rPr>
          <w:ins w:id="246" w:author="Admin" w:date="2023-08-05T07:48:00Z"/>
          <w:rFonts w:ascii="Times New Roman" w:eastAsia="Times New Roman" w:hAnsi="Times New Roman" w:cs="Times New Roman"/>
          <w:lang w:eastAsia="ru-RU"/>
          <w:rPrChange w:id="247" w:author="Admin" w:date="2023-08-05T07:48:00Z">
            <w:rPr>
              <w:ins w:id="248" w:author="Admin" w:date="2023-08-05T07:48:00Z"/>
              <w:rFonts w:ascii="Times New Roman" w:eastAsia="Times New Roman" w:hAnsi="Times New Roman" w:cs="Times New Roman"/>
              <w:sz w:val="28"/>
              <w:szCs w:val="28"/>
              <w:lang w:eastAsia="ru-RU"/>
            </w:rPr>
          </w:rPrChange>
        </w:rPr>
        <w:pPrChange w:id="249" w:author="Admin" w:date="2023-08-05T07:49:00Z">
          <w:pPr>
            <w:autoSpaceDE w:val="0"/>
            <w:autoSpaceDN w:val="0"/>
            <w:adjustRightInd w:val="0"/>
            <w:spacing w:after="0" w:line="444" w:lineRule="auto"/>
            <w:ind w:firstLine="709"/>
            <w:jc w:val="both"/>
          </w:pPr>
        </w:pPrChange>
      </w:pPr>
      <w:ins w:id="250" w:author="Admin" w:date="2023-08-05T07:48:00Z">
        <w:r w:rsidRPr="00B42926">
          <w:rPr>
            <w:rFonts w:ascii="Times New Roman" w:eastAsia="Times New Roman" w:hAnsi="Times New Roman" w:cs="Times New Roman"/>
            <w:lang w:eastAsia="ru-RU"/>
            <w:rPrChange w:id="251" w:author="Admin" w:date="2023-08-05T07:48:00Z">
              <w:rPr>
                <w:rFonts w:ascii="Times New Roman" w:eastAsia="Times New Roman" w:hAnsi="Times New Roman" w:cs="Times New Roman"/>
                <w:sz w:val="28"/>
                <w:szCs w:val="28"/>
                <w:lang w:eastAsia="ru-RU"/>
              </w:rPr>
            </w:rPrChange>
          </w:rPr>
          <w:t>3) в абзаце первом пункта 1 статьи 34</w:t>
        </w:r>
        <w:r w:rsidRPr="00B42926">
          <w:rPr>
            <w:rFonts w:ascii="Times New Roman" w:eastAsia="Times New Roman" w:hAnsi="Times New Roman" w:cs="Times New Roman"/>
            <w:position w:val="6"/>
            <w:vertAlign w:val="superscript"/>
            <w:lang w:eastAsia="ru-RU"/>
            <w:rPrChange w:id="252" w:author="Admin" w:date="2023-08-05T07:48:00Z">
              <w:rPr>
                <w:rFonts w:ascii="Times New Roman" w:eastAsia="Times New Roman" w:hAnsi="Times New Roman" w:cs="Times New Roman"/>
                <w:position w:val="6"/>
                <w:sz w:val="28"/>
                <w:szCs w:val="28"/>
                <w:vertAlign w:val="superscript"/>
                <w:lang w:eastAsia="ru-RU"/>
              </w:rPr>
            </w:rPrChange>
          </w:rPr>
          <w:t>1</w:t>
        </w:r>
        <w:r w:rsidRPr="00B42926">
          <w:rPr>
            <w:rFonts w:ascii="Times New Roman" w:eastAsia="Times New Roman" w:hAnsi="Times New Roman" w:cs="Times New Roman"/>
            <w:lang w:eastAsia="ru-RU"/>
            <w:rPrChange w:id="253" w:author="Admin" w:date="2023-08-05T07:48:00Z">
              <w:rPr>
                <w:rFonts w:ascii="Times New Roman" w:eastAsia="Times New Roman" w:hAnsi="Times New Roman" w:cs="Times New Roman"/>
                <w:sz w:val="28"/>
                <w:szCs w:val="28"/>
                <w:lang w:eastAsia="ru-RU"/>
              </w:rPr>
            </w:rPrChange>
          </w:rPr>
          <w:t xml:space="preserve"> слова "по контракту в период" заменить словами "по контракту в период мобилизации, в период военного положения и в военное время, в период";</w:t>
        </w:r>
      </w:ins>
    </w:p>
    <w:p w14:paraId="60348F6F" w14:textId="77777777" w:rsidR="00B42926" w:rsidRPr="00B42926" w:rsidRDefault="00B42926" w:rsidP="00B42926">
      <w:pPr>
        <w:autoSpaceDE w:val="0"/>
        <w:autoSpaceDN w:val="0"/>
        <w:adjustRightInd w:val="0"/>
        <w:spacing w:after="0" w:line="240" w:lineRule="auto"/>
        <w:ind w:firstLine="709"/>
        <w:jc w:val="both"/>
        <w:rPr>
          <w:ins w:id="254" w:author="Admin" w:date="2023-08-05T07:48:00Z"/>
          <w:rFonts w:ascii="Times New Roman" w:eastAsia="Times New Roman" w:hAnsi="Times New Roman" w:cs="Times New Roman"/>
          <w:lang w:eastAsia="ru-RU"/>
          <w:rPrChange w:id="255" w:author="Admin" w:date="2023-08-05T07:48:00Z">
            <w:rPr>
              <w:ins w:id="256" w:author="Admin" w:date="2023-08-05T07:48:00Z"/>
              <w:rFonts w:ascii="Times New Roman" w:eastAsia="Times New Roman" w:hAnsi="Times New Roman" w:cs="Times New Roman"/>
              <w:sz w:val="28"/>
              <w:szCs w:val="28"/>
              <w:lang w:eastAsia="ru-RU"/>
            </w:rPr>
          </w:rPrChange>
        </w:rPr>
        <w:pPrChange w:id="257" w:author="Admin" w:date="2023-08-05T07:49:00Z">
          <w:pPr>
            <w:autoSpaceDE w:val="0"/>
            <w:autoSpaceDN w:val="0"/>
            <w:adjustRightInd w:val="0"/>
            <w:spacing w:after="0" w:line="444" w:lineRule="auto"/>
            <w:ind w:firstLine="709"/>
            <w:jc w:val="both"/>
          </w:pPr>
        </w:pPrChange>
      </w:pPr>
      <w:ins w:id="258" w:author="Admin" w:date="2023-08-05T07:48:00Z">
        <w:r w:rsidRPr="00B42926">
          <w:rPr>
            <w:rFonts w:ascii="Times New Roman" w:eastAsia="Times New Roman" w:hAnsi="Times New Roman" w:cs="Times New Roman"/>
            <w:lang w:eastAsia="ru-RU"/>
            <w:rPrChange w:id="259" w:author="Admin" w:date="2023-08-05T07:48:00Z">
              <w:rPr>
                <w:rFonts w:ascii="Times New Roman" w:eastAsia="Times New Roman" w:hAnsi="Times New Roman" w:cs="Times New Roman"/>
                <w:sz w:val="28"/>
                <w:szCs w:val="28"/>
                <w:lang w:eastAsia="ru-RU"/>
              </w:rPr>
            </w:rPrChange>
          </w:rPr>
          <w:t>4) в подпункте "а" пункта 1 статьи 37 слова "в условиях чрезвычайного или военного положения" заменить словами "в период мобилизации, в условиях чрезвычайного или военного положения, военного времени";</w:t>
        </w:r>
      </w:ins>
    </w:p>
    <w:p w14:paraId="5B6F9167" w14:textId="77777777" w:rsidR="00B42926" w:rsidRPr="00B42926" w:rsidRDefault="00B42926" w:rsidP="00B42926">
      <w:pPr>
        <w:autoSpaceDE w:val="0"/>
        <w:autoSpaceDN w:val="0"/>
        <w:adjustRightInd w:val="0"/>
        <w:spacing w:after="0" w:line="240" w:lineRule="auto"/>
        <w:ind w:firstLine="709"/>
        <w:jc w:val="both"/>
        <w:rPr>
          <w:ins w:id="260" w:author="Admin" w:date="2023-08-05T07:48:00Z"/>
          <w:rFonts w:ascii="Times New Roman" w:eastAsia="Times New Roman" w:hAnsi="Times New Roman" w:cs="Times New Roman"/>
          <w:lang w:eastAsia="ru-RU"/>
          <w:rPrChange w:id="261" w:author="Admin" w:date="2023-08-05T07:48:00Z">
            <w:rPr>
              <w:ins w:id="262" w:author="Admin" w:date="2023-08-05T07:48:00Z"/>
              <w:rFonts w:ascii="Times New Roman" w:eastAsia="Times New Roman" w:hAnsi="Times New Roman" w:cs="Times New Roman"/>
              <w:sz w:val="28"/>
              <w:szCs w:val="28"/>
              <w:lang w:eastAsia="ru-RU"/>
            </w:rPr>
          </w:rPrChange>
        </w:rPr>
        <w:pPrChange w:id="263" w:author="Admin" w:date="2023-08-05T07:49:00Z">
          <w:pPr>
            <w:autoSpaceDE w:val="0"/>
            <w:autoSpaceDN w:val="0"/>
            <w:adjustRightInd w:val="0"/>
            <w:spacing w:after="0" w:line="444" w:lineRule="auto"/>
            <w:ind w:firstLine="709"/>
            <w:jc w:val="both"/>
          </w:pPr>
        </w:pPrChange>
      </w:pPr>
      <w:ins w:id="264" w:author="Admin" w:date="2023-08-05T07:48:00Z">
        <w:r w:rsidRPr="00B42926">
          <w:rPr>
            <w:rFonts w:ascii="Times New Roman" w:eastAsia="Times New Roman" w:hAnsi="Times New Roman" w:cs="Times New Roman"/>
            <w:lang w:eastAsia="ru-RU"/>
            <w:rPrChange w:id="265" w:author="Admin" w:date="2023-08-05T07:48:00Z">
              <w:rPr>
                <w:rFonts w:ascii="Times New Roman" w:eastAsia="Times New Roman" w:hAnsi="Times New Roman" w:cs="Times New Roman"/>
                <w:sz w:val="28"/>
                <w:szCs w:val="28"/>
                <w:lang w:eastAsia="ru-RU"/>
              </w:rPr>
            </w:rPrChange>
          </w:rPr>
          <w:t>5) в статье 38:</w:t>
        </w:r>
      </w:ins>
    </w:p>
    <w:p w14:paraId="622A14D3" w14:textId="77777777" w:rsidR="00B42926" w:rsidRPr="00B42926" w:rsidRDefault="00B42926" w:rsidP="00B42926">
      <w:pPr>
        <w:autoSpaceDE w:val="0"/>
        <w:autoSpaceDN w:val="0"/>
        <w:adjustRightInd w:val="0"/>
        <w:spacing w:after="0" w:line="240" w:lineRule="auto"/>
        <w:ind w:firstLine="709"/>
        <w:jc w:val="both"/>
        <w:rPr>
          <w:ins w:id="266" w:author="Admin" w:date="2023-08-05T07:48:00Z"/>
          <w:rFonts w:ascii="Times New Roman" w:eastAsia="Times New Roman" w:hAnsi="Times New Roman" w:cs="Times New Roman"/>
          <w:lang w:eastAsia="ru-RU"/>
          <w:rPrChange w:id="267" w:author="Admin" w:date="2023-08-05T07:48:00Z">
            <w:rPr>
              <w:ins w:id="268" w:author="Admin" w:date="2023-08-05T07:48:00Z"/>
              <w:rFonts w:ascii="Times New Roman" w:eastAsia="Times New Roman" w:hAnsi="Times New Roman" w:cs="Times New Roman"/>
              <w:sz w:val="28"/>
              <w:szCs w:val="28"/>
              <w:lang w:eastAsia="ru-RU"/>
            </w:rPr>
          </w:rPrChange>
        </w:rPr>
        <w:pPrChange w:id="269" w:author="Admin" w:date="2023-08-05T07:49:00Z">
          <w:pPr>
            <w:autoSpaceDE w:val="0"/>
            <w:autoSpaceDN w:val="0"/>
            <w:adjustRightInd w:val="0"/>
            <w:spacing w:after="0" w:line="444" w:lineRule="auto"/>
            <w:ind w:firstLine="709"/>
            <w:jc w:val="both"/>
          </w:pPr>
        </w:pPrChange>
      </w:pPr>
      <w:ins w:id="270" w:author="Admin" w:date="2023-08-05T07:48:00Z">
        <w:r w:rsidRPr="00B42926">
          <w:rPr>
            <w:rFonts w:ascii="Times New Roman" w:eastAsia="Times New Roman" w:hAnsi="Times New Roman" w:cs="Times New Roman"/>
            <w:lang w:eastAsia="ru-RU"/>
            <w:rPrChange w:id="271" w:author="Admin" w:date="2023-08-05T07:48:00Z">
              <w:rPr>
                <w:rFonts w:ascii="Times New Roman" w:eastAsia="Times New Roman" w:hAnsi="Times New Roman" w:cs="Times New Roman"/>
                <w:sz w:val="28"/>
                <w:szCs w:val="28"/>
                <w:lang w:eastAsia="ru-RU"/>
              </w:rPr>
            </w:rPrChange>
          </w:rPr>
          <w:t>а) абзац второй пункта 4 признать утратившим силу;</w:t>
        </w:r>
      </w:ins>
    </w:p>
    <w:p w14:paraId="036DDEE3" w14:textId="77777777" w:rsidR="00B42926" w:rsidRPr="00B42926" w:rsidRDefault="00B42926" w:rsidP="00B42926">
      <w:pPr>
        <w:autoSpaceDE w:val="0"/>
        <w:autoSpaceDN w:val="0"/>
        <w:adjustRightInd w:val="0"/>
        <w:spacing w:after="0" w:line="240" w:lineRule="auto"/>
        <w:ind w:firstLine="709"/>
        <w:jc w:val="both"/>
        <w:rPr>
          <w:ins w:id="272" w:author="Admin" w:date="2023-08-05T07:48:00Z"/>
          <w:rFonts w:ascii="Times New Roman" w:eastAsia="Times New Roman" w:hAnsi="Times New Roman" w:cs="Times New Roman"/>
          <w:lang w:eastAsia="ru-RU"/>
          <w:rPrChange w:id="273" w:author="Admin" w:date="2023-08-05T07:48:00Z">
            <w:rPr>
              <w:ins w:id="274" w:author="Admin" w:date="2023-08-05T07:48:00Z"/>
              <w:rFonts w:ascii="Times New Roman" w:eastAsia="Times New Roman" w:hAnsi="Times New Roman" w:cs="Times New Roman"/>
              <w:sz w:val="28"/>
              <w:szCs w:val="28"/>
              <w:lang w:eastAsia="ru-RU"/>
            </w:rPr>
          </w:rPrChange>
        </w:rPr>
        <w:pPrChange w:id="275" w:author="Admin" w:date="2023-08-05T07:49:00Z">
          <w:pPr>
            <w:autoSpaceDE w:val="0"/>
            <w:autoSpaceDN w:val="0"/>
            <w:adjustRightInd w:val="0"/>
            <w:spacing w:after="0" w:line="444" w:lineRule="auto"/>
            <w:ind w:firstLine="709"/>
            <w:jc w:val="both"/>
          </w:pPr>
        </w:pPrChange>
      </w:pPr>
      <w:ins w:id="276" w:author="Admin" w:date="2023-08-05T07:48:00Z">
        <w:r w:rsidRPr="00B42926">
          <w:rPr>
            <w:rFonts w:ascii="Times New Roman" w:eastAsia="Times New Roman" w:hAnsi="Times New Roman" w:cs="Times New Roman"/>
            <w:lang w:eastAsia="ru-RU"/>
            <w:rPrChange w:id="277" w:author="Admin" w:date="2023-08-05T07:48:00Z">
              <w:rPr>
                <w:rFonts w:ascii="Times New Roman" w:eastAsia="Times New Roman" w:hAnsi="Times New Roman" w:cs="Times New Roman"/>
                <w:sz w:val="28"/>
                <w:szCs w:val="28"/>
                <w:lang w:eastAsia="ru-RU"/>
              </w:rPr>
            </w:rPrChange>
          </w:rPr>
          <w:lastRenderedPageBreak/>
          <w:t>б) пункт 7 изложить в следующей редакции:</w:t>
        </w:r>
      </w:ins>
    </w:p>
    <w:p w14:paraId="290C6416" w14:textId="77777777" w:rsidR="00B42926" w:rsidRPr="00B42926" w:rsidRDefault="00B42926" w:rsidP="00B42926">
      <w:pPr>
        <w:autoSpaceDE w:val="0"/>
        <w:autoSpaceDN w:val="0"/>
        <w:adjustRightInd w:val="0"/>
        <w:spacing w:after="0" w:line="240" w:lineRule="auto"/>
        <w:ind w:firstLine="709"/>
        <w:jc w:val="both"/>
        <w:rPr>
          <w:ins w:id="278" w:author="Admin" w:date="2023-08-05T07:48:00Z"/>
          <w:rFonts w:ascii="Times New Roman" w:eastAsia="Times New Roman" w:hAnsi="Times New Roman" w:cs="Times New Roman"/>
          <w:lang w:eastAsia="ru-RU"/>
          <w:rPrChange w:id="279" w:author="Admin" w:date="2023-08-05T07:48:00Z">
            <w:rPr>
              <w:ins w:id="280" w:author="Admin" w:date="2023-08-05T07:48:00Z"/>
              <w:rFonts w:ascii="Times New Roman" w:eastAsia="Times New Roman" w:hAnsi="Times New Roman" w:cs="Times New Roman"/>
              <w:sz w:val="28"/>
              <w:szCs w:val="28"/>
              <w:lang w:eastAsia="ru-RU"/>
            </w:rPr>
          </w:rPrChange>
        </w:rPr>
        <w:pPrChange w:id="281" w:author="Admin" w:date="2023-08-05T07:49:00Z">
          <w:pPr>
            <w:autoSpaceDE w:val="0"/>
            <w:autoSpaceDN w:val="0"/>
            <w:adjustRightInd w:val="0"/>
            <w:spacing w:after="0" w:line="444" w:lineRule="auto"/>
            <w:ind w:firstLine="709"/>
            <w:jc w:val="both"/>
          </w:pPr>
        </w:pPrChange>
      </w:pPr>
      <w:ins w:id="282" w:author="Admin" w:date="2023-08-05T07:48:00Z">
        <w:r w:rsidRPr="00B42926">
          <w:rPr>
            <w:rFonts w:ascii="Times New Roman" w:eastAsia="Times New Roman" w:hAnsi="Times New Roman" w:cs="Times New Roman"/>
            <w:lang w:eastAsia="ru-RU"/>
            <w:rPrChange w:id="283" w:author="Admin" w:date="2023-08-05T07:48:00Z">
              <w:rPr>
                <w:rFonts w:ascii="Times New Roman" w:eastAsia="Times New Roman" w:hAnsi="Times New Roman" w:cs="Times New Roman"/>
                <w:sz w:val="28"/>
                <w:szCs w:val="28"/>
                <w:lang w:eastAsia="ru-RU"/>
              </w:rPr>
            </w:rPrChange>
          </w:rPr>
          <w:t xml:space="preserve">"7. С военнослужащим, проходящим военную службу по призыву, или гражданином, пребывающим в запасе, которые поступают на военную службу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один год или меньший срок. При этом указанный контракт может быть заключен с военнослужащим, проходящим военную службу по призыву, не ранее чем за один месяц до истечения срока военной службы. </w:t>
        </w:r>
      </w:ins>
    </w:p>
    <w:p w14:paraId="5B686D9E" w14:textId="77777777" w:rsidR="00B42926" w:rsidRPr="00B42926" w:rsidRDefault="00B42926" w:rsidP="00B42926">
      <w:pPr>
        <w:autoSpaceDE w:val="0"/>
        <w:autoSpaceDN w:val="0"/>
        <w:adjustRightInd w:val="0"/>
        <w:spacing w:after="0" w:line="240" w:lineRule="auto"/>
        <w:ind w:firstLine="709"/>
        <w:jc w:val="both"/>
        <w:rPr>
          <w:ins w:id="284" w:author="Admin" w:date="2023-08-05T07:48:00Z"/>
          <w:rFonts w:ascii="Times New Roman" w:eastAsia="Times New Roman" w:hAnsi="Times New Roman" w:cs="Times New Roman"/>
          <w:lang w:eastAsia="ru-RU"/>
          <w:rPrChange w:id="285" w:author="Admin" w:date="2023-08-05T07:48:00Z">
            <w:rPr>
              <w:ins w:id="286" w:author="Admin" w:date="2023-08-05T07:48:00Z"/>
              <w:rFonts w:ascii="Times New Roman" w:eastAsia="Times New Roman" w:hAnsi="Times New Roman" w:cs="Times New Roman"/>
              <w:sz w:val="28"/>
              <w:szCs w:val="28"/>
              <w:lang w:eastAsia="ru-RU"/>
            </w:rPr>
          </w:rPrChange>
        </w:rPr>
        <w:pPrChange w:id="287" w:author="Admin" w:date="2023-08-05T07:49:00Z">
          <w:pPr>
            <w:autoSpaceDE w:val="0"/>
            <w:autoSpaceDN w:val="0"/>
            <w:adjustRightInd w:val="0"/>
            <w:spacing w:after="0" w:line="444" w:lineRule="auto"/>
            <w:ind w:firstLine="709"/>
            <w:jc w:val="both"/>
          </w:pPr>
        </w:pPrChange>
      </w:pPr>
      <w:ins w:id="288" w:author="Admin" w:date="2023-08-05T07:48:00Z">
        <w:r w:rsidRPr="00B42926">
          <w:rPr>
            <w:rFonts w:ascii="Times New Roman" w:eastAsia="Times New Roman" w:hAnsi="Times New Roman" w:cs="Times New Roman"/>
            <w:lang w:eastAsia="ru-RU"/>
            <w:rPrChange w:id="289" w:author="Admin" w:date="2023-08-05T07:48:00Z">
              <w:rPr>
                <w:rFonts w:ascii="Times New Roman" w:eastAsia="Times New Roman" w:hAnsi="Times New Roman" w:cs="Times New Roman"/>
                <w:sz w:val="28"/>
                <w:szCs w:val="28"/>
                <w:lang w:eastAsia="ru-RU"/>
              </w:rPr>
            </w:rPrChange>
          </w:rPr>
          <w:t>В период мобилизации, в период военного положения и в военное время, при возникновении вооруженных конфликтов, при проведении контртеррористических операций, при использовании Вооруженных Сил Российской Федерации за пределами территории Российской Федерации контракт о прохождении военной службы может быть заключен:</w:t>
        </w:r>
      </w:ins>
    </w:p>
    <w:p w14:paraId="50422721" w14:textId="77777777" w:rsidR="00B42926" w:rsidRPr="00B42926" w:rsidRDefault="00B42926" w:rsidP="00B42926">
      <w:pPr>
        <w:autoSpaceDE w:val="0"/>
        <w:autoSpaceDN w:val="0"/>
        <w:adjustRightInd w:val="0"/>
        <w:spacing w:after="0" w:line="240" w:lineRule="auto"/>
        <w:ind w:firstLine="709"/>
        <w:jc w:val="both"/>
        <w:rPr>
          <w:ins w:id="290" w:author="Admin" w:date="2023-08-05T07:48:00Z"/>
          <w:rFonts w:ascii="Times New Roman" w:eastAsia="Times New Roman" w:hAnsi="Times New Roman" w:cs="Times New Roman"/>
          <w:lang w:eastAsia="ru-RU"/>
          <w:rPrChange w:id="291" w:author="Admin" w:date="2023-08-05T07:48:00Z">
            <w:rPr>
              <w:ins w:id="292" w:author="Admin" w:date="2023-08-05T07:48:00Z"/>
              <w:rFonts w:ascii="Times New Roman" w:eastAsia="Times New Roman" w:hAnsi="Times New Roman" w:cs="Times New Roman"/>
              <w:sz w:val="28"/>
              <w:szCs w:val="28"/>
              <w:lang w:eastAsia="ru-RU"/>
            </w:rPr>
          </w:rPrChange>
        </w:rPr>
        <w:pPrChange w:id="293" w:author="Admin" w:date="2023-08-05T07:49:00Z">
          <w:pPr>
            <w:autoSpaceDE w:val="0"/>
            <w:autoSpaceDN w:val="0"/>
            <w:adjustRightInd w:val="0"/>
            <w:spacing w:after="0" w:line="444" w:lineRule="auto"/>
            <w:ind w:firstLine="709"/>
            <w:jc w:val="both"/>
          </w:pPr>
        </w:pPrChange>
      </w:pPr>
      <w:ins w:id="294" w:author="Admin" w:date="2023-08-05T07:48:00Z">
        <w:r w:rsidRPr="00B42926">
          <w:rPr>
            <w:rFonts w:ascii="Times New Roman" w:eastAsia="Times New Roman" w:hAnsi="Times New Roman" w:cs="Times New Roman"/>
            <w:lang w:eastAsia="ru-RU"/>
            <w:rPrChange w:id="295" w:author="Admin" w:date="2023-08-05T07:48:00Z">
              <w:rPr>
                <w:rFonts w:ascii="Times New Roman" w:eastAsia="Times New Roman" w:hAnsi="Times New Roman" w:cs="Times New Roman"/>
                <w:sz w:val="28"/>
                <w:szCs w:val="28"/>
                <w:lang w:eastAsia="ru-RU"/>
              </w:rPr>
            </w:rPrChange>
          </w:rPr>
          <w:t xml:space="preserve"> с военнослужащим, проходящим военную службу по призыву, или гражданином, не пребывающим в запасе, - на один год;</w:t>
        </w:r>
      </w:ins>
    </w:p>
    <w:p w14:paraId="14E409F0" w14:textId="77777777" w:rsidR="00B42926" w:rsidRPr="00B42926" w:rsidRDefault="00B42926" w:rsidP="00B42926">
      <w:pPr>
        <w:autoSpaceDE w:val="0"/>
        <w:autoSpaceDN w:val="0"/>
        <w:adjustRightInd w:val="0"/>
        <w:spacing w:after="0" w:line="240" w:lineRule="auto"/>
        <w:ind w:firstLine="709"/>
        <w:jc w:val="both"/>
        <w:rPr>
          <w:ins w:id="296" w:author="Admin" w:date="2023-08-05T07:48:00Z"/>
          <w:rFonts w:ascii="Times New Roman" w:eastAsia="Times New Roman" w:hAnsi="Times New Roman" w:cs="Times New Roman"/>
          <w:lang w:eastAsia="ru-RU"/>
          <w:rPrChange w:id="297" w:author="Admin" w:date="2023-08-05T07:48:00Z">
            <w:rPr>
              <w:ins w:id="298" w:author="Admin" w:date="2023-08-05T07:48:00Z"/>
              <w:rFonts w:ascii="Times New Roman" w:eastAsia="Times New Roman" w:hAnsi="Times New Roman" w:cs="Times New Roman"/>
              <w:sz w:val="28"/>
              <w:szCs w:val="28"/>
              <w:lang w:eastAsia="ru-RU"/>
            </w:rPr>
          </w:rPrChange>
        </w:rPr>
        <w:pPrChange w:id="299" w:author="Admin" w:date="2023-08-05T07:49:00Z">
          <w:pPr>
            <w:autoSpaceDE w:val="0"/>
            <w:autoSpaceDN w:val="0"/>
            <w:adjustRightInd w:val="0"/>
            <w:spacing w:after="0" w:line="444" w:lineRule="auto"/>
            <w:ind w:firstLine="709"/>
            <w:jc w:val="both"/>
          </w:pPr>
        </w:pPrChange>
      </w:pPr>
      <w:ins w:id="300" w:author="Admin" w:date="2023-08-05T07:48:00Z">
        <w:r w:rsidRPr="00B42926">
          <w:rPr>
            <w:rFonts w:ascii="Times New Roman" w:eastAsia="Times New Roman" w:hAnsi="Times New Roman" w:cs="Times New Roman"/>
            <w:lang w:eastAsia="ru-RU"/>
            <w:rPrChange w:id="301" w:author="Admin" w:date="2023-08-05T07:48:00Z">
              <w:rPr>
                <w:rFonts w:ascii="Times New Roman" w:eastAsia="Times New Roman" w:hAnsi="Times New Roman" w:cs="Times New Roman"/>
                <w:sz w:val="28"/>
                <w:szCs w:val="28"/>
                <w:lang w:eastAsia="ru-RU"/>
              </w:rPr>
            </w:rPrChange>
          </w:rPr>
          <w:t>с гражданином, пребывающим в запасе, - на один год или меньший срок.";</w:t>
        </w:r>
      </w:ins>
    </w:p>
    <w:p w14:paraId="0B5DF3B7" w14:textId="77777777" w:rsidR="00B42926" w:rsidRPr="00B42926" w:rsidRDefault="00B42926" w:rsidP="00B42926">
      <w:pPr>
        <w:autoSpaceDE w:val="0"/>
        <w:autoSpaceDN w:val="0"/>
        <w:adjustRightInd w:val="0"/>
        <w:spacing w:after="0" w:line="240" w:lineRule="auto"/>
        <w:ind w:firstLine="709"/>
        <w:jc w:val="both"/>
        <w:rPr>
          <w:ins w:id="302" w:author="Admin" w:date="2023-08-05T07:48:00Z"/>
          <w:rFonts w:ascii="Times New Roman" w:eastAsia="Times New Roman" w:hAnsi="Times New Roman" w:cs="Times New Roman"/>
          <w:lang w:eastAsia="ru-RU"/>
          <w:rPrChange w:id="303" w:author="Admin" w:date="2023-08-05T07:48:00Z">
            <w:rPr>
              <w:ins w:id="304" w:author="Admin" w:date="2023-08-05T07:48:00Z"/>
              <w:rFonts w:ascii="Times New Roman" w:eastAsia="Times New Roman" w:hAnsi="Times New Roman" w:cs="Times New Roman"/>
              <w:sz w:val="28"/>
              <w:szCs w:val="28"/>
              <w:lang w:eastAsia="ru-RU"/>
            </w:rPr>
          </w:rPrChange>
        </w:rPr>
        <w:pPrChange w:id="305" w:author="Admin" w:date="2023-08-05T07:49:00Z">
          <w:pPr>
            <w:autoSpaceDE w:val="0"/>
            <w:autoSpaceDN w:val="0"/>
            <w:adjustRightInd w:val="0"/>
            <w:spacing w:after="0" w:line="444" w:lineRule="auto"/>
            <w:ind w:firstLine="709"/>
            <w:jc w:val="both"/>
          </w:pPr>
        </w:pPrChange>
      </w:pPr>
      <w:ins w:id="306" w:author="Admin" w:date="2023-08-05T07:48:00Z">
        <w:r w:rsidRPr="00B42926">
          <w:rPr>
            <w:rFonts w:ascii="Times New Roman" w:eastAsia="Times New Roman" w:hAnsi="Times New Roman" w:cs="Times New Roman"/>
            <w:lang w:eastAsia="ru-RU"/>
            <w:rPrChange w:id="307" w:author="Admin" w:date="2023-08-05T07:48:00Z">
              <w:rPr>
                <w:rFonts w:ascii="Times New Roman" w:eastAsia="Times New Roman" w:hAnsi="Times New Roman" w:cs="Times New Roman"/>
                <w:sz w:val="28"/>
                <w:szCs w:val="28"/>
                <w:lang w:eastAsia="ru-RU"/>
              </w:rPr>
            </w:rPrChange>
          </w:rPr>
          <w:t>6) в пункте 2</w:t>
        </w:r>
        <w:r w:rsidRPr="00B42926">
          <w:rPr>
            <w:rFonts w:ascii="Times New Roman" w:eastAsia="Times New Roman" w:hAnsi="Times New Roman" w:cs="Times New Roman"/>
            <w:position w:val="6"/>
            <w:vertAlign w:val="superscript"/>
            <w:lang w:eastAsia="ru-RU"/>
            <w:rPrChange w:id="308" w:author="Admin" w:date="2023-08-05T07:48:00Z">
              <w:rPr>
                <w:rFonts w:ascii="Times New Roman" w:eastAsia="Times New Roman" w:hAnsi="Times New Roman" w:cs="Times New Roman"/>
                <w:position w:val="6"/>
                <w:sz w:val="28"/>
                <w:szCs w:val="28"/>
                <w:vertAlign w:val="superscript"/>
                <w:lang w:eastAsia="ru-RU"/>
              </w:rPr>
            </w:rPrChange>
          </w:rPr>
          <w:t>1</w:t>
        </w:r>
        <w:r w:rsidRPr="00B42926">
          <w:rPr>
            <w:rFonts w:ascii="Times New Roman" w:eastAsia="Times New Roman" w:hAnsi="Times New Roman" w:cs="Times New Roman"/>
            <w:lang w:eastAsia="ru-RU"/>
            <w:rPrChange w:id="309" w:author="Admin" w:date="2023-08-05T07:48:00Z">
              <w:rPr>
                <w:rFonts w:ascii="Times New Roman" w:eastAsia="Times New Roman" w:hAnsi="Times New Roman" w:cs="Times New Roman"/>
                <w:sz w:val="28"/>
                <w:szCs w:val="28"/>
                <w:lang w:eastAsia="ru-RU"/>
              </w:rPr>
            </w:rPrChange>
          </w:rPr>
          <w:t xml:space="preserve"> статьи 51 слова "и пунктом 4" заменить словами           ", пунктами 4 и 7";</w:t>
        </w:r>
      </w:ins>
    </w:p>
    <w:p w14:paraId="2E5B5773" w14:textId="77777777" w:rsidR="00B42926" w:rsidRPr="00B42926" w:rsidRDefault="00B42926" w:rsidP="00B42926">
      <w:pPr>
        <w:spacing w:after="0" w:line="240" w:lineRule="auto"/>
        <w:ind w:firstLine="709"/>
        <w:jc w:val="both"/>
        <w:rPr>
          <w:ins w:id="310" w:author="Admin" w:date="2023-08-05T07:48:00Z"/>
          <w:rFonts w:ascii="Times New Roman" w:eastAsia="Times New Roman" w:hAnsi="Times New Roman" w:cs="Times New Roman"/>
          <w:lang w:eastAsia="ru-RU"/>
          <w:rPrChange w:id="311" w:author="Admin" w:date="2023-08-05T07:48:00Z">
            <w:rPr>
              <w:ins w:id="312" w:author="Admin" w:date="2023-08-05T07:48:00Z"/>
              <w:rFonts w:ascii="Times New Roman" w:eastAsia="Times New Roman" w:hAnsi="Times New Roman" w:cs="Times New Roman"/>
              <w:sz w:val="28"/>
              <w:szCs w:val="28"/>
              <w:lang w:eastAsia="ru-RU"/>
            </w:rPr>
          </w:rPrChange>
        </w:rPr>
        <w:pPrChange w:id="313" w:author="Admin" w:date="2023-08-05T07:49:00Z">
          <w:pPr>
            <w:spacing w:after="0" w:line="444" w:lineRule="auto"/>
            <w:ind w:firstLine="709"/>
            <w:jc w:val="both"/>
          </w:pPr>
        </w:pPrChange>
      </w:pPr>
      <w:ins w:id="314" w:author="Admin" w:date="2023-08-05T07:48:00Z">
        <w:r w:rsidRPr="00B42926">
          <w:rPr>
            <w:rFonts w:ascii="Times New Roman" w:eastAsia="Times New Roman" w:hAnsi="Times New Roman" w:cs="Times New Roman"/>
            <w:lang w:eastAsia="ru-RU"/>
            <w:rPrChange w:id="315" w:author="Admin" w:date="2023-08-05T07:48:00Z">
              <w:rPr>
                <w:rFonts w:ascii="Times New Roman" w:eastAsia="Times New Roman" w:hAnsi="Times New Roman" w:cs="Times New Roman"/>
                <w:sz w:val="28"/>
                <w:szCs w:val="28"/>
                <w:lang w:eastAsia="ru-RU"/>
              </w:rPr>
            </w:rPrChange>
          </w:rPr>
          <w:t>7) в статье 52:</w:t>
        </w:r>
      </w:ins>
    </w:p>
    <w:p w14:paraId="01369173" w14:textId="77777777" w:rsidR="00B42926" w:rsidRPr="00B42926" w:rsidRDefault="00B42926" w:rsidP="00B42926">
      <w:pPr>
        <w:spacing w:after="0" w:line="240" w:lineRule="auto"/>
        <w:ind w:firstLine="709"/>
        <w:jc w:val="both"/>
        <w:rPr>
          <w:ins w:id="316" w:author="Admin" w:date="2023-08-05T07:48:00Z"/>
          <w:rFonts w:ascii="Times New Roman" w:eastAsia="Times New Roman" w:hAnsi="Times New Roman" w:cs="Times New Roman"/>
          <w:lang w:eastAsia="ru-RU"/>
          <w:rPrChange w:id="317" w:author="Admin" w:date="2023-08-05T07:48:00Z">
            <w:rPr>
              <w:ins w:id="318" w:author="Admin" w:date="2023-08-05T07:48:00Z"/>
              <w:rFonts w:ascii="Times New Roman" w:eastAsia="Times New Roman" w:hAnsi="Times New Roman" w:cs="Times New Roman"/>
              <w:sz w:val="28"/>
              <w:szCs w:val="28"/>
              <w:lang w:eastAsia="ru-RU"/>
            </w:rPr>
          </w:rPrChange>
        </w:rPr>
        <w:pPrChange w:id="319" w:author="Admin" w:date="2023-08-05T07:49:00Z">
          <w:pPr>
            <w:spacing w:after="0" w:line="444" w:lineRule="auto"/>
            <w:ind w:firstLine="709"/>
            <w:jc w:val="both"/>
          </w:pPr>
        </w:pPrChange>
      </w:pPr>
      <w:ins w:id="320" w:author="Admin" w:date="2023-08-05T07:48:00Z">
        <w:r w:rsidRPr="00B42926">
          <w:rPr>
            <w:rFonts w:ascii="Times New Roman" w:eastAsia="Times New Roman" w:hAnsi="Times New Roman" w:cs="Times New Roman"/>
            <w:lang w:eastAsia="ru-RU"/>
            <w:rPrChange w:id="321" w:author="Admin" w:date="2023-08-05T07:48:00Z">
              <w:rPr>
                <w:rFonts w:ascii="Times New Roman" w:eastAsia="Times New Roman" w:hAnsi="Times New Roman" w:cs="Times New Roman"/>
                <w:sz w:val="28"/>
                <w:szCs w:val="28"/>
                <w:lang w:eastAsia="ru-RU"/>
              </w:rPr>
            </w:rPrChange>
          </w:rPr>
          <w:t>а) в пункте 1:</w:t>
        </w:r>
      </w:ins>
    </w:p>
    <w:p w14:paraId="2576A4DF" w14:textId="77777777" w:rsidR="00B42926" w:rsidRPr="00B42926" w:rsidRDefault="00B42926" w:rsidP="00B42926">
      <w:pPr>
        <w:spacing w:after="0" w:line="240" w:lineRule="auto"/>
        <w:ind w:firstLine="709"/>
        <w:jc w:val="both"/>
        <w:rPr>
          <w:ins w:id="322" w:author="Admin" w:date="2023-08-05T07:48:00Z"/>
          <w:rFonts w:ascii="Times New Roman" w:eastAsia="Times New Roman" w:hAnsi="Times New Roman" w:cs="Times New Roman"/>
          <w:lang w:eastAsia="ru-RU"/>
          <w:rPrChange w:id="323" w:author="Admin" w:date="2023-08-05T07:48:00Z">
            <w:rPr>
              <w:ins w:id="324" w:author="Admin" w:date="2023-08-05T07:48:00Z"/>
              <w:rFonts w:ascii="Times New Roman" w:eastAsia="Times New Roman" w:hAnsi="Times New Roman" w:cs="Times New Roman"/>
              <w:sz w:val="28"/>
              <w:szCs w:val="28"/>
              <w:lang w:eastAsia="ru-RU"/>
            </w:rPr>
          </w:rPrChange>
        </w:rPr>
        <w:pPrChange w:id="325" w:author="Admin" w:date="2023-08-05T07:49:00Z">
          <w:pPr>
            <w:spacing w:after="0" w:line="444" w:lineRule="auto"/>
            <w:ind w:firstLine="709"/>
            <w:jc w:val="both"/>
          </w:pPr>
        </w:pPrChange>
      </w:pPr>
      <w:ins w:id="326" w:author="Admin" w:date="2023-08-05T07:48:00Z">
        <w:r w:rsidRPr="00B42926">
          <w:rPr>
            <w:rFonts w:ascii="Times New Roman" w:eastAsia="Times New Roman" w:hAnsi="Times New Roman" w:cs="Times New Roman"/>
            <w:lang w:eastAsia="ru-RU"/>
            <w:rPrChange w:id="327" w:author="Admin" w:date="2023-08-05T07:48:00Z">
              <w:rPr>
                <w:rFonts w:ascii="Times New Roman" w:eastAsia="Times New Roman" w:hAnsi="Times New Roman" w:cs="Times New Roman"/>
                <w:sz w:val="28"/>
                <w:szCs w:val="28"/>
                <w:lang w:eastAsia="ru-RU"/>
              </w:rPr>
            </w:rPrChange>
          </w:rPr>
          <w:t>в абзаце шестом слова "27 лет" заменить словами "30 лет";</w:t>
        </w:r>
      </w:ins>
    </w:p>
    <w:p w14:paraId="539FCC6A" w14:textId="77777777" w:rsidR="00B42926" w:rsidRPr="00B42926" w:rsidRDefault="00B42926" w:rsidP="00B42926">
      <w:pPr>
        <w:spacing w:after="0" w:line="240" w:lineRule="auto"/>
        <w:ind w:firstLine="709"/>
        <w:jc w:val="both"/>
        <w:rPr>
          <w:ins w:id="328" w:author="Admin" w:date="2023-08-05T07:48:00Z"/>
          <w:rFonts w:ascii="Times New Roman" w:eastAsia="Times New Roman" w:hAnsi="Times New Roman" w:cs="Times New Roman"/>
          <w:lang w:eastAsia="ru-RU"/>
          <w:rPrChange w:id="329" w:author="Admin" w:date="2023-08-05T07:48:00Z">
            <w:rPr>
              <w:ins w:id="330" w:author="Admin" w:date="2023-08-05T07:48:00Z"/>
              <w:rFonts w:ascii="Times New Roman" w:eastAsia="Times New Roman" w:hAnsi="Times New Roman" w:cs="Times New Roman"/>
              <w:sz w:val="28"/>
              <w:szCs w:val="28"/>
              <w:lang w:eastAsia="ru-RU"/>
            </w:rPr>
          </w:rPrChange>
        </w:rPr>
        <w:pPrChange w:id="331" w:author="Admin" w:date="2023-08-05T07:49:00Z">
          <w:pPr>
            <w:spacing w:after="0" w:line="444" w:lineRule="auto"/>
            <w:ind w:firstLine="709"/>
            <w:jc w:val="both"/>
          </w:pPr>
        </w:pPrChange>
      </w:pPr>
      <w:ins w:id="332" w:author="Admin" w:date="2023-08-05T07:48:00Z">
        <w:r w:rsidRPr="00B42926">
          <w:rPr>
            <w:rFonts w:ascii="Times New Roman" w:eastAsia="Times New Roman" w:hAnsi="Times New Roman" w:cs="Times New Roman"/>
            <w:lang w:eastAsia="ru-RU"/>
            <w:rPrChange w:id="333" w:author="Admin" w:date="2023-08-05T07:48:00Z">
              <w:rPr>
                <w:rFonts w:ascii="Times New Roman" w:eastAsia="Times New Roman" w:hAnsi="Times New Roman" w:cs="Times New Roman"/>
                <w:sz w:val="28"/>
                <w:szCs w:val="28"/>
                <w:lang w:eastAsia="ru-RU"/>
              </w:rPr>
            </w:rPrChange>
          </w:rPr>
          <w:t>в абзаце седьмом слова "27 лет" заменить словами "30 лет";</w:t>
        </w:r>
      </w:ins>
    </w:p>
    <w:p w14:paraId="3471D5D6" w14:textId="77777777" w:rsidR="00B42926" w:rsidRPr="00B42926" w:rsidRDefault="00B42926" w:rsidP="00B42926">
      <w:pPr>
        <w:spacing w:after="0" w:line="240" w:lineRule="auto"/>
        <w:ind w:firstLine="709"/>
        <w:jc w:val="both"/>
        <w:rPr>
          <w:ins w:id="334" w:author="Admin" w:date="2023-08-05T07:48:00Z"/>
          <w:rFonts w:ascii="Times New Roman" w:eastAsia="Times New Roman" w:hAnsi="Times New Roman" w:cs="Times New Roman"/>
          <w:lang w:eastAsia="ru-RU"/>
          <w:rPrChange w:id="335" w:author="Admin" w:date="2023-08-05T07:48:00Z">
            <w:rPr>
              <w:ins w:id="336" w:author="Admin" w:date="2023-08-05T07:48:00Z"/>
              <w:rFonts w:ascii="Times New Roman" w:eastAsia="Times New Roman" w:hAnsi="Times New Roman" w:cs="Times New Roman"/>
              <w:sz w:val="28"/>
              <w:szCs w:val="28"/>
              <w:lang w:eastAsia="ru-RU"/>
            </w:rPr>
          </w:rPrChange>
        </w:rPr>
        <w:pPrChange w:id="337" w:author="Admin" w:date="2023-08-05T07:49:00Z">
          <w:pPr>
            <w:spacing w:after="0" w:line="444" w:lineRule="auto"/>
            <w:ind w:firstLine="709"/>
            <w:jc w:val="both"/>
          </w:pPr>
        </w:pPrChange>
      </w:pPr>
      <w:ins w:id="338" w:author="Admin" w:date="2023-08-05T07:48:00Z">
        <w:r w:rsidRPr="00B42926">
          <w:rPr>
            <w:rFonts w:ascii="Times New Roman" w:eastAsia="Times New Roman" w:hAnsi="Times New Roman" w:cs="Times New Roman"/>
            <w:lang w:eastAsia="ru-RU"/>
            <w:rPrChange w:id="339" w:author="Admin" w:date="2023-08-05T07:48:00Z">
              <w:rPr>
                <w:rFonts w:ascii="Times New Roman" w:eastAsia="Times New Roman" w:hAnsi="Times New Roman" w:cs="Times New Roman"/>
                <w:sz w:val="28"/>
                <w:szCs w:val="28"/>
                <w:lang w:eastAsia="ru-RU"/>
              </w:rPr>
            </w:rPrChange>
          </w:rPr>
          <w:t>в абзаце восьмом слова "27 лет" заменить словами "30 лет";</w:t>
        </w:r>
      </w:ins>
    </w:p>
    <w:p w14:paraId="0E25544D" w14:textId="77777777" w:rsidR="00B42926" w:rsidRPr="00B42926" w:rsidRDefault="00B42926" w:rsidP="00B42926">
      <w:pPr>
        <w:spacing w:after="0" w:line="240" w:lineRule="auto"/>
        <w:ind w:firstLine="709"/>
        <w:jc w:val="both"/>
        <w:rPr>
          <w:ins w:id="340" w:author="Admin" w:date="2023-08-05T07:48:00Z"/>
          <w:rFonts w:ascii="Times New Roman" w:eastAsia="Times New Roman" w:hAnsi="Times New Roman" w:cs="Times New Roman"/>
          <w:lang w:eastAsia="ru-RU"/>
          <w:rPrChange w:id="341" w:author="Admin" w:date="2023-08-05T07:48:00Z">
            <w:rPr>
              <w:ins w:id="342" w:author="Admin" w:date="2023-08-05T07:48:00Z"/>
              <w:rFonts w:ascii="Times New Roman" w:eastAsia="Times New Roman" w:hAnsi="Times New Roman" w:cs="Times New Roman"/>
              <w:sz w:val="28"/>
              <w:szCs w:val="28"/>
              <w:lang w:eastAsia="ru-RU"/>
            </w:rPr>
          </w:rPrChange>
        </w:rPr>
        <w:pPrChange w:id="343" w:author="Admin" w:date="2023-08-05T07:49:00Z">
          <w:pPr>
            <w:spacing w:after="0" w:line="444" w:lineRule="auto"/>
            <w:ind w:firstLine="709"/>
            <w:jc w:val="both"/>
          </w:pPr>
        </w:pPrChange>
      </w:pPr>
      <w:ins w:id="344" w:author="Admin" w:date="2023-08-05T07:48:00Z">
        <w:r w:rsidRPr="00B42926">
          <w:rPr>
            <w:rFonts w:ascii="Times New Roman" w:eastAsia="Times New Roman" w:hAnsi="Times New Roman" w:cs="Times New Roman"/>
            <w:lang w:eastAsia="ru-RU"/>
            <w:rPrChange w:id="345" w:author="Admin" w:date="2023-08-05T07:48:00Z">
              <w:rPr>
                <w:rFonts w:ascii="Times New Roman" w:eastAsia="Times New Roman" w:hAnsi="Times New Roman" w:cs="Times New Roman"/>
                <w:sz w:val="28"/>
                <w:szCs w:val="28"/>
                <w:lang w:eastAsia="ru-RU"/>
              </w:rPr>
            </w:rPrChange>
          </w:rPr>
          <w:t xml:space="preserve">б) в абзаце втором пункта 4 слова "27 лет" заменить словами "30 лет". </w:t>
        </w:r>
      </w:ins>
    </w:p>
    <w:p w14:paraId="491FD47B" w14:textId="77777777" w:rsidR="00B42926" w:rsidRPr="00B42926" w:rsidRDefault="00B42926" w:rsidP="00B42926">
      <w:pPr>
        <w:spacing w:after="0" w:line="240" w:lineRule="auto"/>
        <w:ind w:firstLine="709"/>
        <w:jc w:val="both"/>
        <w:rPr>
          <w:ins w:id="346" w:author="Admin" w:date="2023-08-05T07:48:00Z"/>
          <w:rFonts w:ascii="Times New Roman" w:eastAsia="Times New Roman" w:hAnsi="Times New Roman" w:cs="Times New Roman"/>
          <w:b/>
          <w:lang w:eastAsia="ru-RU"/>
          <w:rPrChange w:id="347" w:author="Admin" w:date="2023-08-05T07:48:00Z">
            <w:rPr>
              <w:ins w:id="348" w:author="Admin" w:date="2023-08-05T07:48:00Z"/>
              <w:rFonts w:ascii="Times New Roman" w:eastAsia="Times New Roman" w:hAnsi="Times New Roman" w:cs="Times New Roman"/>
              <w:b/>
              <w:sz w:val="28"/>
              <w:szCs w:val="28"/>
              <w:lang w:eastAsia="ru-RU"/>
            </w:rPr>
          </w:rPrChange>
        </w:rPr>
        <w:pPrChange w:id="349" w:author="Admin" w:date="2023-08-05T07:49:00Z">
          <w:pPr>
            <w:spacing w:after="0" w:line="444" w:lineRule="auto"/>
            <w:ind w:firstLine="709"/>
            <w:jc w:val="both"/>
          </w:pPr>
        </w:pPrChange>
      </w:pPr>
      <w:ins w:id="350" w:author="Admin" w:date="2023-08-05T07:48:00Z">
        <w:r w:rsidRPr="00B42926">
          <w:rPr>
            <w:rFonts w:ascii="Times New Roman" w:eastAsia="Times New Roman" w:hAnsi="Times New Roman" w:cs="Times New Roman"/>
            <w:b/>
            <w:lang w:eastAsia="ru-RU"/>
            <w:rPrChange w:id="351" w:author="Admin" w:date="2023-08-05T07:48:00Z">
              <w:rPr>
                <w:rFonts w:ascii="Times New Roman" w:eastAsia="Times New Roman" w:hAnsi="Times New Roman" w:cs="Times New Roman"/>
                <w:b/>
                <w:sz w:val="28"/>
                <w:szCs w:val="28"/>
                <w:lang w:eastAsia="ru-RU"/>
              </w:rPr>
            </w:rPrChange>
          </w:rPr>
          <w:t>Статья 2</w:t>
        </w:r>
      </w:ins>
    </w:p>
    <w:p w14:paraId="65274999" w14:textId="77777777" w:rsidR="00B42926" w:rsidRPr="00B42926" w:rsidRDefault="00B42926" w:rsidP="00B42926">
      <w:pPr>
        <w:spacing w:after="0" w:line="240" w:lineRule="auto"/>
        <w:ind w:firstLine="709"/>
        <w:jc w:val="both"/>
        <w:rPr>
          <w:ins w:id="352" w:author="Admin" w:date="2023-08-05T07:48:00Z"/>
          <w:rFonts w:ascii="Times New Roman" w:eastAsia="Times New Roman" w:hAnsi="Times New Roman" w:cs="Times New Roman"/>
          <w:lang w:eastAsia="ru-RU"/>
          <w:rPrChange w:id="353" w:author="Admin" w:date="2023-08-05T07:48:00Z">
            <w:rPr>
              <w:ins w:id="354" w:author="Admin" w:date="2023-08-05T07:48:00Z"/>
              <w:rFonts w:ascii="Times New Roman" w:eastAsia="Times New Roman" w:hAnsi="Times New Roman" w:cs="Times New Roman"/>
              <w:sz w:val="28"/>
              <w:szCs w:val="28"/>
              <w:lang w:eastAsia="ru-RU"/>
            </w:rPr>
          </w:rPrChange>
        </w:rPr>
        <w:pPrChange w:id="355" w:author="Admin" w:date="2023-08-05T07:49:00Z">
          <w:pPr>
            <w:spacing w:after="0" w:line="444" w:lineRule="auto"/>
            <w:ind w:firstLine="709"/>
            <w:jc w:val="both"/>
          </w:pPr>
        </w:pPrChange>
      </w:pPr>
      <w:ins w:id="356" w:author="Admin" w:date="2023-08-05T07:48:00Z">
        <w:r w:rsidRPr="00B42926">
          <w:rPr>
            <w:rFonts w:ascii="Times New Roman" w:eastAsia="Times New Roman" w:hAnsi="Times New Roman" w:cs="Times New Roman"/>
            <w:lang w:eastAsia="ru-RU"/>
            <w:rPrChange w:id="357" w:author="Admin" w:date="2023-08-05T07:48:00Z">
              <w:rPr>
                <w:rFonts w:ascii="Times New Roman" w:eastAsia="Times New Roman" w:hAnsi="Times New Roman" w:cs="Times New Roman"/>
                <w:sz w:val="28"/>
                <w:szCs w:val="28"/>
                <w:lang w:eastAsia="ru-RU"/>
              </w:rPr>
            </w:rPrChange>
          </w:rPr>
          <w:t>Часть третью статьи 5 Федерального закона от 14 апреля 1999 года № 77-ФЗ "О ведомственной охране" (Собрание законодательства Российской Федерации, 1999, № 16, ст. 1935; 2007, № 49, ст. 6079; 2016,   № 27, ст. 4160; 2022, № 41, ст. 6957; № 45, ст. 7672; 2023, № 1, ст. 85) дополнить предложением следующего содержания: "На ведомственную охрану высшего исполнительного органа субъекта Российской     Федерации - города федерального значения Москвы могут быть возложены функции по содействию правоохранительным органам в охране общественного порядка и обеспечении общественной безопасности с использованием боевого ручного стрелкового оружия в соответствии с соглашением (договором), заключаемым указанными органами с высшим исполнительным органом субъекта Российской Федерации - города федерального значения Москвы.".</w:t>
        </w:r>
      </w:ins>
    </w:p>
    <w:p w14:paraId="2F3F6766" w14:textId="77777777" w:rsidR="00B42926" w:rsidRPr="00B42926" w:rsidRDefault="00B42926" w:rsidP="00B42926">
      <w:pPr>
        <w:spacing w:after="0" w:line="240" w:lineRule="auto"/>
        <w:ind w:firstLine="709"/>
        <w:jc w:val="both"/>
        <w:rPr>
          <w:ins w:id="358" w:author="Admin" w:date="2023-08-05T07:48:00Z"/>
          <w:rFonts w:ascii="Times New Roman" w:eastAsia="Times New Roman" w:hAnsi="Times New Roman" w:cs="Times New Roman"/>
          <w:b/>
          <w:lang w:eastAsia="ru-RU"/>
          <w:rPrChange w:id="359" w:author="Admin" w:date="2023-08-05T07:48:00Z">
            <w:rPr>
              <w:ins w:id="360" w:author="Admin" w:date="2023-08-05T07:48:00Z"/>
              <w:rFonts w:ascii="Times New Roman" w:eastAsia="Times New Roman" w:hAnsi="Times New Roman" w:cs="Times New Roman"/>
              <w:b/>
              <w:sz w:val="28"/>
              <w:szCs w:val="28"/>
              <w:lang w:eastAsia="ru-RU"/>
            </w:rPr>
          </w:rPrChange>
        </w:rPr>
        <w:pPrChange w:id="361" w:author="Admin" w:date="2023-08-05T07:49:00Z">
          <w:pPr>
            <w:spacing w:after="0" w:line="444" w:lineRule="auto"/>
            <w:ind w:firstLine="709"/>
            <w:jc w:val="both"/>
          </w:pPr>
        </w:pPrChange>
      </w:pPr>
      <w:ins w:id="362" w:author="Admin" w:date="2023-08-05T07:48:00Z">
        <w:r w:rsidRPr="00B42926">
          <w:rPr>
            <w:rFonts w:ascii="Times New Roman" w:eastAsia="Times New Roman" w:hAnsi="Times New Roman" w:cs="Times New Roman"/>
            <w:b/>
            <w:lang w:eastAsia="ru-RU"/>
            <w:rPrChange w:id="363" w:author="Admin" w:date="2023-08-05T07:48:00Z">
              <w:rPr>
                <w:rFonts w:ascii="Times New Roman" w:eastAsia="Times New Roman" w:hAnsi="Times New Roman" w:cs="Times New Roman"/>
                <w:b/>
                <w:sz w:val="28"/>
                <w:szCs w:val="28"/>
                <w:lang w:eastAsia="ru-RU"/>
              </w:rPr>
            </w:rPrChange>
          </w:rPr>
          <w:t>Статья 3</w:t>
        </w:r>
      </w:ins>
    </w:p>
    <w:p w14:paraId="2E6E6E5A" w14:textId="77777777" w:rsidR="00B42926" w:rsidRPr="00B42926" w:rsidRDefault="00B42926" w:rsidP="00B42926">
      <w:pPr>
        <w:spacing w:after="0" w:line="240" w:lineRule="auto"/>
        <w:ind w:firstLine="709"/>
        <w:jc w:val="both"/>
        <w:rPr>
          <w:ins w:id="364" w:author="Admin" w:date="2023-08-05T07:48:00Z"/>
          <w:rFonts w:ascii="Times New Roman" w:eastAsia="Times New Roman" w:hAnsi="Times New Roman" w:cs="Times New Roman"/>
          <w:snapToGrid w:val="0"/>
          <w:lang w:eastAsia="ru-RU"/>
          <w:rPrChange w:id="365" w:author="Admin" w:date="2023-08-05T07:48:00Z">
            <w:rPr>
              <w:ins w:id="366" w:author="Admin" w:date="2023-08-05T07:48:00Z"/>
              <w:rFonts w:ascii="Times New Roman" w:eastAsia="Times New Roman" w:hAnsi="Times New Roman" w:cs="Times New Roman"/>
              <w:snapToGrid w:val="0"/>
              <w:sz w:val="28"/>
              <w:szCs w:val="28"/>
              <w:lang w:eastAsia="ru-RU"/>
            </w:rPr>
          </w:rPrChange>
        </w:rPr>
        <w:pPrChange w:id="367" w:author="Admin" w:date="2023-08-05T07:49:00Z">
          <w:pPr>
            <w:spacing w:after="0" w:line="444" w:lineRule="auto"/>
            <w:ind w:firstLine="709"/>
            <w:jc w:val="both"/>
          </w:pPr>
        </w:pPrChange>
      </w:pPr>
      <w:ins w:id="368" w:author="Admin" w:date="2023-08-05T07:48:00Z">
        <w:r w:rsidRPr="00B42926">
          <w:rPr>
            <w:rFonts w:ascii="Times New Roman" w:eastAsia="Times New Roman" w:hAnsi="Times New Roman" w:cs="Times New Roman"/>
            <w:snapToGrid w:val="0"/>
            <w:lang w:eastAsia="ru-RU"/>
            <w:rPrChange w:id="369" w:author="Admin" w:date="2023-08-05T07:48:00Z">
              <w:rPr>
                <w:rFonts w:ascii="Times New Roman" w:eastAsia="Times New Roman" w:hAnsi="Times New Roman" w:cs="Times New Roman"/>
                <w:snapToGrid w:val="0"/>
                <w:sz w:val="28"/>
                <w:szCs w:val="28"/>
                <w:lang w:eastAsia="ru-RU"/>
              </w:rPr>
            </w:rPrChange>
          </w:rPr>
          <w:t>В пункте 1 статьи 3 Федерального закона от 25 июля 2002 года          № 113-ФЗ "Об альтернативной гражданской службе" (Собрание законодательства Российской Федерации, 2002, № 30, ст. 3030; 2004, № 35, ст. 3607; 2006, № 1, ст. 22) слова "27 лет" заменить словами "30 лет".</w:t>
        </w:r>
      </w:ins>
    </w:p>
    <w:p w14:paraId="5D8C324F" w14:textId="77777777" w:rsidR="00B42926" w:rsidRPr="00B42926" w:rsidRDefault="00B42926" w:rsidP="00B42926">
      <w:pPr>
        <w:spacing w:after="0" w:line="240" w:lineRule="auto"/>
        <w:ind w:firstLine="709"/>
        <w:jc w:val="both"/>
        <w:rPr>
          <w:ins w:id="370" w:author="Admin" w:date="2023-08-05T07:48:00Z"/>
          <w:rFonts w:ascii="Times New Roman" w:eastAsia="Times New Roman" w:hAnsi="Times New Roman" w:cs="Times New Roman"/>
          <w:b/>
          <w:snapToGrid w:val="0"/>
          <w:lang w:eastAsia="ru-RU"/>
          <w:rPrChange w:id="371" w:author="Admin" w:date="2023-08-05T07:48:00Z">
            <w:rPr>
              <w:ins w:id="372" w:author="Admin" w:date="2023-08-05T07:48:00Z"/>
              <w:rFonts w:ascii="Times New Roman" w:eastAsia="Times New Roman" w:hAnsi="Times New Roman" w:cs="Times New Roman"/>
              <w:b/>
              <w:snapToGrid w:val="0"/>
              <w:sz w:val="28"/>
              <w:szCs w:val="28"/>
              <w:lang w:eastAsia="ru-RU"/>
            </w:rPr>
          </w:rPrChange>
        </w:rPr>
        <w:pPrChange w:id="373" w:author="Admin" w:date="2023-08-05T07:49:00Z">
          <w:pPr>
            <w:spacing w:after="0" w:line="444" w:lineRule="auto"/>
            <w:ind w:firstLine="709"/>
            <w:jc w:val="both"/>
          </w:pPr>
        </w:pPrChange>
      </w:pPr>
      <w:ins w:id="374" w:author="Admin" w:date="2023-08-05T07:48:00Z">
        <w:r w:rsidRPr="00B42926">
          <w:rPr>
            <w:rFonts w:ascii="Times New Roman" w:eastAsia="Times New Roman" w:hAnsi="Times New Roman" w:cs="Times New Roman"/>
            <w:b/>
            <w:snapToGrid w:val="0"/>
            <w:lang w:eastAsia="ru-RU"/>
            <w:rPrChange w:id="375" w:author="Admin" w:date="2023-08-05T07:48:00Z">
              <w:rPr>
                <w:rFonts w:ascii="Times New Roman" w:eastAsia="Times New Roman" w:hAnsi="Times New Roman" w:cs="Times New Roman"/>
                <w:b/>
                <w:snapToGrid w:val="0"/>
                <w:sz w:val="28"/>
                <w:szCs w:val="28"/>
                <w:lang w:eastAsia="ru-RU"/>
              </w:rPr>
            </w:rPrChange>
          </w:rPr>
          <w:t>Статья 4</w:t>
        </w:r>
      </w:ins>
    </w:p>
    <w:p w14:paraId="6672E2B4" w14:textId="77777777" w:rsidR="00B42926" w:rsidRPr="00B42926" w:rsidRDefault="00B42926" w:rsidP="00B42926">
      <w:pPr>
        <w:spacing w:after="0" w:line="240" w:lineRule="auto"/>
        <w:ind w:firstLine="709"/>
        <w:jc w:val="both"/>
        <w:rPr>
          <w:ins w:id="376" w:author="Admin" w:date="2023-08-05T07:48:00Z"/>
          <w:rFonts w:ascii="Times New Roman" w:eastAsia="Times New Roman" w:hAnsi="Times New Roman" w:cs="Times New Roman"/>
          <w:snapToGrid w:val="0"/>
          <w:lang w:eastAsia="ru-RU"/>
          <w:rPrChange w:id="377" w:author="Admin" w:date="2023-08-05T07:48:00Z">
            <w:rPr>
              <w:ins w:id="378" w:author="Admin" w:date="2023-08-05T07:48:00Z"/>
              <w:rFonts w:ascii="Times New Roman" w:eastAsia="Times New Roman" w:hAnsi="Times New Roman" w:cs="Times New Roman"/>
              <w:snapToGrid w:val="0"/>
              <w:sz w:val="28"/>
              <w:szCs w:val="28"/>
              <w:lang w:eastAsia="ru-RU"/>
            </w:rPr>
          </w:rPrChange>
        </w:rPr>
        <w:pPrChange w:id="379" w:author="Admin" w:date="2023-08-05T07:49:00Z">
          <w:pPr>
            <w:spacing w:after="0" w:line="444" w:lineRule="auto"/>
            <w:ind w:firstLine="709"/>
            <w:jc w:val="both"/>
          </w:pPr>
        </w:pPrChange>
      </w:pPr>
      <w:ins w:id="380" w:author="Admin" w:date="2023-08-05T07:48:00Z">
        <w:r w:rsidRPr="00B42926">
          <w:rPr>
            <w:rFonts w:ascii="Times New Roman" w:eastAsia="Times New Roman" w:hAnsi="Times New Roman" w:cs="Times New Roman"/>
            <w:snapToGrid w:val="0"/>
            <w:lang w:eastAsia="ru-RU"/>
            <w:rPrChange w:id="381" w:author="Admin" w:date="2023-08-05T07:48:00Z">
              <w:rPr>
                <w:rFonts w:ascii="Times New Roman" w:eastAsia="Times New Roman" w:hAnsi="Times New Roman" w:cs="Times New Roman"/>
                <w:snapToGrid w:val="0"/>
                <w:sz w:val="28"/>
                <w:szCs w:val="28"/>
                <w:lang w:eastAsia="ru-RU"/>
              </w:rPr>
            </w:rPrChange>
          </w:rPr>
          <w:t>Внести в Федеральный закон от 13 июня 2023 года № 207-ФЗ           "О действии разрешительных документов в сфере оборота оружия и в сфере охранной деятельности, а также об особенностях правового регулирования в указанных сферах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 25, ст. 4396) следующие изменения:</w:t>
        </w:r>
      </w:ins>
    </w:p>
    <w:p w14:paraId="607003B5" w14:textId="77777777" w:rsidR="00B42926" w:rsidRPr="00B42926" w:rsidRDefault="00B42926" w:rsidP="00B42926">
      <w:pPr>
        <w:spacing w:after="0" w:line="240" w:lineRule="auto"/>
        <w:ind w:firstLine="709"/>
        <w:jc w:val="both"/>
        <w:rPr>
          <w:ins w:id="382" w:author="Admin" w:date="2023-08-05T07:48:00Z"/>
          <w:rFonts w:ascii="Times New Roman" w:eastAsia="Times New Roman" w:hAnsi="Times New Roman" w:cs="Times New Roman"/>
          <w:snapToGrid w:val="0"/>
          <w:lang w:eastAsia="ru-RU"/>
          <w:rPrChange w:id="383" w:author="Admin" w:date="2023-08-05T07:48:00Z">
            <w:rPr>
              <w:ins w:id="384" w:author="Admin" w:date="2023-08-05T07:48:00Z"/>
              <w:rFonts w:ascii="Times New Roman" w:eastAsia="Times New Roman" w:hAnsi="Times New Roman" w:cs="Times New Roman"/>
              <w:snapToGrid w:val="0"/>
              <w:sz w:val="28"/>
              <w:szCs w:val="28"/>
              <w:lang w:eastAsia="ru-RU"/>
            </w:rPr>
          </w:rPrChange>
        </w:rPr>
        <w:pPrChange w:id="385" w:author="Admin" w:date="2023-08-05T07:49:00Z">
          <w:pPr>
            <w:spacing w:after="0" w:line="444" w:lineRule="auto"/>
            <w:ind w:firstLine="709"/>
            <w:jc w:val="both"/>
          </w:pPr>
        </w:pPrChange>
      </w:pPr>
      <w:ins w:id="386" w:author="Admin" w:date="2023-08-05T07:48:00Z">
        <w:r w:rsidRPr="00B42926">
          <w:rPr>
            <w:rFonts w:ascii="Times New Roman" w:eastAsia="Times New Roman" w:hAnsi="Times New Roman" w:cs="Times New Roman"/>
            <w:snapToGrid w:val="0"/>
            <w:lang w:eastAsia="ru-RU"/>
            <w:rPrChange w:id="387" w:author="Admin" w:date="2023-08-05T07:48:00Z">
              <w:rPr>
                <w:rFonts w:ascii="Times New Roman" w:eastAsia="Times New Roman" w:hAnsi="Times New Roman" w:cs="Times New Roman"/>
                <w:snapToGrid w:val="0"/>
                <w:sz w:val="28"/>
                <w:szCs w:val="28"/>
                <w:lang w:eastAsia="ru-RU"/>
              </w:rPr>
            </w:rPrChange>
          </w:rPr>
          <w:t>1) наименование изложить в следующей редакции:</w:t>
        </w:r>
      </w:ins>
    </w:p>
    <w:p w14:paraId="444B1B4F" w14:textId="77777777" w:rsidR="00B42926" w:rsidRPr="00B42926" w:rsidRDefault="00B42926" w:rsidP="00B42926">
      <w:pPr>
        <w:spacing w:after="0" w:line="240" w:lineRule="auto"/>
        <w:ind w:firstLine="709"/>
        <w:jc w:val="both"/>
        <w:rPr>
          <w:ins w:id="388" w:author="Admin" w:date="2023-08-05T07:48:00Z"/>
          <w:rFonts w:ascii="Times New Roman" w:eastAsia="Times New Roman" w:hAnsi="Times New Roman" w:cs="Times New Roman"/>
          <w:snapToGrid w:val="0"/>
          <w:lang w:eastAsia="ru-RU"/>
          <w:rPrChange w:id="389" w:author="Admin" w:date="2023-08-05T07:48:00Z">
            <w:rPr>
              <w:ins w:id="390" w:author="Admin" w:date="2023-08-05T07:48:00Z"/>
              <w:rFonts w:ascii="Times New Roman" w:eastAsia="Times New Roman" w:hAnsi="Times New Roman" w:cs="Times New Roman"/>
              <w:snapToGrid w:val="0"/>
              <w:sz w:val="28"/>
              <w:szCs w:val="28"/>
              <w:lang w:eastAsia="ru-RU"/>
            </w:rPr>
          </w:rPrChange>
        </w:rPr>
        <w:pPrChange w:id="391" w:author="Admin" w:date="2023-08-05T07:49:00Z">
          <w:pPr>
            <w:spacing w:after="0" w:line="444" w:lineRule="auto"/>
            <w:ind w:firstLine="709"/>
            <w:jc w:val="both"/>
          </w:pPr>
        </w:pPrChange>
      </w:pPr>
    </w:p>
    <w:p w14:paraId="10637666" w14:textId="77777777" w:rsidR="00B42926" w:rsidRPr="00B42926" w:rsidRDefault="00B42926" w:rsidP="00B42926">
      <w:pPr>
        <w:spacing w:after="0" w:line="240" w:lineRule="auto"/>
        <w:ind w:firstLine="709"/>
        <w:jc w:val="both"/>
        <w:rPr>
          <w:ins w:id="392" w:author="Admin" w:date="2023-08-05T07:48:00Z"/>
          <w:rFonts w:ascii="Times New Roman" w:eastAsia="Times New Roman" w:hAnsi="Times New Roman" w:cs="Times New Roman"/>
          <w:snapToGrid w:val="0"/>
          <w:lang w:eastAsia="ru-RU"/>
          <w:rPrChange w:id="393" w:author="Admin" w:date="2023-08-05T07:48:00Z">
            <w:rPr>
              <w:ins w:id="394" w:author="Admin" w:date="2023-08-05T07:48:00Z"/>
              <w:rFonts w:ascii="Times New Roman" w:eastAsia="Times New Roman" w:hAnsi="Times New Roman" w:cs="Times New Roman"/>
              <w:snapToGrid w:val="0"/>
              <w:sz w:val="28"/>
              <w:szCs w:val="28"/>
              <w:lang w:eastAsia="ru-RU"/>
            </w:rPr>
          </w:rPrChange>
        </w:rPr>
        <w:pPrChange w:id="395" w:author="Admin" w:date="2023-08-05T07:49:00Z">
          <w:pPr>
            <w:spacing w:after="0" w:line="444" w:lineRule="auto"/>
            <w:ind w:firstLine="709"/>
            <w:jc w:val="both"/>
          </w:pPr>
        </w:pPrChange>
      </w:pPr>
    </w:p>
    <w:p w14:paraId="52C1F295" w14:textId="77777777" w:rsidR="00B42926" w:rsidRPr="00B42926" w:rsidRDefault="00B42926" w:rsidP="00B42926">
      <w:pPr>
        <w:spacing w:after="0" w:line="240" w:lineRule="auto"/>
        <w:ind w:firstLine="709"/>
        <w:jc w:val="both"/>
        <w:rPr>
          <w:ins w:id="396" w:author="Admin" w:date="2023-08-05T07:48:00Z"/>
          <w:rFonts w:ascii="Times New Roman" w:eastAsia="Times New Roman" w:hAnsi="Times New Roman" w:cs="Times New Roman"/>
          <w:snapToGrid w:val="0"/>
          <w:lang w:eastAsia="ru-RU"/>
          <w:rPrChange w:id="397" w:author="Admin" w:date="2023-08-05T07:48:00Z">
            <w:rPr>
              <w:ins w:id="398" w:author="Admin" w:date="2023-08-05T07:48:00Z"/>
              <w:rFonts w:ascii="Times New Roman" w:eastAsia="Times New Roman" w:hAnsi="Times New Roman" w:cs="Times New Roman"/>
              <w:snapToGrid w:val="0"/>
              <w:sz w:val="28"/>
              <w:szCs w:val="28"/>
              <w:lang w:eastAsia="ru-RU"/>
            </w:rPr>
          </w:rPrChange>
        </w:rPr>
        <w:pPrChange w:id="399" w:author="Admin" w:date="2023-08-05T07:49:00Z">
          <w:pPr>
            <w:spacing w:after="0" w:line="444" w:lineRule="auto"/>
            <w:ind w:firstLine="709"/>
            <w:jc w:val="both"/>
          </w:pPr>
        </w:pPrChange>
      </w:pPr>
    </w:p>
    <w:p w14:paraId="75841B90" w14:textId="77777777" w:rsidR="00B42926" w:rsidRPr="00B42926" w:rsidRDefault="00B42926" w:rsidP="00B42926">
      <w:pPr>
        <w:spacing w:after="0" w:line="240" w:lineRule="auto"/>
        <w:jc w:val="center"/>
        <w:rPr>
          <w:ins w:id="400" w:author="Admin" w:date="2023-08-05T07:48:00Z"/>
          <w:rFonts w:ascii="Times New Roman" w:eastAsia="Times New Roman" w:hAnsi="Times New Roman" w:cs="Times New Roman"/>
          <w:b/>
          <w:snapToGrid w:val="0"/>
          <w:lang w:eastAsia="ru-RU"/>
          <w:rPrChange w:id="401" w:author="Admin" w:date="2023-08-05T07:48:00Z">
            <w:rPr>
              <w:ins w:id="402" w:author="Admin" w:date="2023-08-05T07:48:00Z"/>
              <w:rFonts w:ascii="Times New Roman" w:eastAsia="Times New Roman" w:hAnsi="Times New Roman" w:cs="Times New Roman"/>
              <w:b/>
              <w:snapToGrid w:val="0"/>
              <w:sz w:val="28"/>
              <w:szCs w:val="28"/>
              <w:lang w:eastAsia="ru-RU"/>
            </w:rPr>
          </w:rPrChange>
        </w:rPr>
      </w:pPr>
      <w:ins w:id="403" w:author="Admin" w:date="2023-08-05T07:48:00Z">
        <w:r w:rsidRPr="00B42926">
          <w:rPr>
            <w:rFonts w:ascii="Times New Roman" w:eastAsia="Times New Roman" w:hAnsi="Times New Roman" w:cs="Times New Roman"/>
            <w:snapToGrid w:val="0"/>
            <w:lang w:eastAsia="ru-RU"/>
            <w:rPrChange w:id="404" w:author="Admin" w:date="2023-08-05T07:48:00Z">
              <w:rPr>
                <w:rFonts w:ascii="Times New Roman" w:eastAsia="Times New Roman" w:hAnsi="Times New Roman" w:cs="Times New Roman"/>
                <w:snapToGrid w:val="0"/>
                <w:sz w:val="28"/>
                <w:szCs w:val="28"/>
                <w:lang w:eastAsia="ru-RU"/>
              </w:rPr>
            </w:rPrChange>
          </w:rPr>
          <w:t>"</w:t>
        </w:r>
        <w:r w:rsidRPr="00B42926">
          <w:rPr>
            <w:rFonts w:ascii="Times New Roman" w:eastAsia="Times New Roman" w:hAnsi="Times New Roman" w:cs="Times New Roman"/>
            <w:b/>
            <w:snapToGrid w:val="0"/>
            <w:lang w:eastAsia="ru-RU"/>
            <w:rPrChange w:id="405" w:author="Admin" w:date="2023-08-05T07:48:00Z">
              <w:rPr>
                <w:rFonts w:ascii="Times New Roman" w:eastAsia="Times New Roman" w:hAnsi="Times New Roman" w:cs="Times New Roman"/>
                <w:b/>
                <w:snapToGrid w:val="0"/>
                <w:sz w:val="28"/>
                <w:szCs w:val="28"/>
                <w:lang w:eastAsia="ru-RU"/>
              </w:rPr>
            </w:rPrChange>
          </w:rPr>
          <w:t>Об особенностях правового регулирования в сфере оборота</w:t>
        </w:r>
      </w:ins>
    </w:p>
    <w:p w14:paraId="6822508E" w14:textId="77777777" w:rsidR="00B42926" w:rsidRPr="00B42926" w:rsidRDefault="00B42926" w:rsidP="00B42926">
      <w:pPr>
        <w:spacing w:after="0" w:line="240" w:lineRule="auto"/>
        <w:jc w:val="center"/>
        <w:rPr>
          <w:ins w:id="406" w:author="Admin" w:date="2023-08-05T07:48:00Z"/>
          <w:rFonts w:ascii="Times New Roman" w:eastAsia="Times New Roman" w:hAnsi="Times New Roman" w:cs="Times New Roman"/>
          <w:b/>
          <w:snapToGrid w:val="0"/>
          <w:lang w:eastAsia="ru-RU"/>
          <w:rPrChange w:id="407" w:author="Admin" w:date="2023-08-05T07:48:00Z">
            <w:rPr>
              <w:ins w:id="408" w:author="Admin" w:date="2023-08-05T07:48:00Z"/>
              <w:rFonts w:ascii="Times New Roman" w:eastAsia="Times New Roman" w:hAnsi="Times New Roman" w:cs="Times New Roman"/>
              <w:b/>
              <w:snapToGrid w:val="0"/>
              <w:sz w:val="28"/>
              <w:szCs w:val="28"/>
              <w:lang w:eastAsia="ru-RU"/>
            </w:rPr>
          </w:rPrChange>
        </w:rPr>
        <w:pPrChange w:id="409" w:author="Admin" w:date="2023-08-05T07:49:00Z">
          <w:pPr>
            <w:spacing w:after="0" w:line="240" w:lineRule="auto"/>
            <w:jc w:val="center"/>
          </w:pPr>
        </w:pPrChange>
      </w:pPr>
      <w:ins w:id="410" w:author="Admin" w:date="2023-08-05T07:48:00Z">
        <w:r w:rsidRPr="00B42926">
          <w:rPr>
            <w:rFonts w:ascii="Times New Roman" w:eastAsia="Times New Roman" w:hAnsi="Times New Roman" w:cs="Times New Roman"/>
            <w:b/>
            <w:snapToGrid w:val="0"/>
            <w:lang w:eastAsia="ru-RU"/>
            <w:rPrChange w:id="411" w:author="Admin" w:date="2023-08-05T07:48:00Z">
              <w:rPr>
                <w:rFonts w:ascii="Times New Roman" w:eastAsia="Times New Roman" w:hAnsi="Times New Roman" w:cs="Times New Roman"/>
                <w:b/>
                <w:snapToGrid w:val="0"/>
                <w:sz w:val="28"/>
                <w:szCs w:val="28"/>
                <w:lang w:eastAsia="ru-RU"/>
              </w:rPr>
            </w:rPrChange>
          </w:rPr>
          <w:t xml:space="preserve"> оружия и в сфере охранной деятельности, а также о мерах по усилению охраны общественного порядка и обеспечению общественной безопасности в отдельных субъектах</w:t>
        </w:r>
      </w:ins>
    </w:p>
    <w:p w14:paraId="0779517F" w14:textId="77777777" w:rsidR="00B42926" w:rsidRPr="00B42926" w:rsidRDefault="00B42926" w:rsidP="00B42926">
      <w:pPr>
        <w:spacing w:after="0" w:line="240" w:lineRule="auto"/>
        <w:jc w:val="center"/>
        <w:rPr>
          <w:ins w:id="412" w:author="Admin" w:date="2023-08-05T07:48:00Z"/>
          <w:rFonts w:ascii="Times New Roman" w:eastAsia="Times New Roman" w:hAnsi="Times New Roman" w:cs="Times New Roman"/>
          <w:snapToGrid w:val="0"/>
          <w:lang w:eastAsia="ru-RU"/>
          <w:rPrChange w:id="413" w:author="Admin" w:date="2023-08-05T07:48:00Z">
            <w:rPr>
              <w:ins w:id="414" w:author="Admin" w:date="2023-08-05T07:48:00Z"/>
              <w:rFonts w:ascii="Times New Roman" w:eastAsia="Times New Roman" w:hAnsi="Times New Roman" w:cs="Times New Roman"/>
              <w:snapToGrid w:val="0"/>
              <w:sz w:val="28"/>
              <w:szCs w:val="28"/>
              <w:lang w:eastAsia="ru-RU"/>
            </w:rPr>
          </w:rPrChange>
        </w:rPr>
        <w:pPrChange w:id="415" w:author="Admin" w:date="2023-08-05T07:49:00Z">
          <w:pPr>
            <w:spacing w:after="0" w:line="240" w:lineRule="auto"/>
            <w:jc w:val="center"/>
          </w:pPr>
        </w:pPrChange>
      </w:pPr>
      <w:ins w:id="416" w:author="Admin" w:date="2023-08-05T07:48:00Z">
        <w:r w:rsidRPr="00B42926">
          <w:rPr>
            <w:rFonts w:ascii="Times New Roman" w:eastAsia="Times New Roman" w:hAnsi="Times New Roman" w:cs="Times New Roman"/>
            <w:b/>
            <w:snapToGrid w:val="0"/>
            <w:lang w:eastAsia="ru-RU"/>
            <w:rPrChange w:id="417" w:author="Admin" w:date="2023-08-05T07:48:00Z">
              <w:rPr>
                <w:rFonts w:ascii="Times New Roman" w:eastAsia="Times New Roman" w:hAnsi="Times New Roman" w:cs="Times New Roman"/>
                <w:b/>
                <w:snapToGrid w:val="0"/>
                <w:sz w:val="28"/>
                <w:szCs w:val="28"/>
                <w:lang w:eastAsia="ru-RU"/>
              </w:rPr>
            </w:rPrChange>
          </w:rPr>
          <w:t xml:space="preserve"> Российской Федерации</w:t>
        </w:r>
        <w:r w:rsidRPr="00B42926">
          <w:rPr>
            <w:rFonts w:ascii="Times New Roman" w:eastAsia="Times New Roman" w:hAnsi="Times New Roman" w:cs="Times New Roman"/>
            <w:snapToGrid w:val="0"/>
            <w:lang w:eastAsia="ru-RU"/>
            <w:rPrChange w:id="418" w:author="Admin" w:date="2023-08-05T07:48:00Z">
              <w:rPr>
                <w:rFonts w:ascii="Times New Roman" w:eastAsia="Times New Roman" w:hAnsi="Times New Roman" w:cs="Times New Roman"/>
                <w:snapToGrid w:val="0"/>
                <w:sz w:val="28"/>
                <w:szCs w:val="28"/>
                <w:lang w:eastAsia="ru-RU"/>
              </w:rPr>
            </w:rPrChange>
          </w:rPr>
          <w:t>";</w:t>
        </w:r>
      </w:ins>
    </w:p>
    <w:p w14:paraId="54383CEB" w14:textId="77777777" w:rsidR="00B42926" w:rsidRPr="00B42926" w:rsidRDefault="00B42926" w:rsidP="00B42926">
      <w:pPr>
        <w:spacing w:after="0" w:line="240" w:lineRule="auto"/>
        <w:jc w:val="center"/>
        <w:rPr>
          <w:ins w:id="419" w:author="Admin" w:date="2023-08-05T07:48:00Z"/>
          <w:rFonts w:ascii="Times New Roman" w:eastAsia="Times New Roman" w:hAnsi="Times New Roman" w:cs="Times New Roman"/>
          <w:snapToGrid w:val="0"/>
          <w:lang w:eastAsia="ru-RU"/>
          <w:rPrChange w:id="420" w:author="Admin" w:date="2023-08-05T07:48:00Z">
            <w:rPr>
              <w:ins w:id="421" w:author="Admin" w:date="2023-08-05T07:48:00Z"/>
              <w:rFonts w:ascii="Times New Roman" w:eastAsia="Times New Roman" w:hAnsi="Times New Roman" w:cs="Times New Roman"/>
              <w:snapToGrid w:val="0"/>
              <w:sz w:val="28"/>
              <w:szCs w:val="28"/>
              <w:lang w:eastAsia="ru-RU"/>
            </w:rPr>
          </w:rPrChange>
        </w:rPr>
        <w:pPrChange w:id="422" w:author="Admin" w:date="2023-08-05T07:49:00Z">
          <w:pPr>
            <w:spacing w:after="0" w:line="240" w:lineRule="auto"/>
            <w:jc w:val="center"/>
          </w:pPr>
        </w:pPrChange>
      </w:pPr>
    </w:p>
    <w:p w14:paraId="0C85DDAA" w14:textId="77777777" w:rsidR="00B42926" w:rsidRPr="00B42926" w:rsidRDefault="00B42926" w:rsidP="00B42926">
      <w:pPr>
        <w:spacing w:after="0" w:line="240" w:lineRule="auto"/>
        <w:ind w:firstLine="709"/>
        <w:jc w:val="both"/>
        <w:rPr>
          <w:ins w:id="423" w:author="Admin" w:date="2023-08-05T07:48:00Z"/>
          <w:rFonts w:ascii="Times New Roman" w:eastAsia="Times New Roman" w:hAnsi="Times New Roman" w:cs="Times New Roman"/>
          <w:snapToGrid w:val="0"/>
          <w:lang w:eastAsia="ru-RU"/>
          <w:rPrChange w:id="424" w:author="Admin" w:date="2023-08-05T07:48:00Z">
            <w:rPr>
              <w:ins w:id="425" w:author="Admin" w:date="2023-08-05T07:48:00Z"/>
              <w:rFonts w:ascii="Times New Roman" w:eastAsia="Times New Roman" w:hAnsi="Times New Roman" w:cs="Times New Roman"/>
              <w:snapToGrid w:val="0"/>
              <w:sz w:val="28"/>
              <w:szCs w:val="28"/>
              <w:lang w:eastAsia="ru-RU"/>
            </w:rPr>
          </w:rPrChange>
        </w:rPr>
        <w:pPrChange w:id="426" w:author="Admin" w:date="2023-08-05T07:49:00Z">
          <w:pPr>
            <w:spacing w:after="0" w:line="456" w:lineRule="auto"/>
            <w:ind w:firstLine="709"/>
            <w:jc w:val="both"/>
          </w:pPr>
        </w:pPrChange>
      </w:pPr>
      <w:ins w:id="427" w:author="Admin" w:date="2023-08-05T07:48:00Z">
        <w:r w:rsidRPr="00B42926">
          <w:rPr>
            <w:rFonts w:ascii="Times New Roman" w:eastAsia="Times New Roman" w:hAnsi="Times New Roman" w:cs="Times New Roman"/>
            <w:snapToGrid w:val="0"/>
            <w:lang w:eastAsia="ru-RU"/>
            <w:rPrChange w:id="428" w:author="Admin" w:date="2023-08-05T07:48:00Z">
              <w:rPr>
                <w:rFonts w:ascii="Times New Roman" w:eastAsia="Times New Roman" w:hAnsi="Times New Roman" w:cs="Times New Roman"/>
                <w:snapToGrid w:val="0"/>
                <w:sz w:val="28"/>
                <w:szCs w:val="28"/>
                <w:lang w:eastAsia="ru-RU"/>
              </w:rPr>
            </w:rPrChange>
          </w:rPr>
          <w:t>2) статью 1 дополнить пунктом 5 следующего содержания:</w:t>
        </w:r>
      </w:ins>
    </w:p>
    <w:p w14:paraId="06957184" w14:textId="77777777" w:rsidR="00B42926" w:rsidRPr="00B42926" w:rsidRDefault="00B42926" w:rsidP="00B42926">
      <w:pPr>
        <w:spacing w:after="0" w:line="240" w:lineRule="auto"/>
        <w:ind w:firstLine="709"/>
        <w:jc w:val="both"/>
        <w:rPr>
          <w:ins w:id="429" w:author="Admin" w:date="2023-08-05T07:48:00Z"/>
          <w:rFonts w:ascii="Times New Roman" w:eastAsia="Times New Roman" w:hAnsi="Times New Roman" w:cs="Times New Roman"/>
          <w:snapToGrid w:val="0"/>
          <w:lang w:eastAsia="ru-RU"/>
          <w:rPrChange w:id="430" w:author="Admin" w:date="2023-08-05T07:48:00Z">
            <w:rPr>
              <w:ins w:id="431" w:author="Admin" w:date="2023-08-05T07:48:00Z"/>
              <w:rFonts w:ascii="Times New Roman" w:eastAsia="Times New Roman" w:hAnsi="Times New Roman" w:cs="Times New Roman"/>
              <w:snapToGrid w:val="0"/>
              <w:sz w:val="28"/>
              <w:szCs w:val="28"/>
              <w:lang w:eastAsia="ru-RU"/>
            </w:rPr>
          </w:rPrChange>
        </w:rPr>
        <w:pPrChange w:id="432" w:author="Admin" w:date="2023-08-05T07:49:00Z">
          <w:pPr>
            <w:spacing w:after="0" w:line="456" w:lineRule="auto"/>
            <w:ind w:firstLine="709"/>
            <w:jc w:val="both"/>
          </w:pPr>
        </w:pPrChange>
      </w:pPr>
      <w:ins w:id="433" w:author="Admin" w:date="2023-08-05T07:48:00Z">
        <w:r w:rsidRPr="00B42926">
          <w:rPr>
            <w:rFonts w:ascii="Times New Roman" w:eastAsia="Times New Roman" w:hAnsi="Times New Roman" w:cs="Times New Roman"/>
            <w:snapToGrid w:val="0"/>
            <w:lang w:eastAsia="ru-RU"/>
            <w:rPrChange w:id="434" w:author="Admin" w:date="2023-08-05T07:48:00Z">
              <w:rPr>
                <w:rFonts w:ascii="Times New Roman" w:eastAsia="Times New Roman" w:hAnsi="Times New Roman" w:cs="Times New Roman"/>
                <w:snapToGrid w:val="0"/>
                <w:sz w:val="28"/>
                <w:szCs w:val="28"/>
                <w:lang w:eastAsia="ru-RU"/>
              </w:rPr>
            </w:rPrChange>
          </w:rPr>
          <w:t>"5) осуществления высшими должностными лицами отдельных субъектов Российской Федерации мер по усилению охраны общественного порядка и обеспечению общественной безопасности, в том числе с использованием боевого ручного стрелкового оружия.";</w:t>
        </w:r>
      </w:ins>
    </w:p>
    <w:p w14:paraId="2E30959E" w14:textId="77777777" w:rsidR="00B42926" w:rsidRPr="00B42926" w:rsidRDefault="00B42926" w:rsidP="00B42926">
      <w:pPr>
        <w:spacing w:after="0" w:line="240" w:lineRule="auto"/>
        <w:ind w:firstLine="709"/>
        <w:jc w:val="both"/>
        <w:rPr>
          <w:ins w:id="435" w:author="Admin" w:date="2023-08-05T07:48:00Z"/>
          <w:rFonts w:ascii="Times New Roman" w:eastAsia="Times New Roman" w:hAnsi="Times New Roman" w:cs="Times New Roman"/>
          <w:snapToGrid w:val="0"/>
          <w:lang w:eastAsia="ru-RU"/>
          <w:rPrChange w:id="436" w:author="Admin" w:date="2023-08-05T07:48:00Z">
            <w:rPr>
              <w:ins w:id="437" w:author="Admin" w:date="2023-08-05T07:48:00Z"/>
              <w:rFonts w:ascii="Times New Roman" w:eastAsia="Times New Roman" w:hAnsi="Times New Roman" w:cs="Times New Roman"/>
              <w:snapToGrid w:val="0"/>
              <w:sz w:val="28"/>
              <w:szCs w:val="28"/>
              <w:lang w:eastAsia="ru-RU"/>
            </w:rPr>
          </w:rPrChange>
        </w:rPr>
        <w:pPrChange w:id="438" w:author="Admin" w:date="2023-08-05T07:49:00Z">
          <w:pPr>
            <w:spacing w:after="0" w:line="480" w:lineRule="auto"/>
            <w:ind w:firstLine="709"/>
            <w:jc w:val="both"/>
          </w:pPr>
        </w:pPrChange>
      </w:pPr>
      <w:ins w:id="439" w:author="Admin" w:date="2023-08-05T07:48:00Z">
        <w:r w:rsidRPr="00B42926">
          <w:rPr>
            <w:rFonts w:ascii="Times New Roman" w:eastAsia="Times New Roman" w:hAnsi="Times New Roman" w:cs="Times New Roman"/>
            <w:snapToGrid w:val="0"/>
            <w:lang w:eastAsia="ru-RU"/>
            <w:rPrChange w:id="440" w:author="Admin" w:date="2023-08-05T07:48:00Z">
              <w:rPr>
                <w:rFonts w:ascii="Times New Roman" w:eastAsia="Times New Roman" w:hAnsi="Times New Roman" w:cs="Times New Roman"/>
                <w:snapToGrid w:val="0"/>
                <w:sz w:val="28"/>
                <w:szCs w:val="28"/>
                <w:lang w:eastAsia="ru-RU"/>
              </w:rPr>
            </w:rPrChange>
          </w:rPr>
          <w:t>3) дополнить статьей 4</w:t>
        </w:r>
        <w:r w:rsidRPr="00B42926">
          <w:rPr>
            <w:rFonts w:ascii="Times New Roman" w:eastAsia="Times New Roman" w:hAnsi="Times New Roman" w:cs="Times New Roman"/>
            <w:snapToGrid w:val="0"/>
            <w:position w:val="6"/>
            <w:vertAlign w:val="superscript"/>
            <w:lang w:eastAsia="ru-RU"/>
            <w:rPrChange w:id="441" w:author="Admin" w:date="2023-08-05T07:48:00Z">
              <w:rPr>
                <w:rFonts w:ascii="Times New Roman" w:eastAsia="Times New Roman" w:hAnsi="Times New Roman" w:cs="Times New Roman"/>
                <w:snapToGrid w:val="0"/>
                <w:position w:val="6"/>
                <w:sz w:val="28"/>
                <w:szCs w:val="28"/>
                <w:vertAlign w:val="superscript"/>
                <w:lang w:eastAsia="ru-RU"/>
              </w:rPr>
            </w:rPrChange>
          </w:rPr>
          <w:t>1</w:t>
        </w:r>
        <w:r w:rsidRPr="00B42926">
          <w:rPr>
            <w:rFonts w:ascii="Times New Roman" w:eastAsia="Times New Roman" w:hAnsi="Times New Roman" w:cs="Times New Roman"/>
            <w:snapToGrid w:val="0"/>
            <w:lang w:eastAsia="ru-RU"/>
            <w:rPrChange w:id="442" w:author="Admin" w:date="2023-08-05T07:48:00Z">
              <w:rPr>
                <w:rFonts w:ascii="Times New Roman" w:eastAsia="Times New Roman" w:hAnsi="Times New Roman" w:cs="Times New Roman"/>
                <w:snapToGrid w:val="0"/>
                <w:sz w:val="28"/>
                <w:szCs w:val="28"/>
                <w:lang w:eastAsia="ru-RU"/>
              </w:rPr>
            </w:rPrChange>
          </w:rPr>
          <w:t xml:space="preserve"> следующего содержания: </w:t>
        </w:r>
      </w:ins>
    </w:p>
    <w:p w14:paraId="18E89EE0" w14:textId="77777777" w:rsidR="00B42926" w:rsidRPr="00B42926" w:rsidRDefault="00B42926" w:rsidP="00B42926">
      <w:pPr>
        <w:spacing w:after="0" w:line="240" w:lineRule="auto"/>
        <w:ind w:left="2268" w:hanging="1559"/>
        <w:jc w:val="both"/>
        <w:rPr>
          <w:ins w:id="443" w:author="Admin" w:date="2023-08-05T07:48:00Z"/>
          <w:rFonts w:ascii="Times New Roman" w:eastAsia="Times New Roman" w:hAnsi="Times New Roman" w:cs="Times New Roman"/>
          <w:b/>
          <w:snapToGrid w:val="0"/>
          <w:lang w:eastAsia="ru-RU"/>
          <w:rPrChange w:id="444" w:author="Admin" w:date="2023-08-05T07:48:00Z">
            <w:rPr>
              <w:ins w:id="445" w:author="Admin" w:date="2023-08-05T07:48:00Z"/>
              <w:rFonts w:ascii="Times New Roman" w:eastAsia="Times New Roman" w:hAnsi="Times New Roman" w:cs="Times New Roman"/>
              <w:b/>
              <w:snapToGrid w:val="0"/>
              <w:sz w:val="28"/>
              <w:szCs w:val="28"/>
              <w:lang w:eastAsia="ru-RU"/>
            </w:rPr>
          </w:rPrChange>
        </w:rPr>
      </w:pPr>
      <w:ins w:id="446" w:author="Admin" w:date="2023-08-05T07:48:00Z">
        <w:r w:rsidRPr="00B42926">
          <w:rPr>
            <w:rFonts w:ascii="Times New Roman" w:eastAsia="Times New Roman" w:hAnsi="Times New Roman" w:cs="Times New Roman"/>
            <w:snapToGrid w:val="0"/>
            <w:lang w:eastAsia="ru-RU"/>
            <w:rPrChange w:id="447" w:author="Admin" w:date="2023-08-05T07:48:00Z">
              <w:rPr>
                <w:rFonts w:ascii="Times New Roman" w:eastAsia="Times New Roman" w:hAnsi="Times New Roman" w:cs="Times New Roman"/>
                <w:snapToGrid w:val="0"/>
                <w:sz w:val="28"/>
                <w:szCs w:val="28"/>
                <w:lang w:eastAsia="ru-RU"/>
              </w:rPr>
            </w:rPrChange>
          </w:rPr>
          <w:lastRenderedPageBreak/>
          <w:t>"Статья 4</w:t>
        </w:r>
        <w:r w:rsidRPr="00B42926">
          <w:rPr>
            <w:rFonts w:ascii="Times New Roman" w:eastAsia="Times New Roman" w:hAnsi="Times New Roman" w:cs="Times New Roman"/>
            <w:snapToGrid w:val="0"/>
            <w:position w:val="6"/>
            <w:vertAlign w:val="superscript"/>
            <w:lang w:eastAsia="ru-RU"/>
            <w:rPrChange w:id="448" w:author="Admin" w:date="2023-08-05T07:48:00Z">
              <w:rPr>
                <w:rFonts w:ascii="Times New Roman" w:eastAsia="Times New Roman" w:hAnsi="Times New Roman" w:cs="Times New Roman"/>
                <w:snapToGrid w:val="0"/>
                <w:position w:val="6"/>
                <w:sz w:val="28"/>
                <w:szCs w:val="28"/>
                <w:vertAlign w:val="superscript"/>
                <w:lang w:eastAsia="ru-RU"/>
              </w:rPr>
            </w:rPrChange>
          </w:rPr>
          <w:t>1</w:t>
        </w:r>
        <w:r w:rsidRPr="00B42926">
          <w:rPr>
            <w:rFonts w:ascii="Times New Roman" w:eastAsia="Times New Roman" w:hAnsi="Times New Roman" w:cs="Times New Roman"/>
            <w:snapToGrid w:val="0"/>
            <w:lang w:eastAsia="ru-RU"/>
            <w:rPrChange w:id="449" w:author="Admin" w:date="2023-08-05T07:48:00Z">
              <w:rPr>
                <w:rFonts w:ascii="Times New Roman" w:eastAsia="Times New Roman" w:hAnsi="Times New Roman" w:cs="Times New Roman"/>
                <w:snapToGrid w:val="0"/>
                <w:sz w:val="28"/>
                <w:szCs w:val="28"/>
                <w:lang w:eastAsia="ru-RU"/>
              </w:rPr>
            </w:rPrChange>
          </w:rPr>
          <w:t>.</w:t>
        </w:r>
        <w:r w:rsidRPr="00B42926">
          <w:rPr>
            <w:rFonts w:ascii="Times New Roman" w:eastAsia="Times New Roman" w:hAnsi="Times New Roman" w:cs="Times New Roman"/>
            <w:snapToGrid w:val="0"/>
            <w:lang w:eastAsia="ru-RU"/>
            <w:rPrChange w:id="450" w:author="Admin" w:date="2023-08-05T07:48:00Z">
              <w:rPr>
                <w:rFonts w:ascii="Times New Roman" w:eastAsia="Times New Roman" w:hAnsi="Times New Roman" w:cs="Times New Roman"/>
                <w:snapToGrid w:val="0"/>
                <w:sz w:val="28"/>
                <w:szCs w:val="28"/>
                <w:lang w:eastAsia="ru-RU"/>
              </w:rPr>
            </w:rPrChange>
          </w:rPr>
          <w:tab/>
        </w:r>
        <w:r w:rsidRPr="00B42926">
          <w:rPr>
            <w:rFonts w:ascii="Times New Roman" w:eastAsia="Times New Roman" w:hAnsi="Times New Roman" w:cs="Times New Roman"/>
            <w:b/>
            <w:snapToGrid w:val="0"/>
            <w:lang w:eastAsia="ru-RU"/>
            <w:rPrChange w:id="451" w:author="Admin" w:date="2023-08-05T07:48:00Z">
              <w:rPr>
                <w:rFonts w:ascii="Times New Roman" w:eastAsia="Times New Roman" w:hAnsi="Times New Roman" w:cs="Times New Roman"/>
                <w:b/>
                <w:snapToGrid w:val="0"/>
                <w:sz w:val="28"/>
                <w:szCs w:val="28"/>
                <w:lang w:eastAsia="ru-RU"/>
              </w:rPr>
            </w:rPrChange>
          </w:rPr>
          <w:t>О мерах по усилению охраны общественного порядка и обеспечению общественной безопасности в отдельных субъектах Российской Федерации</w:t>
        </w:r>
      </w:ins>
    </w:p>
    <w:p w14:paraId="2F23AE00" w14:textId="77777777" w:rsidR="00B42926" w:rsidRPr="00B42926" w:rsidRDefault="00B42926" w:rsidP="00B42926">
      <w:pPr>
        <w:spacing w:after="0" w:line="240" w:lineRule="auto"/>
        <w:ind w:left="2268" w:hanging="1559"/>
        <w:jc w:val="both"/>
        <w:rPr>
          <w:ins w:id="452" w:author="Admin" w:date="2023-08-05T07:48:00Z"/>
          <w:rFonts w:ascii="Times New Roman" w:eastAsia="Times New Roman" w:hAnsi="Times New Roman" w:cs="Times New Roman"/>
          <w:b/>
          <w:snapToGrid w:val="0"/>
          <w:lang w:eastAsia="ru-RU"/>
          <w:rPrChange w:id="453" w:author="Admin" w:date="2023-08-05T07:48:00Z">
            <w:rPr>
              <w:ins w:id="454" w:author="Admin" w:date="2023-08-05T07:48:00Z"/>
              <w:rFonts w:ascii="Times New Roman" w:eastAsia="Times New Roman" w:hAnsi="Times New Roman" w:cs="Times New Roman"/>
              <w:b/>
              <w:snapToGrid w:val="0"/>
              <w:sz w:val="28"/>
              <w:szCs w:val="28"/>
              <w:lang w:eastAsia="ru-RU"/>
            </w:rPr>
          </w:rPrChange>
        </w:rPr>
        <w:pPrChange w:id="455" w:author="Admin" w:date="2023-08-05T07:49:00Z">
          <w:pPr>
            <w:spacing w:after="0" w:line="240" w:lineRule="auto"/>
            <w:ind w:left="2268" w:hanging="1559"/>
            <w:jc w:val="both"/>
          </w:pPr>
        </w:pPrChange>
      </w:pPr>
    </w:p>
    <w:p w14:paraId="06D6F970" w14:textId="77777777" w:rsidR="00B42926" w:rsidRPr="00B42926" w:rsidRDefault="00B42926" w:rsidP="00B42926">
      <w:pPr>
        <w:spacing w:after="0" w:line="240" w:lineRule="auto"/>
        <w:ind w:firstLine="709"/>
        <w:jc w:val="both"/>
        <w:rPr>
          <w:ins w:id="456" w:author="Admin" w:date="2023-08-05T07:48:00Z"/>
          <w:rFonts w:ascii="Times New Roman" w:eastAsia="Times New Roman" w:hAnsi="Times New Roman" w:cs="Times New Roman"/>
          <w:snapToGrid w:val="0"/>
          <w:lang w:eastAsia="ru-RU"/>
          <w:rPrChange w:id="457" w:author="Admin" w:date="2023-08-05T07:48:00Z">
            <w:rPr>
              <w:ins w:id="458" w:author="Admin" w:date="2023-08-05T07:48:00Z"/>
              <w:rFonts w:ascii="Times New Roman" w:eastAsia="Times New Roman" w:hAnsi="Times New Roman" w:cs="Times New Roman"/>
              <w:snapToGrid w:val="0"/>
              <w:sz w:val="28"/>
              <w:szCs w:val="28"/>
              <w:lang w:eastAsia="ru-RU"/>
            </w:rPr>
          </w:rPrChange>
        </w:rPr>
        <w:pPrChange w:id="459" w:author="Admin" w:date="2023-08-05T07:49:00Z">
          <w:pPr>
            <w:spacing w:after="0" w:line="432" w:lineRule="auto"/>
            <w:ind w:firstLine="709"/>
            <w:jc w:val="both"/>
          </w:pPr>
        </w:pPrChange>
      </w:pPr>
      <w:ins w:id="460" w:author="Admin" w:date="2023-08-05T07:48:00Z">
        <w:r w:rsidRPr="00B42926">
          <w:rPr>
            <w:rFonts w:ascii="Times New Roman" w:eastAsia="Times New Roman" w:hAnsi="Times New Roman" w:cs="Times New Roman"/>
            <w:snapToGrid w:val="0"/>
            <w:lang w:eastAsia="ru-RU"/>
            <w:rPrChange w:id="461" w:author="Admin" w:date="2023-08-05T07:48:00Z">
              <w:rPr>
                <w:rFonts w:ascii="Times New Roman" w:eastAsia="Times New Roman" w:hAnsi="Times New Roman" w:cs="Times New Roman"/>
                <w:snapToGrid w:val="0"/>
                <w:sz w:val="28"/>
                <w:szCs w:val="28"/>
                <w:lang w:eastAsia="ru-RU"/>
              </w:rPr>
            </w:rPrChange>
          </w:rPr>
          <w:t>1. В целях усиления охраны общественного порядка и обеспечения общественной безопасности в период мобилизации, в период военного положения, в военное время высшими должностными лицами субъектов Российской Федерации по решению Президента Российской Федерации создаются специализированные государственные унитарные предприятия (далее - предприятия).</w:t>
        </w:r>
      </w:ins>
    </w:p>
    <w:p w14:paraId="002C0373" w14:textId="77777777" w:rsidR="00B42926" w:rsidRPr="00B42926" w:rsidRDefault="00B42926" w:rsidP="00B42926">
      <w:pPr>
        <w:spacing w:after="0" w:line="240" w:lineRule="auto"/>
        <w:ind w:firstLine="709"/>
        <w:jc w:val="both"/>
        <w:rPr>
          <w:ins w:id="462" w:author="Admin" w:date="2023-08-05T07:48:00Z"/>
          <w:rFonts w:ascii="Times New Roman" w:eastAsia="Times New Roman" w:hAnsi="Times New Roman" w:cs="Times New Roman"/>
          <w:snapToGrid w:val="0"/>
          <w:lang w:eastAsia="ru-RU"/>
          <w:rPrChange w:id="463" w:author="Admin" w:date="2023-08-05T07:48:00Z">
            <w:rPr>
              <w:ins w:id="464" w:author="Admin" w:date="2023-08-05T07:48:00Z"/>
              <w:rFonts w:ascii="Times New Roman" w:eastAsia="Times New Roman" w:hAnsi="Times New Roman" w:cs="Times New Roman"/>
              <w:snapToGrid w:val="0"/>
              <w:sz w:val="28"/>
              <w:szCs w:val="28"/>
              <w:lang w:eastAsia="ru-RU"/>
            </w:rPr>
          </w:rPrChange>
        </w:rPr>
        <w:pPrChange w:id="465" w:author="Admin" w:date="2023-08-05T07:49:00Z">
          <w:pPr>
            <w:spacing w:after="0" w:line="432" w:lineRule="auto"/>
            <w:ind w:firstLine="709"/>
            <w:jc w:val="both"/>
          </w:pPr>
        </w:pPrChange>
      </w:pPr>
      <w:ins w:id="466" w:author="Admin" w:date="2023-08-05T07:48:00Z">
        <w:r w:rsidRPr="00B42926">
          <w:rPr>
            <w:rFonts w:ascii="Times New Roman" w:eastAsia="Times New Roman" w:hAnsi="Times New Roman" w:cs="Times New Roman"/>
            <w:snapToGrid w:val="0"/>
            <w:lang w:eastAsia="ru-RU"/>
            <w:rPrChange w:id="467" w:author="Admin" w:date="2023-08-05T07:48:00Z">
              <w:rPr>
                <w:rFonts w:ascii="Times New Roman" w:eastAsia="Times New Roman" w:hAnsi="Times New Roman" w:cs="Times New Roman"/>
                <w:snapToGrid w:val="0"/>
                <w:sz w:val="28"/>
                <w:szCs w:val="28"/>
                <w:lang w:eastAsia="ru-RU"/>
              </w:rPr>
            </w:rPrChange>
          </w:rPr>
          <w:t>2. Финансовое обеспечение деятельности предприятий является расходным обязательством Российской Федерации. Субъекты Российской Федерации вправе осуществлять дополнительное финансовое обеспечение деятельности предприятий за счет средств бюджетов субъектов Российской Федерации.</w:t>
        </w:r>
      </w:ins>
    </w:p>
    <w:p w14:paraId="338D0A60" w14:textId="77777777" w:rsidR="00B42926" w:rsidRPr="00B42926" w:rsidRDefault="00B42926" w:rsidP="00B42926">
      <w:pPr>
        <w:spacing w:after="0" w:line="240" w:lineRule="auto"/>
        <w:ind w:firstLine="709"/>
        <w:jc w:val="both"/>
        <w:rPr>
          <w:ins w:id="468" w:author="Admin" w:date="2023-08-05T07:48:00Z"/>
          <w:rFonts w:ascii="Times New Roman" w:eastAsia="Times New Roman" w:hAnsi="Times New Roman" w:cs="Times New Roman"/>
          <w:snapToGrid w:val="0"/>
          <w:lang w:eastAsia="ru-RU"/>
          <w:rPrChange w:id="469" w:author="Admin" w:date="2023-08-05T07:48:00Z">
            <w:rPr>
              <w:ins w:id="470" w:author="Admin" w:date="2023-08-05T07:48:00Z"/>
              <w:rFonts w:ascii="Times New Roman" w:eastAsia="Times New Roman" w:hAnsi="Times New Roman" w:cs="Times New Roman"/>
              <w:snapToGrid w:val="0"/>
              <w:sz w:val="28"/>
              <w:szCs w:val="28"/>
              <w:lang w:eastAsia="ru-RU"/>
            </w:rPr>
          </w:rPrChange>
        </w:rPr>
        <w:pPrChange w:id="471" w:author="Admin" w:date="2023-08-05T07:49:00Z">
          <w:pPr>
            <w:spacing w:after="0" w:line="432" w:lineRule="auto"/>
            <w:ind w:firstLine="709"/>
            <w:jc w:val="both"/>
          </w:pPr>
        </w:pPrChange>
      </w:pPr>
      <w:ins w:id="472" w:author="Admin" w:date="2023-08-05T07:48:00Z">
        <w:r w:rsidRPr="00B42926">
          <w:rPr>
            <w:rFonts w:ascii="Times New Roman" w:eastAsia="Times New Roman" w:hAnsi="Times New Roman" w:cs="Times New Roman"/>
            <w:snapToGrid w:val="0"/>
            <w:lang w:eastAsia="ru-RU"/>
            <w:rPrChange w:id="473" w:author="Admin" w:date="2023-08-05T07:48:00Z">
              <w:rPr>
                <w:rFonts w:ascii="Times New Roman" w:eastAsia="Times New Roman" w:hAnsi="Times New Roman" w:cs="Times New Roman"/>
                <w:snapToGrid w:val="0"/>
                <w:sz w:val="28"/>
                <w:szCs w:val="28"/>
                <w:lang w:eastAsia="ru-RU"/>
              </w:rPr>
            </w:rPrChange>
          </w:rPr>
          <w:t xml:space="preserve">3. Предприятия являются юридическими лицами с особыми уставными задачами и исполняют функции по содействию правоохранительным органам, органам федеральной службы безопасности и органам военного управления в охране общественного порядка и обеспечении общественной безопасности, в защите Государственной границы Российской Федерации, борьбе с диверсионно-разведывательными формированиями иностранных государств и незаконными вооруженными формированиями. </w:t>
        </w:r>
      </w:ins>
    </w:p>
    <w:p w14:paraId="44D3D62C" w14:textId="77777777" w:rsidR="00B42926" w:rsidRPr="00B42926" w:rsidRDefault="00B42926" w:rsidP="00B42926">
      <w:pPr>
        <w:spacing w:after="0" w:line="240" w:lineRule="auto"/>
        <w:ind w:firstLine="709"/>
        <w:jc w:val="both"/>
        <w:rPr>
          <w:ins w:id="474" w:author="Admin" w:date="2023-08-05T07:48:00Z"/>
          <w:rFonts w:ascii="Times New Roman" w:eastAsia="Times New Roman" w:hAnsi="Times New Roman" w:cs="Times New Roman"/>
          <w:snapToGrid w:val="0"/>
          <w:lang w:eastAsia="ru-RU"/>
          <w:rPrChange w:id="475" w:author="Admin" w:date="2023-08-05T07:48:00Z">
            <w:rPr>
              <w:ins w:id="476" w:author="Admin" w:date="2023-08-05T07:48:00Z"/>
              <w:rFonts w:ascii="Times New Roman" w:eastAsia="Times New Roman" w:hAnsi="Times New Roman" w:cs="Times New Roman"/>
              <w:snapToGrid w:val="0"/>
              <w:sz w:val="28"/>
              <w:szCs w:val="28"/>
              <w:lang w:eastAsia="ru-RU"/>
            </w:rPr>
          </w:rPrChange>
        </w:rPr>
        <w:pPrChange w:id="477" w:author="Admin" w:date="2023-08-05T07:49:00Z">
          <w:pPr>
            <w:spacing w:after="0" w:line="432" w:lineRule="auto"/>
            <w:ind w:firstLine="709"/>
            <w:jc w:val="both"/>
          </w:pPr>
        </w:pPrChange>
      </w:pPr>
      <w:ins w:id="478" w:author="Admin" w:date="2023-08-05T07:48:00Z">
        <w:r w:rsidRPr="00B42926">
          <w:rPr>
            <w:rFonts w:ascii="Times New Roman" w:eastAsia="Times New Roman" w:hAnsi="Times New Roman" w:cs="Times New Roman"/>
            <w:snapToGrid w:val="0"/>
            <w:lang w:eastAsia="ru-RU"/>
            <w:rPrChange w:id="479" w:author="Admin" w:date="2023-08-05T07:48:00Z">
              <w:rPr>
                <w:rFonts w:ascii="Times New Roman" w:eastAsia="Times New Roman" w:hAnsi="Times New Roman" w:cs="Times New Roman"/>
                <w:snapToGrid w:val="0"/>
                <w:sz w:val="28"/>
                <w:szCs w:val="28"/>
                <w:lang w:eastAsia="ru-RU"/>
              </w:rPr>
            </w:rPrChange>
          </w:rPr>
          <w:t>4. Высшие исполнительные органы субъектов Российской Федерации, в которых созданы предприятия, имеют право в порядке, установленном Правительством Российской Федерации, с учетом особенностей, определенных настоящей статьей, получать во временное пользование в соответствующих территориальных органах уполномоченного федерального органа исполнительной власти боевое ручное стрелковое оружие и патроны к нему и передавать их предприятиям во временное пользование для использования и применения в качестве служебного оружия при исполнении функций, предусмотренных частью 3 настоящей статьи.</w:t>
        </w:r>
      </w:ins>
    </w:p>
    <w:p w14:paraId="0DCC4149" w14:textId="77777777" w:rsidR="00B42926" w:rsidRPr="00B42926" w:rsidRDefault="00B42926" w:rsidP="00B42926">
      <w:pPr>
        <w:spacing w:after="0" w:line="240" w:lineRule="auto"/>
        <w:ind w:firstLine="709"/>
        <w:jc w:val="both"/>
        <w:rPr>
          <w:ins w:id="480" w:author="Admin" w:date="2023-08-05T07:48:00Z"/>
          <w:rFonts w:ascii="Times New Roman" w:eastAsia="Times New Roman" w:hAnsi="Times New Roman" w:cs="Times New Roman"/>
          <w:snapToGrid w:val="0"/>
          <w:lang w:eastAsia="ru-RU"/>
          <w:rPrChange w:id="481" w:author="Admin" w:date="2023-08-05T07:48:00Z">
            <w:rPr>
              <w:ins w:id="482" w:author="Admin" w:date="2023-08-05T07:48:00Z"/>
              <w:rFonts w:ascii="Times New Roman" w:eastAsia="Times New Roman" w:hAnsi="Times New Roman" w:cs="Times New Roman"/>
              <w:snapToGrid w:val="0"/>
              <w:sz w:val="28"/>
              <w:szCs w:val="28"/>
              <w:lang w:eastAsia="ru-RU"/>
            </w:rPr>
          </w:rPrChange>
        </w:rPr>
        <w:pPrChange w:id="483" w:author="Admin" w:date="2023-08-05T07:49:00Z">
          <w:pPr>
            <w:spacing w:after="0" w:line="432" w:lineRule="auto"/>
            <w:ind w:firstLine="709"/>
            <w:jc w:val="both"/>
          </w:pPr>
        </w:pPrChange>
      </w:pPr>
      <w:bookmarkStart w:id="484" w:name="_GoBack"/>
      <w:bookmarkEnd w:id="484"/>
      <w:ins w:id="485" w:author="Admin" w:date="2023-08-05T07:48:00Z">
        <w:r w:rsidRPr="00B42926">
          <w:rPr>
            <w:rFonts w:ascii="Times New Roman" w:eastAsia="Times New Roman" w:hAnsi="Times New Roman" w:cs="Times New Roman"/>
            <w:snapToGrid w:val="0"/>
            <w:lang w:eastAsia="ru-RU"/>
            <w:rPrChange w:id="486" w:author="Admin" w:date="2023-08-05T07:48:00Z">
              <w:rPr>
                <w:rFonts w:ascii="Times New Roman" w:eastAsia="Times New Roman" w:hAnsi="Times New Roman" w:cs="Times New Roman"/>
                <w:snapToGrid w:val="0"/>
                <w:sz w:val="28"/>
                <w:szCs w:val="28"/>
                <w:lang w:eastAsia="ru-RU"/>
              </w:rPr>
            </w:rPrChange>
          </w:rPr>
          <w:t>5. Регистрация переданного предприятиям во временное пользование боевого ручного стрелкового оружия осуществляется высшими исполнительными органами субъектов Российской Федерации, указанными в части 4 настоящей статьи.</w:t>
        </w:r>
      </w:ins>
    </w:p>
    <w:p w14:paraId="6FF14530" w14:textId="77777777" w:rsidR="00B42926" w:rsidRPr="00B42926" w:rsidRDefault="00B42926" w:rsidP="00B42926">
      <w:pPr>
        <w:spacing w:after="0" w:line="240" w:lineRule="auto"/>
        <w:ind w:firstLine="709"/>
        <w:jc w:val="both"/>
        <w:rPr>
          <w:ins w:id="487" w:author="Admin" w:date="2023-08-05T07:48:00Z"/>
          <w:rFonts w:ascii="Times New Roman" w:eastAsia="Times New Roman" w:hAnsi="Times New Roman" w:cs="Times New Roman"/>
          <w:snapToGrid w:val="0"/>
          <w:lang w:eastAsia="ru-RU"/>
          <w:rPrChange w:id="488" w:author="Admin" w:date="2023-08-05T07:48:00Z">
            <w:rPr>
              <w:ins w:id="489" w:author="Admin" w:date="2023-08-05T07:48:00Z"/>
              <w:rFonts w:ascii="Times New Roman" w:eastAsia="Times New Roman" w:hAnsi="Times New Roman" w:cs="Times New Roman"/>
              <w:snapToGrid w:val="0"/>
              <w:sz w:val="28"/>
              <w:szCs w:val="28"/>
              <w:lang w:eastAsia="ru-RU"/>
            </w:rPr>
          </w:rPrChange>
        </w:rPr>
        <w:pPrChange w:id="490" w:author="Admin" w:date="2023-08-05T07:49:00Z">
          <w:pPr>
            <w:spacing w:after="0" w:line="432" w:lineRule="auto"/>
            <w:ind w:firstLine="709"/>
            <w:jc w:val="both"/>
          </w:pPr>
        </w:pPrChange>
      </w:pPr>
      <w:ins w:id="491" w:author="Admin" w:date="2023-08-05T07:48:00Z">
        <w:r w:rsidRPr="00B42926">
          <w:rPr>
            <w:rFonts w:ascii="Times New Roman" w:eastAsia="Times New Roman" w:hAnsi="Times New Roman" w:cs="Times New Roman"/>
            <w:snapToGrid w:val="0"/>
            <w:lang w:eastAsia="ru-RU"/>
            <w:rPrChange w:id="492" w:author="Admin" w:date="2023-08-05T07:48:00Z">
              <w:rPr>
                <w:rFonts w:ascii="Times New Roman" w:eastAsia="Times New Roman" w:hAnsi="Times New Roman" w:cs="Times New Roman"/>
                <w:snapToGrid w:val="0"/>
                <w:sz w:val="28"/>
                <w:szCs w:val="28"/>
                <w:lang w:eastAsia="ru-RU"/>
              </w:rPr>
            </w:rPrChange>
          </w:rPr>
          <w:t>6. Перечень типов и моделей боевого ручного стрелкового оружия и патронов к нему, которые могут передаваться во временное пользование высшим исполнительным органам субъектов Российской Федерации, указанным в части 4 настоящей статьи, а также нормы обеспечения такими оружием и патронами к нему работников предприятий, порядок учета таких оружия и патронов к нему устанавливаются указанными высшими исполнительными органами субъектов Российской Федерации по согласованию с уполномоченным федеральным органом исполнительной власти.</w:t>
        </w:r>
      </w:ins>
    </w:p>
    <w:p w14:paraId="15F84112" w14:textId="77777777" w:rsidR="00B42926" w:rsidRPr="00B42926" w:rsidRDefault="00B42926" w:rsidP="00B42926">
      <w:pPr>
        <w:spacing w:after="0" w:line="240" w:lineRule="auto"/>
        <w:ind w:firstLine="709"/>
        <w:jc w:val="both"/>
        <w:rPr>
          <w:ins w:id="493" w:author="Admin" w:date="2023-08-05T07:48:00Z"/>
          <w:rFonts w:ascii="Times New Roman" w:eastAsia="Times New Roman" w:hAnsi="Times New Roman" w:cs="Times New Roman"/>
          <w:snapToGrid w:val="0"/>
          <w:lang w:eastAsia="ru-RU"/>
          <w:rPrChange w:id="494" w:author="Admin" w:date="2023-08-05T07:48:00Z">
            <w:rPr>
              <w:ins w:id="495" w:author="Admin" w:date="2023-08-05T07:48:00Z"/>
              <w:rFonts w:ascii="Times New Roman" w:eastAsia="Times New Roman" w:hAnsi="Times New Roman" w:cs="Times New Roman"/>
              <w:snapToGrid w:val="0"/>
              <w:sz w:val="28"/>
              <w:szCs w:val="28"/>
              <w:lang w:eastAsia="ru-RU"/>
            </w:rPr>
          </w:rPrChange>
        </w:rPr>
        <w:pPrChange w:id="496" w:author="Admin" w:date="2023-08-05T07:49:00Z">
          <w:pPr>
            <w:spacing w:after="0" w:line="432" w:lineRule="auto"/>
            <w:ind w:firstLine="709"/>
            <w:jc w:val="both"/>
          </w:pPr>
        </w:pPrChange>
      </w:pPr>
      <w:ins w:id="497" w:author="Admin" w:date="2023-08-05T07:48:00Z">
        <w:r w:rsidRPr="00B42926">
          <w:rPr>
            <w:rFonts w:ascii="Times New Roman" w:eastAsia="Times New Roman" w:hAnsi="Times New Roman" w:cs="Times New Roman"/>
            <w:snapToGrid w:val="0"/>
            <w:lang w:eastAsia="ru-RU"/>
            <w:rPrChange w:id="498" w:author="Admin" w:date="2023-08-05T07:48:00Z">
              <w:rPr>
                <w:rFonts w:ascii="Times New Roman" w:eastAsia="Times New Roman" w:hAnsi="Times New Roman" w:cs="Times New Roman"/>
                <w:snapToGrid w:val="0"/>
                <w:sz w:val="28"/>
                <w:szCs w:val="28"/>
                <w:lang w:eastAsia="ru-RU"/>
              </w:rPr>
            </w:rPrChange>
          </w:rPr>
          <w:t>7. На работников предприятий, которым передается боевое ручное стрелковое оружие для исполнения предусмотренных частью 3 настоящей статьи функций, распространяются права, обязанности, условия, пределы, случаи и порядок применения физической силы, специальных средств и огнестрельного оружия, гарантии и ответственность, установленные для работников ведомственной охраны статьями 12 - 18 и 25 Федерального закона от 14 апреля 1999 года № 77-ФЗ "О ведомственной охране". Указанные работники предприятий приводятся к присяге в соответствии с нормативными правовыми актами Российской Федерации.</w:t>
        </w:r>
      </w:ins>
    </w:p>
    <w:p w14:paraId="6FE5021D" w14:textId="77777777" w:rsidR="00B42926" w:rsidRPr="00B42926" w:rsidRDefault="00B42926" w:rsidP="00B42926">
      <w:pPr>
        <w:spacing w:after="0" w:line="240" w:lineRule="auto"/>
        <w:ind w:firstLine="709"/>
        <w:jc w:val="both"/>
        <w:rPr>
          <w:ins w:id="499" w:author="Admin" w:date="2023-08-05T07:48:00Z"/>
          <w:rFonts w:ascii="Times New Roman" w:eastAsia="Times New Roman" w:hAnsi="Times New Roman" w:cs="Times New Roman"/>
          <w:snapToGrid w:val="0"/>
          <w:lang w:eastAsia="ru-RU"/>
          <w:rPrChange w:id="500" w:author="Admin" w:date="2023-08-05T07:48:00Z">
            <w:rPr>
              <w:ins w:id="501" w:author="Admin" w:date="2023-08-05T07:48:00Z"/>
              <w:rFonts w:ascii="Times New Roman" w:eastAsia="Times New Roman" w:hAnsi="Times New Roman" w:cs="Times New Roman"/>
              <w:snapToGrid w:val="0"/>
              <w:sz w:val="28"/>
              <w:szCs w:val="28"/>
              <w:lang w:eastAsia="ru-RU"/>
            </w:rPr>
          </w:rPrChange>
        </w:rPr>
        <w:pPrChange w:id="502" w:author="Admin" w:date="2023-08-05T07:49:00Z">
          <w:pPr>
            <w:spacing w:after="0" w:line="432" w:lineRule="auto"/>
            <w:ind w:firstLine="709"/>
            <w:jc w:val="both"/>
          </w:pPr>
        </w:pPrChange>
      </w:pPr>
      <w:ins w:id="503" w:author="Admin" w:date="2023-08-05T07:48:00Z">
        <w:r w:rsidRPr="00B42926">
          <w:rPr>
            <w:rFonts w:ascii="Times New Roman" w:eastAsia="Times New Roman" w:hAnsi="Times New Roman" w:cs="Times New Roman"/>
            <w:snapToGrid w:val="0"/>
            <w:lang w:eastAsia="ru-RU"/>
            <w:rPrChange w:id="504" w:author="Admin" w:date="2023-08-05T07:48:00Z">
              <w:rPr>
                <w:rFonts w:ascii="Times New Roman" w:eastAsia="Times New Roman" w:hAnsi="Times New Roman" w:cs="Times New Roman"/>
                <w:snapToGrid w:val="0"/>
                <w:sz w:val="28"/>
                <w:szCs w:val="28"/>
                <w:lang w:eastAsia="ru-RU"/>
              </w:rPr>
            </w:rPrChange>
          </w:rPr>
          <w:t>8. Работники предприятий имеют право пресекать функционирование беспилотных воздушных, подводных и надводных судов и аппаратов, беспилотных транспортных средств и иных автоматизированных беспилотных комплексов (далее - беспилотные аппараты) в целях отражения нападения либо угрозы нападения при исполнении предусмотренных частью 3 настоящей статьи функций, в том числе посредством подавления или преобразования сигналов дистанционного управления беспилотными аппаратами, воздействия на их пульты управления, а также повреждения или уничтожения беспилотных аппаратов. Порядок принятия решения о пресечении функционирования беспилотных аппаратов в указанных целях, а также перечень работников, уполномоченных на принятие такого решения, определяется высшими исполнительными органами субъектов Российской Федерации, указанными в части 4 настоящей статьи.</w:t>
        </w:r>
      </w:ins>
    </w:p>
    <w:p w14:paraId="3F8F03AD" w14:textId="77777777" w:rsidR="00B42926" w:rsidRPr="00B42926" w:rsidRDefault="00B42926" w:rsidP="00B42926">
      <w:pPr>
        <w:spacing w:after="0" w:line="240" w:lineRule="auto"/>
        <w:ind w:firstLine="709"/>
        <w:jc w:val="both"/>
        <w:rPr>
          <w:ins w:id="505" w:author="Admin" w:date="2023-08-05T07:48:00Z"/>
          <w:rFonts w:ascii="Times New Roman" w:eastAsia="Times New Roman" w:hAnsi="Times New Roman" w:cs="Times New Roman"/>
          <w:snapToGrid w:val="0"/>
          <w:lang w:eastAsia="ru-RU"/>
          <w:rPrChange w:id="506" w:author="Admin" w:date="2023-08-05T07:48:00Z">
            <w:rPr>
              <w:ins w:id="507" w:author="Admin" w:date="2023-08-05T07:48:00Z"/>
              <w:rFonts w:ascii="Times New Roman" w:eastAsia="Times New Roman" w:hAnsi="Times New Roman" w:cs="Times New Roman"/>
              <w:snapToGrid w:val="0"/>
              <w:sz w:val="28"/>
              <w:szCs w:val="28"/>
              <w:lang w:eastAsia="ru-RU"/>
            </w:rPr>
          </w:rPrChange>
        </w:rPr>
        <w:pPrChange w:id="508" w:author="Admin" w:date="2023-08-05T07:49:00Z">
          <w:pPr>
            <w:spacing w:after="0" w:line="432" w:lineRule="auto"/>
            <w:ind w:firstLine="709"/>
            <w:jc w:val="both"/>
          </w:pPr>
        </w:pPrChange>
      </w:pPr>
      <w:ins w:id="509" w:author="Admin" w:date="2023-08-05T07:48:00Z">
        <w:r w:rsidRPr="00B42926">
          <w:rPr>
            <w:rFonts w:ascii="Times New Roman" w:eastAsia="Times New Roman" w:hAnsi="Times New Roman" w:cs="Times New Roman"/>
            <w:snapToGrid w:val="0"/>
            <w:lang w:eastAsia="ru-RU"/>
            <w:rPrChange w:id="510" w:author="Admin" w:date="2023-08-05T07:48:00Z">
              <w:rPr>
                <w:rFonts w:ascii="Times New Roman" w:eastAsia="Times New Roman" w:hAnsi="Times New Roman" w:cs="Times New Roman"/>
                <w:snapToGrid w:val="0"/>
                <w:sz w:val="28"/>
                <w:szCs w:val="28"/>
                <w:lang w:eastAsia="ru-RU"/>
              </w:rPr>
            </w:rPrChange>
          </w:rPr>
          <w:t>9. Профессиональная подготовка работников предприятий проводится в порядке, установленном высшими должностными лицами субъектов Российской Федерации, указанными в части 1 настоящей статьи.</w:t>
        </w:r>
      </w:ins>
    </w:p>
    <w:p w14:paraId="6C8CE879" w14:textId="77777777" w:rsidR="00B42926" w:rsidRPr="00B42926" w:rsidRDefault="00B42926" w:rsidP="00B42926">
      <w:pPr>
        <w:spacing w:after="0" w:line="240" w:lineRule="auto"/>
        <w:ind w:firstLine="709"/>
        <w:jc w:val="both"/>
        <w:rPr>
          <w:ins w:id="511" w:author="Admin" w:date="2023-08-05T07:48:00Z"/>
          <w:rFonts w:ascii="Times New Roman" w:eastAsia="Times New Roman" w:hAnsi="Times New Roman" w:cs="Times New Roman"/>
          <w:snapToGrid w:val="0"/>
          <w:lang w:eastAsia="ru-RU"/>
          <w:rPrChange w:id="512" w:author="Admin" w:date="2023-08-05T07:48:00Z">
            <w:rPr>
              <w:ins w:id="513" w:author="Admin" w:date="2023-08-05T07:48:00Z"/>
              <w:rFonts w:ascii="Times New Roman" w:eastAsia="Times New Roman" w:hAnsi="Times New Roman" w:cs="Times New Roman"/>
              <w:snapToGrid w:val="0"/>
              <w:sz w:val="28"/>
              <w:szCs w:val="28"/>
              <w:lang w:eastAsia="ru-RU"/>
            </w:rPr>
          </w:rPrChange>
        </w:rPr>
        <w:pPrChange w:id="514" w:author="Admin" w:date="2023-08-05T07:49:00Z">
          <w:pPr>
            <w:spacing w:after="0" w:line="432" w:lineRule="auto"/>
            <w:ind w:firstLine="709"/>
            <w:jc w:val="both"/>
          </w:pPr>
        </w:pPrChange>
      </w:pPr>
      <w:ins w:id="515" w:author="Admin" w:date="2023-08-05T07:48:00Z">
        <w:r w:rsidRPr="00B42926">
          <w:rPr>
            <w:rFonts w:ascii="Times New Roman" w:eastAsia="Times New Roman" w:hAnsi="Times New Roman" w:cs="Times New Roman"/>
            <w:snapToGrid w:val="0"/>
            <w:lang w:eastAsia="ru-RU"/>
            <w:rPrChange w:id="516" w:author="Admin" w:date="2023-08-05T07:48:00Z">
              <w:rPr>
                <w:rFonts w:ascii="Times New Roman" w:eastAsia="Times New Roman" w:hAnsi="Times New Roman" w:cs="Times New Roman"/>
                <w:snapToGrid w:val="0"/>
                <w:sz w:val="28"/>
                <w:szCs w:val="28"/>
                <w:lang w:eastAsia="ru-RU"/>
              </w:rPr>
            </w:rPrChange>
          </w:rPr>
          <w:t>10. Предприятиям запрещается исполнение функций, не предусмотренных частью 3 настоящей статьи.</w:t>
        </w:r>
      </w:ins>
    </w:p>
    <w:p w14:paraId="74BF67FC" w14:textId="77777777" w:rsidR="00B42926" w:rsidRPr="00B42926" w:rsidRDefault="00B42926" w:rsidP="00B42926">
      <w:pPr>
        <w:spacing w:after="0" w:line="240" w:lineRule="auto"/>
        <w:ind w:firstLine="709"/>
        <w:jc w:val="both"/>
        <w:rPr>
          <w:ins w:id="517" w:author="Admin" w:date="2023-08-05T07:48:00Z"/>
          <w:rFonts w:ascii="Times New Roman" w:eastAsia="Times New Roman" w:hAnsi="Times New Roman" w:cs="Times New Roman"/>
          <w:snapToGrid w:val="0"/>
          <w:lang w:eastAsia="ru-RU"/>
          <w:rPrChange w:id="518" w:author="Admin" w:date="2023-08-05T07:48:00Z">
            <w:rPr>
              <w:ins w:id="519" w:author="Admin" w:date="2023-08-05T07:48:00Z"/>
              <w:rFonts w:ascii="Times New Roman" w:eastAsia="Times New Roman" w:hAnsi="Times New Roman" w:cs="Times New Roman"/>
              <w:snapToGrid w:val="0"/>
              <w:sz w:val="28"/>
              <w:szCs w:val="28"/>
              <w:lang w:eastAsia="ru-RU"/>
            </w:rPr>
          </w:rPrChange>
        </w:rPr>
        <w:pPrChange w:id="520" w:author="Admin" w:date="2023-08-05T07:49:00Z">
          <w:pPr>
            <w:spacing w:after="0" w:line="432" w:lineRule="auto"/>
            <w:ind w:firstLine="709"/>
            <w:jc w:val="both"/>
          </w:pPr>
        </w:pPrChange>
      </w:pPr>
      <w:ins w:id="521" w:author="Admin" w:date="2023-08-05T07:48:00Z">
        <w:r w:rsidRPr="00B42926">
          <w:rPr>
            <w:rFonts w:ascii="Times New Roman" w:eastAsia="Times New Roman" w:hAnsi="Times New Roman" w:cs="Times New Roman"/>
            <w:snapToGrid w:val="0"/>
            <w:lang w:eastAsia="ru-RU"/>
            <w:rPrChange w:id="522" w:author="Admin" w:date="2023-08-05T07:48:00Z">
              <w:rPr>
                <w:rFonts w:ascii="Times New Roman" w:eastAsia="Times New Roman" w:hAnsi="Times New Roman" w:cs="Times New Roman"/>
                <w:snapToGrid w:val="0"/>
                <w:sz w:val="28"/>
                <w:szCs w:val="28"/>
                <w:lang w:eastAsia="ru-RU"/>
              </w:rPr>
            </w:rPrChange>
          </w:rPr>
          <w:t>11. Хранение боевого ручного стрелкового оружия и патронов к нему, переданных во временное пользование предприятиям, должно осуществляться только в специально оборудованных для этих целей помещениях, обеспечивающих сохранность, безопасность хранения таких оружия и патронов к нему и исключающих несанкционированный доступ в указанные помещения посторонних лиц. Помещения для хранения оружия оборудуются техническими средствами охраны и пожарной безопасности.</w:t>
        </w:r>
      </w:ins>
    </w:p>
    <w:p w14:paraId="6E051C77" w14:textId="77777777" w:rsidR="00B42926" w:rsidRPr="00B42926" w:rsidRDefault="00B42926" w:rsidP="00B42926">
      <w:pPr>
        <w:spacing w:after="0" w:line="240" w:lineRule="auto"/>
        <w:ind w:firstLine="709"/>
        <w:jc w:val="both"/>
        <w:rPr>
          <w:ins w:id="523" w:author="Admin" w:date="2023-08-05T07:48:00Z"/>
          <w:rFonts w:ascii="Times New Roman" w:eastAsia="Times New Roman" w:hAnsi="Times New Roman" w:cs="Times New Roman"/>
          <w:snapToGrid w:val="0"/>
          <w:lang w:eastAsia="ru-RU"/>
          <w:rPrChange w:id="524" w:author="Admin" w:date="2023-08-05T07:48:00Z">
            <w:rPr>
              <w:ins w:id="525" w:author="Admin" w:date="2023-08-05T07:48:00Z"/>
              <w:rFonts w:ascii="Times New Roman" w:eastAsia="Times New Roman" w:hAnsi="Times New Roman" w:cs="Times New Roman"/>
              <w:snapToGrid w:val="0"/>
              <w:sz w:val="28"/>
              <w:szCs w:val="28"/>
              <w:lang w:eastAsia="ru-RU"/>
            </w:rPr>
          </w:rPrChange>
        </w:rPr>
        <w:pPrChange w:id="526" w:author="Admin" w:date="2023-08-05T07:49:00Z">
          <w:pPr>
            <w:spacing w:after="0" w:line="432" w:lineRule="auto"/>
            <w:ind w:firstLine="709"/>
            <w:jc w:val="both"/>
          </w:pPr>
        </w:pPrChange>
      </w:pPr>
      <w:ins w:id="527" w:author="Admin" w:date="2023-08-05T07:48:00Z">
        <w:r w:rsidRPr="00B42926">
          <w:rPr>
            <w:rFonts w:ascii="Times New Roman" w:eastAsia="Times New Roman" w:hAnsi="Times New Roman" w:cs="Times New Roman"/>
            <w:snapToGrid w:val="0"/>
            <w:lang w:eastAsia="ru-RU"/>
            <w:rPrChange w:id="528" w:author="Admin" w:date="2023-08-05T07:48:00Z">
              <w:rPr>
                <w:rFonts w:ascii="Times New Roman" w:eastAsia="Times New Roman" w:hAnsi="Times New Roman" w:cs="Times New Roman"/>
                <w:snapToGrid w:val="0"/>
                <w:sz w:val="28"/>
                <w:szCs w:val="28"/>
                <w:lang w:eastAsia="ru-RU"/>
              </w:rPr>
            </w:rPrChange>
          </w:rPr>
          <w:t>12. Работники предприятий имеют право ношения и хранения боевого ручного стрелкового оружия, переданного им для исполнения функций, указанных в части 3 настоящей статьи, при наличии удостоверений, которыми предусмотрено право ношения и хранения такого оружия.</w:t>
        </w:r>
      </w:ins>
    </w:p>
    <w:p w14:paraId="5521ED0D" w14:textId="77777777" w:rsidR="00B42926" w:rsidRPr="00B42926" w:rsidRDefault="00B42926" w:rsidP="00B42926">
      <w:pPr>
        <w:spacing w:after="0" w:line="240" w:lineRule="auto"/>
        <w:ind w:firstLine="709"/>
        <w:jc w:val="both"/>
        <w:rPr>
          <w:ins w:id="529" w:author="Admin" w:date="2023-08-05T07:48:00Z"/>
          <w:rFonts w:ascii="Times New Roman" w:eastAsia="Times New Roman" w:hAnsi="Times New Roman" w:cs="Times New Roman"/>
          <w:snapToGrid w:val="0"/>
          <w:lang w:eastAsia="ru-RU"/>
          <w:rPrChange w:id="530" w:author="Admin" w:date="2023-08-05T07:48:00Z">
            <w:rPr>
              <w:ins w:id="531" w:author="Admin" w:date="2023-08-05T07:48:00Z"/>
              <w:rFonts w:ascii="Times New Roman" w:eastAsia="Times New Roman" w:hAnsi="Times New Roman" w:cs="Times New Roman"/>
              <w:snapToGrid w:val="0"/>
              <w:sz w:val="28"/>
              <w:szCs w:val="28"/>
              <w:lang w:eastAsia="ru-RU"/>
            </w:rPr>
          </w:rPrChange>
        </w:rPr>
        <w:pPrChange w:id="532" w:author="Admin" w:date="2023-08-05T07:49:00Z">
          <w:pPr>
            <w:spacing w:after="0" w:line="432" w:lineRule="auto"/>
            <w:ind w:firstLine="709"/>
            <w:jc w:val="both"/>
          </w:pPr>
        </w:pPrChange>
      </w:pPr>
      <w:ins w:id="533" w:author="Admin" w:date="2023-08-05T07:48:00Z">
        <w:r w:rsidRPr="00B42926">
          <w:rPr>
            <w:rFonts w:ascii="Times New Roman" w:eastAsia="Times New Roman" w:hAnsi="Times New Roman" w:cs="Times New Roman"/>
            <w:snapToGrid w:val="0"/>
            <w:lang w:eastAsia="ru-RU"/>
            <w:rPrChange w:id="534" w:author="Admin" w:date="2023-08-05T07:48:00Z">
              <w:rPr>
                <w:rFonts w:ascii="Times New Roman" w:eastAsia="Times New Roman" w:hAnsi="Times New Roman" w:cs="Times New Roman"/>
                <w:snapToGrid w:val="0"/>
                <w:sz w:val="28"/>
                <w:szCs w:val="28"/>
                <w:lang w:eastAsia="ru-RU"/>
              </w:rPr>
            </w:rPrChange>
          </w:rPr>
          <w:t>13. Форма удостоверения работника предприятия и порядок учета удостоверений работников устанавливаются высшими исполнительными органами субъектов Российской Федерации, указанными в части 4 настоящей статьи.</w:t>
        </w:r>
      </w:ins>
    </w:p>
    <w:p w14:paraId="118FF440" w14:textId="77777777" w:rsidR="00B42926" w:rsidRPr="00B42926" w:rsidRDefault="00B42926" w:rsidP="00B42926">
      <w:pPr>
        <w:spacing w:after="0" w:line="240" w:lineRule="auto"/>
        <w:ind w:firstLine="709"/>
        <w:jc w:val="both"/>
        <w:rPr>
          <w:ins w:id="535" w:author="Admin" w:date="2023-08-05T07:48:00Z"/>
          <w:rFonts w:ascii="Times New Roman" w:eastAsia="Times New Roman" w:hAnsi="Times New Roman" w:cs="Times New Roman"/>
          <w:snapToGrid w:val="0"/>
          <w:lang w:eastAsia="ru-RU"/>
          <w:rPrChange w:id="536" w:author="Admin" w:date="2023-08-05T07:48:00Z">
            <w:rPr>
              <w:ins w:id="537" w:author="Admin" w:date="2023-08-05T07:48:00Z"/>
              <w:rFonts w:ascii="Times New Roman" w:eastAsia="Times New Roman" w:hAnsi="Times New Roman" w:cs="Times New Roman"/>
              <w:snapToGrid w:val="0"/>
              <w:sz w:val="28"/>
              <w:szCs w:val="28"/>
              <w:lang w:eastAsia="ru-RU"/>
            </w:rPr>
          </w:rPrChange>
        </w:rPr>
        <w:pPrChange w:id="538" w:author="Admin" w:date="2023-08-05T07:49:00Z">
          <w:pPr>
            <w:spacing w:after="0" w:line="432" w:lineRule="auto"/>
            <w:ind w:firstLine="709"/>
            <w:jc w:val="both"/>
          </w:pPr>
        </w:pPrChange>
      </w:pPr>
      <w:ins w:id="539" w:author="Admin" w:date="2023-08-05T07:48:00Z">
        <w:r w:rsidRPr="00B42926">
          <w:rPr>
            <w:rFonts w:ascii="Times New Roman" w:eastAsia="Times New Roman" w:hAnsi="Times New Roman" w:cs="Times New Roman"/>
            <w:snapToGrid w:val="0"/>
            <w:lang w:eastAsia="ru-RU"/>
            <w:rPrChange w:id="540" w:author="Admin" w:date="2023-08-05T07:48:00Z">
              <w:rPr>
                <w:rFonts w:ascii="Times New Roman" w:eastAsia="Times New Roman" w:hAnsi="Times New Roman" w:cs="Times New Roman"/>
                <w:snapToGrid w:val="0"/>
                <w:sz w:val="28"/>
                <w:szCs w:val="28"/>
                <w:lang w:eastAsia="ru-RU"/>
              </w:rPr>
            </w:rPrChange>
          </w:rPr>
          <w:lastRenderedPageBreak/>
          <w:t>14. Контроль за деятельностью предприятий осуществляют высшие исполнительные органы субъектов Российской Федерации, указанные в части 4 настоящей статьи.</w:t>
        </w:r>
      </w:ins>
    </w:p>
    <w:p w14:paraId="5A99FDA3" w14:textId="77777777" w:rsidR="00B42926" w:rsidRPr="00B42926" w:rsidRDefault="00B42926" w:rsidP="00B42926">
      <w:pPr>
        <w:spacing w:after="0" w:line="240" w:lineRule="auto"/>
        <w:ind w:firstLine="709"/>
        <w:jc w:val="both"/>
        <w:rPr>
          <w:ins w:id="541" w:author="Admin" w:date="2023-08-05T07:48:00Z"/>
          <w:rFonts w:ascii="Times New Roman" w:eastAsia="Times New Roman" w:hAnsi="Times New Roman" w:cs="Times New Roman"/>
          <w:snapToGrid w:val="0"/>
          <w:lang w:eastAsia="ru-RU"/>
          <w:rPrChange w:id="542" w:author="Admin" w:date="2023-08-05T07:48:00Z">
            <w:rPr>
              <w:ins w:id="543" w:author="Admin" w:date="2023-08-05T07:48:00Z"/>
              <w:rFonts w:ascii="Times New Roman" w:eastAsia="Times New Roman" w:hAnsi="Times New Roman" w:cs="Times New Roman"/>
              <w:snapToGrid w:val="0"/>
              <w:sz w:val="28"/>
              <w:szCs w:val="28"/>
              <w:lang w:eastAsia="ru-RU"/>
            </w:rPr>
          </w:rPrChange>
        </w:rPr>
        <w:pPrChange w:id="544" w:author="Admin" w:date="2023-08-05T07:49:00Z">
          <w:pPr>
            <w:spacing w:after="0" w:line="432" w:lineRule="auto"/>
            <w:ind w:firstLine="709"/>
            <w:jc w:val="both"/>
          </w:pPr>
        </w:pPrChange>
      </w:pPr>
      <w:ins w:id="545" w:author="Admin" w:date="2023-08-05T07:48:00Z">
        <w:r w:rsidRPr="00B42926">
          <w:rPr>
            <w:rFonts w:ascii="Times New Roman" w:eastAsia="Times New Roman" w:hAnsi="Times New Roman" w:cs="Times New Roman"/>
            <w:snapToGrid w:val="0"/>
            <w:lang w:eastAsia="ru-RU"/>
            <w:rPrChange w:id="546" w:author="Admin" w:date="2023-08-05T07:48:00Z">
              <w:rPr>
                <w:rFonts w:ascii="Times New Roman" w:eastAsia="Times New Roman" w:hAnsi="Times New Roman" w:cs="Times New Roman"/>
                <w:snapToGrid w:val="0"/>
                <w:sz w:val="28"/>
                <w:szCs w:val="28"/>
                <w:lang w:eastAsia="ru-RU"/>
              </w:rPr>
            </w:rPrChange>
          </w:rPr>
          <w:t>15. Материально-техническое обеспечение предприятий осуществляется уполномоченным федеральным органом исполнительной власти. Порядок и нормы материально-технического обеспечения предприятий устанавливаются уполномоченным федеральным органом исполнительной власти.</w:t>
        </w:r>
      </w:ins>
    </w:p>
    <w:p w14:paraId="60A42D81" w14:textId="77777777" w:rsidR="00B42926" w:rsidRPr="00B42926" w:rsidRDefault="00B42926" w:rsidP="00B42926">
      <w:pPr>
        <w:spacing w:after="0" w:line="240" w:lineRule="auto"/>
        <w:ind w:firstLine="709"/>
        <w:jc w:val="both"/>
        <w:rPr>
          <w:ins w:id="547" w:author="Admin" w:date="2023-08-05T07:48:00Z"/>
          <w:rFonts w:ascii="Times New Roman" w:eastAsia="Times New Roman" w:hAnsi="Times New Roman" w:cs="Times New Roman"/>
          <w:snapToGrid w:val="0"/>
          <w:lang w:eastAsia="ru-RU"/>
          <w:rPrChange w:id="548" w:author="Admin" w:date="2023-08-05T07:48:00Z">
            <w:rPr>
              <w:ins w:id="549" w:author="Admin" w:date="2023-08-05T07:48:00Z"/>
              <w:rFonts w:ascii="Times New Roman" w:eastAsia="Times New Roman" w:hAnsi="Times New Roman" w:cs="Times New Roman"/>
              <w:snapToGrid w:val="0"/>
              <w:sz w:val="28"/>
              <w:szCs w:val="28"/>
              <w:lang w:eastAsia="ru-RU"/>
            </w:rPr>
          </w:rPrChange>
        </w:rPr>
        <w:pPrChange w:id="550" w:author="Admin" w:date="2023-08-05T07:49:00Z">
          <w:pPr>
            <w:spacing w:after="0" w:line="432" w:lineRule="auto"/>
            <w:ind w:firstLine="709"/>
            <w:jc w:val="both"/>
          </w:pPr>
        </w:pPrChange>
      </w:pPr>
      <w:ins w:id="551" w:author="Admin" w:date="2023-08-05T07:48:00Z">
        <w:r w:rsidRPr="00B42926">
          <w:rPr>
            <w:rFonts w:ascii="Times New Roman" w:eastAsia="Times New Roman" w:hAnsi="Times New Roman" w:cs="Times New Roman"/>
            <w:snapToGrid w:val="0"/>
            <w:lang w:eastAsia="ru-RU"/>
            <w:rPrChange w:id="552" w:author="Admin" w:date="2023-08-05T07:48:00Z">
              <w:rPr>
                <w:rFonts w:ascii="Times New Roman" w:eastAsia="Times New Roman" w:hAnsi="Times New Roman" w:cs="Times New Roman"/>
                <w:snapToGrid w:val="0"/>
                <w:sz w:val="28"/>
                <w:szCs w:val="28"/>
                <w:lang w:eastAsia="ru-RU"/>
              </w:rPr>
            </w:rPrChange>
          </w:rPr>
          <w:t>16. Боевое ручное стрелковое оружие и патроны к нему, полученные во временное пользование высшими исполнительными органами субъектов Российской Федерации, подлежат сдаче в соответствующий территориальный орган уполномоченного федерального органа исполнительной власти в течение тридцати дней со дня принятия Президентом Российской Федерации решения о прекращении деятельности предприятий.".</w:t>
        </w:r>
      </w:ins>
    </w:p>
    <w:p w14:paraId="15729F28" w14:textId="77777777" w:rsidR="00B42926" w:rsidRPr="00B42926" w:rsidRDefault="00B42926" w:rsidP="00B42926">
      <w:pPr>
        <w:spacing w:after="0" w:line="240" w:lineRule="auto"/>
        <w:ind w:firstLine="709"/>
        <w:jc w:val="both"/>
        <w:rPr>
          <w:ins w:id="553" w:author="Admin" w:date="2023-08-05T07:48:00Z"/>
          <w:rFonts w:ascii="Times New Roman" w:eastAsia="Times New Roman" w:hAnsi="Times New Roman" w:cs="Times New Roman"/>
          <w:snapToGrid w:val="0"/>
          <w:lang w:eastAsia="ru-RU"/>
          <w:rPrChange w:id="554" w:author="Admin" w:date="2023-08-05T07:48:00Z">
            <w:rPr>
              <w:ins w:id="555" w:author="Admin" w:date="2023-08-05T07:48:00Z"/>
              <w:rFonts w:ascii="Times New Roman" w:eastAsia="Times New Roman" w:hAnsi="Times New Roman" w:cs="Times New Roman"/>
              <w:snapToGrid w:val="0"/>
              <w:sz w:val="28"/>
              <w:szCs w:val="28"/>
              <w:lang w:eastAsia="ru-RU"/>
            </w:rPr>
          </w:rPrChange>
        </w:rPr>
        <w:pPrChange w:id="556" w:author="Admin" w:date="2023-08-05T07:49:00Z">
          <w:pPr>
            <w:spacing w:after="0" w:line="432" w:lineRule="auto"/>
            <w:ind w:firstLine="709"/>
            <w:jc w:val="both"/>
          </w:pPr>
        </w:pPrChange>
      </w:pPr>
      <w:ins w:id="557" w:author="Admin" w:date="2023-08-05T07:48:00Z">
        <w:r w:rsidRPr="00B42926">
          <w:rPr>
            <w:rFonts w:ascii="Times New Roman" w:eastAsia="Times New Roman" w:hAnsi="Times New Roman" w:cs="Times New Roman"/>
            <w:b/>
            <w:snapToGrid w:val="0"/>
            <w:lang w:eastAsia="ru-RU"/>
            <w:rPrChange w:id="558" w:author="Admin" w:date="2023-08-05T07:48:00Z">
              <w:rPr>
                <w:rFonts w:ascii="Times New Roman" w:eastAsia="Times New Roman" w:hAnsi="Times New Roman" w:cs="Times New Roman"/>
                <w:b/>
                <w:snapToGrid w:val="0"/>
                <w:sz w:val="28"/>
                <w:szCs w:val="28"/>
                <w:lang w:eastAsia="ru-RU"/>
              </w:rPr>
            </w:rPrChange>
          </w:rPr>
          <w:t>Статья 5</w:t>
        </w:r>
      </w:ins>
    </w:p>
    <w:p w14:paraId="69508D95" w14:textId="77777777" w:rsidR="00B42926" w:rsidRPr="00B42926" w:rsidRDefault="00B42926" w:rsidP="00B42926">
      <w:pPr>
        <w:autoSpaceDE w:val="0"/>
        <w:autoSpaceDN w:val="0"/>
        <w:spacing w:after="0" w:line="240" w:lineRule="auto"/>
        <w:ind w:firstLine="709"/>
        <w:jc w:val="both"/>
        <w:rPr>
          <w:ins w:id="559" w:author="Admin" w:date="2023-08-05T07:48:00Z"/>
          <w:rFonts w:ascii="Times New Roman" w:eastAsia="Times New Roman" w:hAnsi="Times New Roman" w:cs="Times New Roman"/>
          <w:snapToGrid w:val="0"/>
          <w:lang w:eastAsia="ru-RU"/>
          <w:rPrChange w:id="560" w:author="Admin" w:date="2023-08-05T07:48:00Z">
            <w:rPr>
              <w:ins w:id="561" w:author="Admin" w:date="2023-08-05T07:48:00Z"/>
              <w:rFonts w:ascii="Times New Roman" w:eastAsia="Times New Roman" w:hAnsi="Times New Roman" w:cs="Times New Roman"/>
              <w:snapToGrid w:val="0"/>
              <w:sz w:val="28"/>
              <w:szCs w:val="28"/>
              <w:lang w:eastAsia="ru-RU"/>
            </w:rPr>
          </w:rPrChange>
        </w:rPr>
        <w:pPrChange w:id="562" w:author="Admin" w:date="2023-08-05T07:49:00Z">
          <w:pPr>
            <w:autoSpaceDE w:val="0"/>
            <w:autoSpaceDN w:val="0"/>
            <w:spacing w:after="0" w:line="432" w:lineRule="auto"/>
            <w:ind w:firstLine="709"/>
            <w:jc w:val="both"/>
          </w:pPr>
        </w:pPrChange>
      </w:pPr>
      <w:ins w:id="563" w:author="Admin" w:date="2023-08-05T07:48:00Z">
        <w:r w:rsidRPr="00B42926">
          <w:rPr>
            <w:rFonts w:ascii="Times New Roman" w:eastAsia="Times New Roman" w:hAnsi="Times New Roman" w:cs="Times New Roman"/>
            <w:snapToGrid w:val="0"/>
            <w:lang w:eastAsia="ru-RU"/>
            <w:rPrChange w:id="564" w:author="Admin" w:date="2023-08-05T07:48:00Z">
              <w:rPr>
                <w:rFonts w:ascii="Times New Roman" w:eastAsia="Times New Roman" w:hAnsi="Times New Roman" w:cs="Times New Roman"/>
                <w:snapToGrid w:val="0"/>
                <w:sz w:val="28"/>
                <w:szCs w:val="28"/>
                <w:lang w:eastAsia="ru-RU"/>
              </w:rPr>
            </w:rPrChange>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ins>
    </w:p>
    <w:p w14:paraId="525474FB" w14:textId="77777777" w:rsidR="00B42926" w:rsidRPr="00B42926" w:rsidRDefault="00B42926" w:rsidP="00B42926">
      <w:pPr>
        <w:autoSpaceDE w:val="0"/>
        <w:autoSpaceDN w:val="0"/>
        <w:spacing w:after="0" w:line="240" w:lineRule="auto"/>
        <w:ind w:firstLine="709"/>
        <w:jc w:val="both"/>
        <w:rPr>
          <w:ins w:id="565" w:author="Admin" w:date="2023-08-05T07:48:00Z"/>
          <w:rFonts w:ascii="Times New Roman" w:eastAsia="Times New Roman" w:hAnsi="Times New Roman" w:cs="Times New Roman"/>
          <w:snapToGrid w:val="0"/>
          <w:lang w:eastAsia="ru-RU"/>
          <w:rPrChange w:id="566" w:author="Admin" w:date="2023-08-05T07:48:00Z">
            <w:rPr>
              <w:ins w:id="567" w:author="Admin" w:date="2023-08-05T07:48:00Z"/>
              <w:rFonts w:ascii="Times New Roman" w:eastAsia="Times New Roman" w:hAnsi="Times New Roman" w:cs="Times New Roman"/>
              <w:snapToGrid w:val="0"/>
              <w:sz w:val="28"/>
              <w:szCs w:val="28"/>
              <w:lang w:eastAsia="ru-RU"/>
            </w:rPr>
          </w:rPrChange>
        </w:rPr>
        <w:pPrChange w:id="568" w:author="Admin" w:date="2023-08-05T07:49:00Z">
          <w:pPr>
            <w:autoSpaceDE w:val="0"/>
            <w:autoSpaceDN w:val="0"/>
            <w:spacing w:after="0" w:line="432" w:lineRule="auto"/>
            <w:ind w:firstLine="709"/>
            <w:jc w:val="both"/>
          </w:pPr>
        </w:pPrChange>
      </w:pPr>
      <w:ins w:id="569" w:author="Admin" w:date="2023-08-05T07:48:00Z">
        <w:r w:rsidRPr="00B42926">
          <w:rPr>
            <w:rFonts w:ascii="Times New Roman" w:eastAsia="Times New Roman" w:hAnsi="Times New Roman" w:cs="Times New Roman"/>
            <w:snapToGrid w:val="0"/>
            <w:lang w:eastAsia="ru-RU"/>
            <w:rPrChange w:id="570" w:author="Admin" w:date="2023-08-05T07:48:00Z">
              <w:rPr>
                <w:rFonts w:ascii="Times New Roman" w:eastAsia="Times New Roman" w:hAnsi="Times New Roman" w:cs="Times New Roman"/>
                <w:snapToGrid w:val="0"/>
                <w:sz w:val="28"/>
                <w:szCs w:val="28"/>
                <w:lang w:eastAsia="ru-RU"/>
              </w:rPr>
            </w:rPrChange>
          </w:rPr>
          <w:t>2. Пункты 1, 2 и 7 статьи 1, статья 3 настоящего Федерального закона вступают в силу с 1 января 2024 года.</w:t>
        </w:r>
      </w:ins>
    </w:p>
    <w:p w14:paraId="0D189196" w14:textId="77777777" w:rsidR="00B42926" w:rsidRPr="00B42926" w:rsidRDefault="00B42926" w:rsidP="00B42926">
      <w:pPr>
        <w:autoSpaceDE w:val="0"/>
        <w:autoSpaceDN w:val="0"/>
        <w:spacing w:after="0" w:line="240" w:lineRule="auto"/>
        <w:ind w:firstLine="709"/>
        <w:jc w:val="both"/>
        <w:rPr>
          <w:ins w:id="571" w:author="Admin" w:date="2023-08-05T07:48:00Z"/>
          <w:rFonts w:ascii="Times New Roman" w:eastAsia="Times New Roman" w:hAnsi="Times New Roman" w:cs="Times New Roman"/>
          <w:snapToGrid w:val="0"/>
          <w:lang w:eastAsia="ru-RU"/>
          <w:rPrChange w:id="572" w:author="Admin" w:date="2023-08-05T07:48:00Z">
            <w:rPr>
              <w:ins w:id="573" w:author="Admin" w:date="2023-08-05T07:48:00Z"/>
              <w:rFonts w:ascii="Times New Roman" w:eastAsia="Times New Roman" w:hAnsi="Times New Roman" w:cs="Times New Roman"/>
              <w:snapToGrid w:val="0"/>
              <w:sz w:val="28"/>
              <w:szCs w:val="28"/>
              <w:lang w:eastAsia="ru-RU"/>
            </w:rPr>
          </w:rPrChange>
        </w:rPr>
        <w:pPrChange w:id="574" w:author="Admin" w:date="2023-08-05T07:49:00Z">
          <w:pPr>
            <w:autoSpaceDE w:val="0"/>
            <w:autoSpaceDN w:val="0"/>
            <w:spacing w:after="0" w:line="360" w:lineRule="auto"/>
            <w:ind w:firstLine="709"/>
            <w:jc w:val="both"/>
          </w:pPr>
        </w:pPrChange>
      </w:pPr>
    </w:p>
    <w:p w14:paraId="0295D727" w14:textId="77777777" w:rsidR="00B42926" w:rsidRPr="00B42926" w:rsidRDefault="00B42926" w:rsidP="00B42926">
      <w:pPr>
        <w:spacing w:after="0" w:line="240" w:lineRule="auto"/>
        <w:ind w:left="-284" w:right="565"/>
        <w:rPr>
          <w:ins w:id="575" w:author="Admin" w:date="2023-08-05T07:48:00Z"/>
          <w:rFonts w:ascii="Times New Roman" w:eastAsia="Times New Roman" w:hAnsi="Times New Roman" w:cs="Times New Roman"/>
          <w:lang w:eastAsia="ru-RU"/>
          <w:rPrChange w:id="576" w:author="Admin" w:date="2023-08-05T07:48:00Z">
            <w:rPr>
              <w:ins w:id="577" w:author="Admin" w:date="2023-08-05T07:48:00Z"/>
              <w:rFonts w:ascii="Times New Roman" w:eastAsia="Times New Roman" w:hAnsi="Times New Roman" w:cs="Times New Roman"/>
              <w:sz w:val="10"/>
              <w:szCs w:val="10"/>
              <w:lang w:eastAsia="ru-RU"/>
            </w:rPr>
          </w:rPrChange>
        </w:rPr>
        <w:pPrChange w:id="578" w:author="Admin" w:date="2023-08-05T07:49:00Z">
          <w:pPr>
            <w:spacing w:after="0" w:line="360" w:lineRule="auto"/>
            <w:ind w:left="-284" w:right="565"/>
          </w:pPr>
        </w:pPrChange>
      </w:pPr>
    </w:p>
    <w:p w14:paraId="496B945C" w14:textId="77777777" w:rsidR="00B42926" w:rsidRPr="00B42926" w:rsidRDefault="00B42926" w:rsidP="00B42926">
      <w:pPr>
        <w:spacing w:after="0" w:line="240" w:lineRule="auto"/>
        <w:rPr>
          <w:ins w:id="579" w:author="Admin" w:date="2023-08-05T07:48:00Z"/>
          <w:rFonts w:ascii="Times New Roman" w:eastAsia="Times New Roman" w:hAnsi="Times New Roman" w:cs="Times New Roman"/>
          <w:lang w:eastAsia="ru-RU"/>
          <w:rPrChange w:id="580" w:author="Admin" w:date="2023-08-05T07:48:00Z">
            <w:rPr>
              <w:ins w:id="581" w:author="Admin" w:date="2023-08-05T07:48:00Z"/>
              <w:rFonts w:ascii="Times New Roman" w:eastAsia="Times New Roman" w:hAnsi="Times New Roman" w:cs="Times New Roman"/>
              <w:sz w:val="28"/>
              <w:szCs w:val="28"/>
              <w:lang w:eastAsia="ru-RU"/>
            </w:rPr>
          </w:rPrChange>
        </w:rPr>
      </w:pPr>
      <w:ins w:id="582" w:author="Admin" w:date="2023-08-05T07:48:00Z">
        <w:r w:rsidRPr="00B42926">
          <w:rPr>
            <w:rFonts w:ascii="Times New Roman" w:eastAsia="Times New Roman" w:hAnsi="Times New Roman" w:cs="Times New Roman"/>
            <w:lang w:eastAsia="ru-RU"/>
            <w:rPrChange w:id="583" w:author="Admin" w:date="2023-08-05T07:48:00Z">
              <w:rPr>
                <w:rFonts w:ascii="Times New Roman" w:eastAsia="Times New Roman" w:hAnsi="Times New Roman" w:cs="Times New Roman"/>
                <w:sz w:val="28"/>
                <w:szCs w:val="28"/>
                <w:lang w:eastAsia="ru-RU"/>
              </w:rPr>
            </w:rPrChange>
          </w:rPr>
          <w:t xml:space="preserve">          Президент</w:t>
        </w:r>
      </w:ins>
    </w:p>
    <w:p w14:paraId="3F27792C" w14:textId="77777777" w:rsidR="00B42926" w:rsidRPr="00B42926" w:rsidRDefault="00B42926" w:rsidP="00B42926">
      <w:pPr>
        <w:spacing w:after="0" w:line="240" w:lineRule="auto"/>
        <w:rPr>
          <w:ins w:id="584" w:author="Admin" w:date="2023-08-05T07:48:00Z"/>
          <w:rFonts w:ascii="Times New Roman" w:eastAsia="Times New Roman" w:hAnsi="Times New Roman" w:cs="Times New Roman"/>
          <w:lang w:eastAsia="ru-RU"/>
          <w:rPrChange w:id="585" w:author="Admin" w:date="2023-08-05T07:48:00Z">
            <w:rPr>
              <w:ins w:id="586" w:author="Admin" w:date="2023-08-05T07:48:00Z"/>
              <w:rFonts w:ascii="Times New Roman" w:eastAsia="Times New Roman" w:hAnsi="Times New Roman" w:cs="Times New Roman"/>
              <w:sz w:val="28"/>
              <w:szCs w:val="28"/>
              <w:lang w:eastAsia="ru-RU"/>
            </w:rPr>
          </w:rPrChange>
        </w:rPr>
        <w:pPrChange w:id="587" w:author="Admin" w:date="2023-08-05T07:49:00Z">
          <w:pPr>
            <w:spacing w:after="0" w:line="240" w:lineRule="auto"/>
          </w:pPr>
        </w:pPrChange>
      </w:pPr>
      <w:ins w:id="588" w:author="Admin" w:date="2023-08-05T07:48:00Z">
        <w:r w:rsidRPr="00B42926">
          <w:rPr>
            <w:rFonts w:ascii="Times New Roman" w:eastAsia="Times New Roman" w:hAnsi="Times New Roman" w:cs="Times New Roman"/>
            <w:lang w:eastAsia="ru-RU"/>
            <w:rPrChange w:id="589" w:author="Admin" w:date="2023-08-05T07:48:00Z">
              <w:rPr>
                <w:rFonts w:ascii="Times New Roman" w:eastAsia="Times New Roman" w:hAnsi="Times New Roman" w:cs="Times New Roman"/>
                <w:sz w:val="28"/>
                <w:szCs w:val="28"/>
                <w:lang w:eastAsia="ru-RU"/>
              </w:rPr>
            </w:rPrChange>
          </w:rPr>
          <w:t xml:space="preserve">Российской Федерации                                                                           </w:t>
        </w:r>
        <w:proofErr w:type="spellStart"/>
        <w:r w:rsidRPr="00B42926">
          <w:rPr>
            <w:rFonts w:ascii="Times New Roman" w:eastAsia="Times New Roman" w:hAnsi="Times New Roman" w:cs="Times New Roman"/>
            <w:lang w:eastAsia="ru-RU"/>
            <w:rPrChange w:id="590" w:author="Admin" w:date="2023-08-05T07:48:00Z">
              <w:rPr>
                <w:rFonts w:ascii="Times New Roman" w:eastAsia="Times New Roman" w:hAnsi="Times New Roman" w:cs="Times New Roman"/>
                <w:sz w:val="28"/>
                <w:szCs w:val="28"/>
                <w:lang w:eastAsia="ru-RU"/>
              </w:rPr>
            </w:rPrChange>
          </w:rPr>
          <w:t>В.Путин</w:t>
        </w:r>
        <w:proofErr w:type="spellEnd"/>
        <w:r w:rsidRPr="00B42926">
          <w:rPr>
            <w:rFonts w:ascii="Times New Roman" w:eastAsia="Times New Roman" w:hAnsi="Times New Roman" w:cs="Times New Roman"/>
            <w:lang w:eastAsia="ru-RU"/>
            <w:rPrChange w:id="591" w:author="Admin" w:date="2023-08-05T07:48:00Z">
              <w:rPr>
                <w:rFonts w:ascii="Times New Roman" w:eastAsia="Times New Roman" w:hAnsi="Times New Roman" w:cs="Times New Roman"/>
                <w:sz w:val="28"/>
                <w:szCs w:val="28"/>
                <w:lang w:eastAsia="ru-RU"/>
              </w:rPr>
            </w:rPrChange>
          </w:rPr>
          <w:t xml:space="preserve">  </w:t>
        </w:r>
      </w:ins>
    </w:p>
    <w:p w14:paraId="68605F1B" w14:textId="77777777" w:rsidR="00B42926" w:rsidRPr="00B42926" w:rsidRDefault="00B42926" w:rsidP="00B42926">
      <w:pPr>
        <w:spacing w:after="0" w:line="240" w:lineRule="auto"/>
        <w:rPr>
          <w:ins w:id="592" w:author="Admin" w:date="2023-08-05T07:48:00Z"/>
          <w:rFonts w:ascii="Times New Roman" w:eastAsia="Times New Roman" w:hAnsi="Times New Roman" w:cs="Times New Roman"/>
          <w:lang w:eastAsia="ru-RU"/>
          <w:rPrChange w:id="593" w:author="Admin" w:date="2023-08-05T07:48:00Z">
            <w:rPr>
              <w:ins w:id="594" w:author="Admin" w:date="2023-08-05T07:48:00Z"/>
              <w:rFonts w:ascii="Times New Roman" w:eastAsia="Times New Roman" w:hAnsi="Times New Roman" w:cs="Times New Roman"/>
              <w:sz w:val="28"/>
              <w:szCs w:val="28"/>
              <w:lang w:eastAsia="ru-RU"/>
            </w:rPr>
          </w:rPrChange>
        </w:rPr>
        <w:pPrChange w:id="595" w:author="Admin" w:date="2023-08-05T07:49:00Z">
          <w:pPr>
            <w:spacing w:after="0" w:line="240" w:lineRule="auto"/>
          </w:pPr>
        </w:pPrChange>
      </w:pPr>
    </w:p>
    <w:p w14:paraId="542D6BA5" w14:textId="77777777" w:rsidR="00B42926" w:rsidRPr="00B42926" w:rsidRDefault="00B42926" w:rsidP="00B42926">
      <w:pPr>
        <w:spacing w:after="0" w:line="240" w:lineRule="auto"/>
        <w:rPr>
          <w:ins w:id="596" w:author="Admin" w:date="2023-08-05T07:48:00Z"/>
          <w:rFonts w:ascii="Times New Roman" w:eastAsia="Times New Roman" w:hAnsi="Times New Roman" w:cs="Times New Roman"/>
          <w:lang w:eastAsia="ru-RU"/>
          <w:rPrChange w:id="597" w:author="Admin" w:date="2023-08-05T07:48:00Z">
            <w:rPr>
              <w:ins w:id="598" w:author="Admin" w:date="2023-08-05T07:48:00Z"/>
              <w:rFonts w:ascii="Times New Roman" w:eastAsia="Times New Roman" w:hAnsi="Times New Roman" w:cs="Times New Roman"/>
              <w:sz w:val="28"/>
              <w:szCs w:val="28"/>
              <w:lang w:eastAsia="ru-RU"/>
            </w:rPr>
          </w:rPrChange>
        </w:rPr>
        <w:pPrChange w:id="599" w:author="Admin" w:date="2023-08-05T07:49:00Z">
          <w:pPr>
            <w:spacing w:after="0" w:line="240" w:lineRule="auto"/>
          </w:pPr>
        </w:pPrChange>
      </w:pPr>
    </w:p>
    <w:p w14:paraId="6D8774CD" w14:textId="77777777" w:rsidR="00B42926" w:rsidRPr="00B42926" w:rsidRDefault="00B42926" w:rsidP="00B42926">
      <w:pPr>
        <w:spacing w:after="0" w:line="240" w:lineRule="auto"/>
        <w:rPr>
          <w:ins w:id="600" w:author="Admin" w:date="2023-08-05T07:48:00Z"/>
          <w:rFonts w:ascii="Times New Roman" w:eastAsia="Times New Roman" w:hAnsi="Times New Roman" w:cs="Times New Roman"/>
          <w:lang w:eastAsia="ru-RU"/>
          <w:rPrChange w:id="601" w:author="Admin" w:date="2023-08-05T07:48:00Z">
            <w:rPr>
              <w:ins w:id="602" w:author="Admin" w:date="2023-08-05T07:48:00Z"/>
              <w:rFonts w:ascii="Times New Roman" w:eastAsia="Times New Roman" w:hAnsi="Times New Roman" w:cs="Times New Roman"/>
              <w:sz w:val="28"/>
              <w:szCs w:val="28"/>
              <w:lang w:eastAsia="ru-RU"/>
            </w:rPr>
          </w:rPrChange>
        </w:rPr>
        <w:pPrChange w:id="603" w:author="Admin" w:date="2023-08-05T07:49:00Z">
          <w:pPr>
            <w:spacing w:after="0" w:line="240" w:lineRule="auto"/>
          </w:pPr>
        </w:pPrChange>
      </w:pPr>
    </w:p>
    <w:p w14:paraId="0098D0D7" w14:textId="77777777" w:rsidR="00B42926" w:rsidRPr="00B42926" w:rsidRDefault="00B42926" w:rsidP="00B42926">
      <w:pPr>
        <w:spacing w:after="0" w:line="240" w:lineRule="auto"/>
        <w:rPr>
          <w:ins w:id="604" w:author="Admin" w:date="2023-08-05T07:48:00Z"/>
          <w:rFonts w:ascii="Times New Roman" w:eastAsia="Times New Roman" w:hAnsi="Times New Roman" w:cs="Times New Roman"/>
          <w:lang w:eastAsia="ru-RU"/>
          <w:rPrChange w:id="605" w:author="Admin" w:date="2023-08-05T07:48:00Z">
            <w:rPr>
              <w:ins w:id="606" w:author="Admin" w:date="2023-08-05T07:48:00Z"/>
              <w:rFonts w:ascii="Times New Roman" w:eastAsia="Times New Roman" w:hAnsi="Times New Roman" w:cs="Times New Roman"/>
              <w:sz w:val="28"/>
              <w:szCs w:val="28"/>
              <w:lang w:eastAsia="ru-RU"/>
            </w:rPr>
          </w:rPrChange>
        </w:rPr>
        <w:pPrChange w:id="607" w:author="Admin" w:date="2023-08-05T07:49:00Z">
          <w:pPr>
            <w:spacing w:after="0" w:line="240" w:lineRule="auto"/>
          </w:pPr>
        </w:pPrChange>
      </w:pPr>
    </w:p>
    <w:p w14:paraId="01907F08" w14:textId="77777777" w:rsidR="00B42926" w:rsidRPr="00B42926" w:rsidRDefault="00B42926" w:rsidP="00B42926">
      <w:pPr>
        <w:spacing w:after="0" w:line="240" w:lineRule="auto"/>
        <w:rPr>
          <w:ins w:id="608" w:author="Admin" w:date="2023-08-05T07:48:00Z"/>
          <w:rFonts w:ascii="Times New Roman" w:eastAsia="Times New Roman" w:hAnsi="Times New Roman" w:cs="Times New Roman"/>
          <w:sz w:val="28"/>
          <w:szCs w:val="28"/>
          <w:lang w:eastAsia="ru-RU"/>
        </w:rPr>
      </w:pPr>
    </w:p>
    <w:p w14:paraId="1F660EDB" w14:textId="77777777" w:rsidR="00B42926" w:rsidRPr="00B42926" w:rsidRDefault="00B42926" w:rsidP="00B42926">
      <w:pPr>
        <w:spacing w:after="0" w:line="240" w:lineRule="auto"/>
        <w:rPr>
          <w:ins w:id="609" w:author="Admin" w:date="2023-08-05T07:48:00Z"/>
          <w:rFonts w:ascii="Times New Roman" w:eastAsia="Times New Roman" w:hAnsi="Times New Roman" w:cs="Times New Roman"/>
          <w:sz w:val="28"/>
          <w:szCs w:val="28"/>
          <w:lang w:eastAsia="ru-RU"/>
        </w:rPr>
      </w:pPr>
    </w:p>
    <w:p w14:paraId="2954A855" w14:textId="77777777" w:rsidR="00B42926" w:rsidRPr="00B42926" w:rsidRDefault="00B42926" w:rsidP="00B42926">
      <w:pPr>
        <w:spacing w:after="0" w:line="240" w:lineRule="auto"/>
        <w:rPr>
          <w:ins w:id="610" w:author="Admin" w:date="2023-08-05T07:48:00Z"/>
          <w:rFonts w:ascii="Times New Roman" w:eastAsia="Times New Roman" w:hAnsi="Times New Roman" w:cs="Times New Roman"/>
          <w:sz w:val="28"/>
          <w:szCs w:val="28"/>
          <w:lang w:eastAsia="ru-RU"/>
        </w:rPr>
      </w:pPr>
    </w:p>
    <w:p w14:paraId="2FCA9BFC" w14:textId="77777777" w:rsidR="00B42926" w:rsidRPr="00B42926" w:rsidRDefault="00B42926" w:rsidP="00B42926">
      <w:pPr>
        <w:spacing w:after="0" w:line="240" w:lineRule="auto"/>
        <w:rPr>
          <w:ins w:id="611" w:author="Admin" w:date="2023-08-05T07:48:00Z"/>
          <w:rFonts w:ascii="Times New Roman" w:eastAsia="Times New Roman" w:hAnsi="Times New Roman" w:cs="Times New Roman"/>
          <w:sz w:val="28"/>
          <w:szCs w:val="28"/>
          <w:lang w:eastAsia="ru-RU"/>
        </w:rPr>
      </w:pPr>
    </w:p>
    <w:p w14:paraId="0ACEDF3D" w14:textId="77777777" w:rsidR="00B42926" w:rsidRPr="00B42926" w:rsidRDefault="00B42926" w:rsidP="00B42926">
      <w:pPr>
        <w:spacing w:after="0" w:line="240" w:lineRule="auto"/>
        <w:rPr>
          <w:ins w:id="612" w:author="Admin" w:date="2023-08-05T07:48:00Z"/>
          <w:rFonts w:ascii="Times New Roman" w:eastAsia="Times New Roman" w:hAnsi="Times New Roman" w:cs="Times New Roman"/>
          <w:sz w:val="28"/>
          <w:szCs w:val="28"/>
          <w:lang w:eastAsia="ru-RU"/>
        </w:rPr>
      </w:pPr>
    </w:p>
    <w:p w14:paraId="18CC2AA5" w14:textId="77777777" w:rsidR="007E4DB9" w:rsidRDefault="007E4DB9" w:rsidP="007E4DB9">
      <w:pPr>
        <w:spacing w:after="0" w:line="240" w:lineRule="auto"/>
        <w:ind w:firstLine="709"/>
        <w:rPr>
          <w:ins w:id="613" w:author="Admin" w:date="2023-08-03T05:33:00Z"/>
          <w:rFonts w:ascii="Times New Roman" w:hAnsi="Times New Roman" w:cs="Times New Roman"/>
        </w:rPr>
      </w:pPr>
    </w:p>
    <w:p w14:paraId="10250175" w14:textId="77777777" w:rsidR="007B3AF2" w:rsidRPr="007E4DB9" w:rsidRDefault="007B3AF2" w:rsidP="007E4DB9">
      <w:pPr>
        <w:spacing w:after="0" w:line="240" w:lineRule="auto"/>
        <w:ind w:firstLine="709"/>
        <w:rPr>
          <w:rFonts w:ascii="Times New Roman" w:hAnsi="Times New Roman" w:cs="Times New Roman"/>
        </w:rPr>
      </w:pPr>
    </w:p>
    <w:p w14:paraId="68843867" w14:textId="1EACC4E6" w:rsidR="007E4DB9" w:rsidRDefault="007B3AF2" w:rsidP="007B3AF2">
      <w:pPr>
        <w:spacing w:after="0" w:line="240" w:lineRule="auto"/>
        <w:ind w:firstLine="709"/>
        <w:rPr>
          <w:ins w:id="614" w:author="Admin" w:date="2023-08-03T05:33:00Z"/>
          <w:rFonts w:ascii="Times New Roman" w:hAnsi="Times New Roman" w:cs="Times New Roman"/>
          <w:b/>
        </w:rPr>
      </w:pPr>
      <w:ins w:id="615" w:author="Admin" w:date="2023-08-03T05:33:00Z">
        <w:r w:rsidRPr="007B3AF2">
          <w:rPr>
            <w:rFonts w:ascii="Times New Roman" w:hAnsi="Times New Roman" w:cs="Times New Roman"/>
            <w:b/>
          </w:rPr>
          <w:t>Федеральный закон от 13.06.2023 N 229-ФЗ</w:t>
        </w:r>
        <w:r>
          <w:rPr>
            <w:rFonts w:ascii="Times New Roman" w:hAnsi="Times New Roman" w:cs="Times New Roman"/>
            <w:b/>
          </w:rPr>
          <w:t xml:space="preserve"> </w:t>
        </w:r>
        <w:r w:rsidRPr="007B3AF2">
          <w:rPr>
            <w:rFonts w:ascii="Times New Roman" w:hAnsi="Times New Roman" w:cs="Times New Roman"/>
            <w:b/>
          </w:rPr>
          <w:t xml:space="preserve">"О внесении изменений в отдельные </w:t>
        </w:r>
        <w:r>
          <w:rPr>
            <w:rFonts w:ascii="Times New Roman" w:hAnsi="Times New Roman" w:cs="Times New Roman"/>
            <w:b/>
          </w:rPr>
          <w:t>з</w:t>
        </w:r>
        <w:r w:rsidRPr="007B3AF2">
          <w:rPr>
            <w:rFonts w:ascii="Times New Roman" w:hAnsi="Times New Roman" w:cs="Times New Roman"/>
            <w:b/>
          </w:rPr>
          <w:t>аконодательные акты Российской Федерации</w:t>
        </w:r>
        <w:r>
          <w:rPr>
            <w:rFonts w:ascii="Times New Roman" w:hAnsi="Times New Roman" w:cs="Times New Roman"/>
            <w:b/>
          </w:rPr>
          <w:t>»</w:t>
        </w:r>
      </w:ins>
    </w:p>
    <w:p w14:paraId="7CCE96F4" w14:textId="77777777" w:rsidR="007B3AF2" w:rsidRPr="007B3AF2" w:rsidRDefault="007B3AF2" w:rsidP="007B3AF2">
      <w:pPr>
        <w:spacing w:after="0" w:line="240" w:lineRule="auto"/>
        <w:jc w:val="right"/>
        <w:rPr>
          <w:ins w:id="616" w:author="Admin" w:date="2023-08-03T05:34:00Z"/>
          <w:rFonts w:ascii="Times New Roman" w:hAnsi="Times New Roman" w:cs="Times New Roman"/>
        </w:rPr>
      </w:pPr>
      <w:ins w:id="617" w:author="Admin" w:date="2023-08-03T05:34:00Z">
        <w:r w:rsidRPr="007B3AF2">
          <w:rPr>
            <w:rFonts w:ascii="Times New Roman" w:hAnsi="Times New Roman" w:cs="Times New Roman"/>
          </w:rPr>
          <w:t xml:space="preserve">Принят </w:t>
        </w:r>
      </w:ins>
    </w:p>
    <w:p w14:paraId="1C8219A3" w14:textId="77777777" w:rsidR="007B3AF2" w:rsidRPr="007B3AF2" w:rsidRDefault="007B3AF2" w:rsidP="007B3AF2">
      <w:pPr>
        <w:spacing w:after="0" w:line="240" w:lineRule="auto"/>
        <w:jc w:val="right"/>
        <w:rPr>
          <w:ins w:id="618" w:author="Admin" w:date="2023-08-03T05:34:00Z"/>
          <w:rFonts w:ascii="Times New Roman" w:hAnsi="Times New Roman" w:cs="Times New Roman"/>
        </w:rPr>
      </w:pPr>
      <w:ins w:id="619" w:author="Admin" w:date="2023-08-03T05:34:00Z">
        <w:r w:rsidRPr="007B3AF2">
          <w:rPr>
            <w:rFonts w:ascii="Times New Roman" w:hAnsi="Times New Roman" w:cs="Times New Roman"/>
          </w:rPr>
          <w:t xml:space="preserve">Государственной Думой </w:t>
        </w:r>
      </w:ins>
    </w:p>
    <w:p w14:paraId="461E3F22" w14:textId="77777777" w:rsidR="007B3AF2" w:rsidRPr="007B3AF2" w:rsidRDefault="007B3AF2" w:rsidP="007B3AF2">
      <w:pPr>
        <w:spacing w:after="0" w:line="240" w:lineRule="auto"/>
        <w:jc w:val="right"/>
        <w:rPr>
          <w:ins w:id="620" w:author="Admin" w:date="2023-08-03T05:34:00Z"/>
          <w:rFonts w:ascii="Times New Roman" w:hAnsi="Times New Roman" w:cs="Times New Roman"/>
        </w:rPr>
      </w:pPr>
      <w:ins w:id="621" w:author="Admin" w:date="2023-08-03T05:34:00Z">
        <w:r w:rsidRPr="007B3AF2">
          <w:rPr>
            <w:rFonts w:ascii="Times New Roman" w:hAnsi="Times New Roman" w:cs="Times New Roman"/>
          </w:rPr>
          <w:t xml:space="preserve">1 июня 2023 года </w:t>
        </w:r>
      </w:ins>
    </w:p>
    <w:p w14:paraId="1168C8AE" w14:textId="77777777" w:rsidR="007B3AF2" w:rsidRPr="007B3AF2" w:rsidRDefault="007B3AF2" w:rsidP="007B3AF2">
      <w:pPr>
        <w:spacing w:after="0" w:line="240" w:lineRule="auto"/>
        <w:jc w:val="right"/>
        <w:rPr>
          <w:ins w:id="622" w:author="Admin" w:date="2023-08-03T05:34:00Z"/>
          <w:rFonts w:ascii="Times New Roman" w:hAnsi="Times New Roman" w:cs="Times New Roman"/>
        </w:rPr>
      </w:pPr>
      <w:ins w:id="623" w:author="Admin" w:date="2023-08-03T05:34:00Z">
        <w:r w:rsidRPr="007B3AF2">
          <w:rPr>
            <w:rFonts w:ascii="Times New Roman" w:hAnsi="Times New Roman" w:cs="Times New Roman"/>
          </w:rPr>
          <w:t xml:space="preserve">  </w:t>
        </w:r>
      </w:ins>
    </w:p>
    <w:p w14:paraId="7BE78011" w14:textId="77777777" w:rsidR="007B3AF2" w:rsidRPr="007B3AF2" w:rsidRDefault="007B3AF2" w:rsidP="007B3AF2">
      <w:pPr>
        <w:spacing w:after="0" w:line="240" w:lineRule="auto"/>
        <w:jc w:val="right"/>
        <w:rPr>
          <w:ins w:id="624" w:author="Admin" w:date="2023-08-03T05:34:00Z"/>
          <w:rFonts w:ascii="Times New Roman" w:hAnsi="Times New Roman" w:cs="Times New Roman"/>
        </w:rPr>
      </w:pPr>
      <w:ins w:id="625" w:author="Admin" w:date="2023-08-03T05:34:00Z">
        <w:r w:rsidRPr="007B3AF2">
          <w:rPr>
            <w:rFonts w:ascii="Times New Roman" w:hAnsi="Times New Roman" w:cs="Times New Roman"/>
          </w:rPr>
          <w:t xml:space="preserve">Одобрен </w:t>
        </w:r>
      </w:ins>
    </w:p>
    <w:p w14:paraId="7B29099A" w14:textId="77777777" w:rsidR="007B3AF2" w:rsidRPr="007B3AF2" w:rsidRDefault="007B3AF2" w:rsidP="007B3AF2">
      <w:pPr>
        <w:spacing w:after="0" w:line="240" w:lineRule="auto"/>
        <w:jc w:val="right"/>
        <w:rPr>
          <w:ins w:id="626" w:author="Admin" w:date="2023-08-03T05:34:00Z"/>
          <w:rFonts w:ascii="Times New Roman" w:hAnsi="Times New Roman" w:cs="Times New Roman"/>
        </w:rPr>
      </w:pPr>
      <w:ins w:id="627" w:author="Admin" w:date="2023-08-03T05:34:00Z">
        <w:r w:rsidRPr="007B3AF2">
          <w:rPr>
            <w:rFonts w:ascii="Times New Roman" w:hAnsi="Times New Roman" w:cs="Times New Roman"/>
          </w:rPr>
          <w:t xml:space="preserve">Советом Федерации </w:t>
        </w:r>
      </w:ins>
    </w:p>
    <w:p w14:paraId="70625BD8" w14:textId="77777777" w:rsidR="007B3AF2" w:rsidRPr="007B3AF2" w:rsidRDefault="007B3AF2" w:rsidP="007B3AF2">
      <w:pPr>
        <w:spacing w:after="0" w:line="240" w:lineRule="auto"/>
        <w:jc w:val="right"/>
        <w:rPr>
          <w:ins w:id="628" w:author="Admin" w:date="2023-08-03T05:34:00Z"/>
          <w:rFonts w:ascii="Times New Roman" w:hAnsi="Times New Roman" w:cs="Times New Roman"/>
        </w:rPr>
      </w:pPr>
      <w:ins w:id="629" w:author="Admin" w:date="2023-08-03T05:34:00Z">
        <w:r w:rsidRPr="007B3AF2">
          <w:rPr>
            <w:rFonts w:ascii="Times New Roman" w:hAnsi="Times New Roman" w:cs="Times New Roman"/>
          </w:rPr>
          <w:t xml:space="preserve">7 июня 2023 года </w:t>
        </w:r>
      </w:ins>
    </w:p>
    <w:p w14:paraId="086A53E6" w14:textId="77777777" w:rsidR="007B3AF2" w:rsidRPr="007B3AF2" w:rsidRDefault="007B3AF2" w:rsidP="007B3AF2">
      <w:pPr>
        <w:spacing w:after="0" w:line="240" w:lineRule="auto"/>
        <w:ind w:firstLine="540"/>
        <w:jc w:val="both"/>
        <w:rPr>
          <w:ins w:id="630" w:author="Admin" w:date="2023-08-03T05:34:00Z"/>
          <w:rFonts w:ascii="Times New Roman" w:hAnsi="Times New Roman" w:cs="Times New Roman"/>
        </w:rPr>
      </w:pPr>
      <w:ins w:id="631" w:author="Admin" w:date="2023-08-03T05:34:00Z">
        <w:r w:rsidRPr="007B3AF2">
          <w:rPr>
            <w:rFonts w:ascii="Times New Roman" w:hAnsi="Times New Roman" w:cs="Times New Roman"/>
          </w:rPr>
          <w:t xml:space="preserve">  </w:t>
        </w:r>
      </w:ins>
    </w:p>
    <w:p w14:paraId="72215DB7" w14:textId="77777777" w:rsidR="007B3AF2" w:rsidRPr="007B3AF2" w:rsidRDefault="007B3AF2" w:rsidP="007B3AF2">
      <w:pPr>
        <w:spacing w:after="0" w:line="240" w:lineRule="auto"/>
        <w:ind w:firstLine="540"/>
        <w:jc w:val="both"/>
        <w:rPr>
          <w:ins w:id="632" w:author="Admin" w:date="2023-08-03T05:34:00Z"/>
          <w:rFonts w:ascii="Times New Roman" w:hAnsi="Times New Roman" w:cs="Times New Roman"/>
        </w:rPr>
      </w:pPr>
      <w:ins w:id="633" w:author="Admin" w:date="2023-08-03T05:34:00Z">
        <w:r w:rsidRPr="007B3AF2">
          <w:rPr>
            <w:rFonts w:ascii="Times New Roman" w:hAnsi="Times New Roman" w:cs="Times New Roman"/>
            <w:b/>
            <w:bCs/>
          </w:rPr>
          <w:t>Статья 1</w:t>
        </w:r>
        <w:r w:rsidRPr="007B3AF2">
          <w:rPr>
            <w:rFonts w:ascii="Times New Roman" w:hAnsi="Times New Roman" w:cs="Times New Roman"/>
          </w:rPr>
          <w:t xml:space="preserve"> </w:t>
        </w:r>
      </w:ins>
    </w:p>
    <w:p w14:paraId="05153A68" w14:textId="77777777" w:rsidR="007B3AF2" w:rsidRPr="007B3AF2" w:rsidRDefault="007B3AF2" w:rsidP="007B3AF2">
      <w:pPr>
        <w:spacing w:after="0" w:line="240" w:lineRule="auto"/>
        <w:ind w:firstLine="540"/>
        <w:jc w:val="both"/>
        <w:rPr>
          <w:ins w:id="634" w:author="Admin" w:date="2023-08-03T05:34:00Z"/>
          <w:rFonts w:ascii="Times New Roman" w:hAnsi="Times New Roman" w:cs="Times New Roman"/>
        </w:rPr>
      </w:pPr>
      <w:ins w:id="635" w:author="Admin" w:date="2023-08-03T05:34:00Z">
        <w:r w:rsidRPr="007B3AF2">
          <w:rPr>
            <w:rFonts w:ascii="Times New Roman" w:hAnsi="Times New Roman" w:cs="Times New Roman"/>
          </w:rPr>
          <w:t xml:space="preserve">  </w:t>
        </w:r>
      </w:ins>
    </w:p>
    <w:p w14:paraId="1A6E6440" w14:textId="77777777" w:rsidR="007B3AF2" w:rsidRPr="007B3AF2" w:rsidRDefault="007B3AF2" w:rsidP="007B3AF2">
      <w:pPr>
        <w:spacing w:after="0" w:line="240" w:lineRule="auto"/>
        <w:ind w:firstLine="540"/>
        <w:jc w:val="both"/>
        <w:rPr>
          <w:ins w:id="636" w:author="Admin" w:date="2023-08-03T05:34:00Z"/>
          <w:rFonts w:ascii="Times New Roman" w:hAnsi="Times New Roman" w:cs="Times New Roman"/>
        </w:rPr>
      </w:pPr>
      <w:ins w:id="637" w:author="Admin" w:date="2023-08-03T05:34:00Z">
        <w:r w:rsidRPr="007B3AF2">
          <w:rPr>
            <w:rFonts w:ascii="Times New Roman" w:hAnsi="Times New Roman" w:cs="Times New Roman"/>
          </w:rPr>
          <w:t xml:space="preserve">Внести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"https://login.consultant.ru/link/?req=doc&amp;demo=2&amp;base=LAW&amp;n=435850&amp;dst=55&amp;field=134&amp;date=03.08.2023"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статью 11</w:t>
        </w:r>
        <w:r w:rsidRPr="007B3AF2">
          <w:rPr>
            <w:rFonts w:ascii="Times New Roman" w:hAnsi="Times New Roman" w:cs="Times New Roman"/>
          </w:rPr>
          <w:fldChar w:fldCharType="end"/>
        </w:r>
        <w:r w:rsidRPr="007B3AF2">
          <w:rPr>
            <w:rFonts w:ascii="Times New Roman" w:hAnsi="Times New Roman" w:cs="Times New Roman"/>
          </w:rPr>
          <w:t xml:space="preserve"> Федерального закона от 12 января 1996 года N 8-ФЗ "</w:t>
        </w:r>
        <w:r w:rsidRPr="00B22EE8">
          <w:rPr>
            <w:rFonts w:ascii="Times New Roman" w:hAnsi="Times New Roman" w:cs="Times New Roman"/>
            <w:highlight w:val="yellow"/>
          </w:rPr>
          <w:t>О погребении и похоронном деле" (</w:t>
        </w:r>
        <w:r w:rsidRPr="007B3AF2">
          <w:rPr>
            <w:rFonts w:ascii="Times New Roman" w:hAnsi="Times New Roman" w:cs="Times New Roman"/>
          </w:rPr>
          <w:t xml:space="preserve">Собрание законодательства Российской Федерации, 1996, N 3, ст. 146; 1998, N 30, ст. 3613; 2001, N 23, ст. 2282; 2002, N 30, ст. 3033; 2003, N 27, ст. 2700; 2005, N 17, ст. 1482; 2006, N 43, ст. 4414; 2014, N 23, ст. 2930; 2016, N 27, ст. 4238; 2019, N 40, ст. 5488; 2021, N 18, ст. 3061) следующие изменения: </w:t>
        </w:r>
      </w:ins>
    </w:p>
    <w:p w14:paraId="1808B522" w14:textId="77777777" w:rsidR="007B3AF2" w:rsidRPr="007B3AF2" w:rsidRDefault="007B3AF2" w:rsidP="007B3AF2">
      <w:pPr>
        <w:spacing w:after="0" w:line="240" w:lineRule="auto"/>
        <w:ind w:firstLine="540"/>
        <w:jc w:val="both"/>
        <w:rPr>
          <w:ins w:id="638" w:author="Admin" w:date="2023-08-03T05:34:00Z"/>
          <w:rFonts w:ascii="Times New Roman" w:hAnsi="Times New Roman" w:cs="Times New Roman"/>
        </w:rPr>
      </w:pPr>
      <w:ins w:id="639" w:author="Admin" w:date="2023-08-03T05:34:00Z">
        <w:r w:rsidRPr="007B3AF2">
          <w:rPr>
            <w:rFonts w:ascii="Times New Roman" w:hAnsi="Times New Roman" w:cs="Times New Roman"/>
          </w:rPr>
          <w:t xml:space="preserve">1)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"https://login.consultant.ru/link/?req=doc&amp;demo=2&amp;base=LAW&amp;n=435850&amp;dst=55&amp;field=134&amp;date=03.08.2023"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наименование</w:t>
        </w:r>
        <w:r w:rsidRPr="007B3AF2">
          <w:rPr>
            <w:rFonts w:ascii="Times New Roman" w:hAnsi="Times New Roman" w:cs="Times New Roman"/>
          </w:rPr>
          <w:fldChar w:fldCharType="end"/>
        </w:r>
        <w:r w:rsidRPr="007B3AF2">
          <w:rPr>
            <w:rFonts w:ascii="Times New Roman" w:hAnsi="Times New Roman" w:cs="Times New Roman"/>
          </w:rPr>
          <w:t xml:space="preserve"> дополнить словами ", граждан, пребывавших в добровольческих формированиях"; </w:t>
        </w:r>
      </w:ins>
    </w:p>
    <w:p w14:paraId="21199093" w14:textId="77777777" w:rsidR="007B3AF2" w:rsidRPr="007B3AF2" w:rsidRDefault="007B3AF2" w:rsidP="007B3AF2">
      <w:pPr>
        <w:spacing w:after="0" w:line="240" w:lineRule="auto"/>
        <w:ind w:firstLine="540"/>
        <w:jc w:val="both"/>
        <w:rPr>
          <w:ins w:id="640" w:author="Admin" w:date="2023-08-03T05:34:00Z"/>
          <w:rFonts w:ascii="Times New Roman" w:hAnsi="Times New Roman" w:cs="Times New Roman"/>
        </w:rPr>
      </w:pPr>
      <w:ins w:id="641" w:author="Admin" w:date="2023-08-03T05:34:00Z">
        <w:r w:rsidRPr="007B3AF2">
          <w:rPr>
            <w:rFonts w:ascii="Times New Roman" w:hAnsi="Times New Roman" w:cs="Times New Roman"/>
          </w:rPr>
          <w:t xml:space="preserve">2)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"https://login.consultant.ru/link/?req=doc&amp;demo=2&amp;base=LAW&amp;n=435850&amp;dst=56&amp;field=134&amp;date=03.08.2023"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пункте 1</w:t>
        </w:r>
        <w:r w:rsidRPr="007B3AF2">
          <w:rPr>
            <w:rFonts w:ascii="Times New Roman" w:hAnsi="Times New Roman" w:cs="Times New Roman"/>
          </w:rPr>
          <w:fldChar w:fldCharType="end"/>
        </w:r>
        <w:r w:rsidRPr="007B3AF2">
          <w:rPr>
            <w:rFonts w:ascii="Times New Roman" w:hAnsi="Times New Roman" w:cs="Times New Roman"/>
          </w:rPr>
          <w:t xml:space="preserve">: </w:t>
        </w:r>
      </w:ins>
    </w:p>
    <w:p w14:paraId="6CCC2C38" w14:textId="77777777" w:rsidR="007B3AF2" w:rsidRPr="007B3AF2" w:rsidRDefault="007B3AF2" w:rsidP="007B3AF2">
      <w:pPr>
        <w:spacing w:after="0" w:line="240" w:lineRule="auto"/>
        <w:ind w:firstLine="540"/>
        <w:jc w:val="both"/>
        <w:rPr>
          <w:ins w:id="642" w:author="Admin" w:date="2023-08-03T05:34:00Z"/>
          <w:rFonts w:ascii="Times New Roman" w:hAnsi="Times New Roman" w:cs="Times New Roman"/>
        </w:rPr>
      </w:pPr>
      <w:ins w:id="643" w:author="Admin" w:date="2023-08-03T05:34:00Z">
        <w:r w:rsidRPr="007B3AF2">
          <w:rPr>
            <w:rFonts w:ascii="Times New Roman" w:hAnsi="Times New Roman" w:cs="Times New Roman"/>
          </w:rPr>
          <w:t xml:space="preserve">а)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"https://login.consultant.ru/link/?req=doc&amp;demo=2&amp;base=LAW&amp;n=435850&amp;dst=56&amp;field=134&amp;date=03.08.2023"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абзаце первом</w:t>
        </w:r>
        <w:r w:rsidRPr="007B3AF2">
          <w:rPr>
            <w:rFonts w:ascii="Times New Roman" w:hAnsi="Times New Roman" w:cs="Times New Roman"/>
          </w:rPr>
          <w:fldChar w:fldCharType="end"/>
        </w:r>
        <w:r w:rsidRPr="007B3AF2">
          <w:rPr>
            <w:rFonts w:ascii="Times New Roman" w:hAnsi="Times New Roman" w:cs="Times New Roman"/>
          </w:rPr>
          <w:t xml:space="preserve"> после слов "военные сборы," дополнить словами "граждан, пребывавших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граждане, пребывавшие в добровольческих формированиях),", слова "или умерших" заменить словами ", в период пребывания в добровольческом формировании или умерших"; </w:t>
        </w:r>
      </w:ins>
    </w:p>
    <w:p w14:paraId="6FC951DC" w14:textId="77777777" w:rsidR="007B3AF2" w:rsidRPr="007B3AF2" w:rsidRDefault="007B3AF2" w:rsidP="007B3AF2">
      <w:pPr>
        <w:spacing w:after="0" w:line="240" w:lineRule="auto"/>
        <w:ind w:firstLine="540"/>
        <w:jc w:val="both"/>
        <w:rPr>
          <w:ins w:id="644" w:author="Admin" w:date="2023-08-03T05:34:00Z"/>
          <w:rFonts w:ascii="Times New Roman" w:hAnsi="Times New Roman" w:cs="Times New Roman"/>
        </w:rPr>
      </w:pPr>
      <w:ins w:id="645" w:author="Admin" w:date="2023-08-03T05:34:00Z">
        <w:r w:rsidRPr="007B3AF2">
          <w:rPr>
            <w:rFonts w:ascii="Times New Roman" w:hAnsi="Times New Roman" w:cs="Times New Roman"/>
          </w:rPr>
          <w:t xml:space="preserve">б)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"https://login.consultant.ru/link/?req=doc&amp;demo=2&amp;base=LAW&amp;n=435850&amp;dst=57&amp;field=134&amp;date=03.08.2023"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абзац второй</w:t>
        </w:r>
        <w:r w:rsidRPr="007B3AF2">
          <w:rPr>
            <w:rFonts w:ascii="Times New Roman" w:hAnsi="Times New Roman" w:cs="Times New Roman"/>
          </w:rPr>
          <w:fldChar w:fldCharType="end"/>
        </w:r>
        <w:r w:rsidRPr="007B3AF2">
          <w:rPr>
            <w:rFonts w:ascii="Times New Roman" w:hAnsi="Times New Roman" w:cs="Times New Roman"/>
          </w:rPr>
          <w:t xml:space="preserve"> после слов "военные сборы," дополнить словами "граждан, пребывавших в добровольческих формированиях,"; </w:t>
        </w:r>
      </w:ins>
    </w:p>
    <w:p w14:paraId="195645F5" w14:textId="77777777" w:rsidR="007B3AF2" w:rsidRPr="007B3AF2" w:rsidRDefault="007B3AF2" w:rsidP="007B3AF2">
      <w:pPr>
        <w:spacing w:after="0" w:line="240" w:lineRule="auto"/>
        <w:ind w:firstLine="540"/>
        <w:jc w:val="both"/>
        <w:rPr>
          <w:ins w:id="646" w:author="Admin" w:date="2023-08-03T05:34:00Z"/>
          <w:rFonts w:ascii="Times New Roman" w:hAnsi="Times New Roman" w:cs="Times New Roman"/>
        </w:rPr>
      </w:pPr>
      <w:ins w:id="647" w:author="Admin" w:date="2023-08-03T05:34:00Z">
        <w:r w:rsidRPr="007B3AF2">
          <w:rPr>
            <w:rFonts w:ascii="Times New Roman" w:hAnsi="Times New Roman" w:cs="Times New Roman"/>
          </w:rPr>
          <w:t xml:space="preserve">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"https://login.consultant.ru/link/?req=doc&amp;demo=2&amp;base=LAW&amp;n=435850&amp;dst=47&amp;field=134&amp;date=03.08.2023"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абзац третий</w:t>
        </w:r>
        <w:r w:rsidRPr="007B3AF2">
          <w:rPr>
            <w:rFonts w:ascii="Times New Roman" w:hAnsi="Times New Roman" w:cs="Times New Roman"/>
          </w:rPr>
          <w:fldChar w:fldCharType="end"/>
        </w:r>
        <w:r w:rsidRPr="007B3AF2">
          <w:rPr>
            <w:rFonts w:ascii="Times New Roman" w:hAnsi="Times New Roman" w:cs="Times New Roman"/>
          </w:rPr>
          <w:t xml:space="preserve"> дополнить словами ", а в отношении умершего (погибшего) гражданина, пребывавшего в добровольческом формировании, - за счет средств федерального органа исполнительной власти, </w:t>
        </w:r>
        <w:r w:rsidRPr="007B3AF2">
          <w:rPr>
            <w:rFonts w:ascii="Times New Roman" w:hAnsi="Times New Roman" w:cs="Times New Roman"/>
          </w:rPr>
          <w:lastRenderedPageBreak/>
          <w:t xml:space="preserve">осуществляющего функции по выработке и реализации государственной политики, нормативно-правовому регулированию в области обороны"; </w:t>
        </w:r>
      </w:ins>
    </w:p>
    <w:p w14:paraId="1DC6842C" w14:textId="77777777" w:rsidR="007B3AF2" w:rsidRPr="007B3AF2" w:rsidRDefault="007B3AF2" w:rsidP="007B3AF2">
      <w:pPr>
        <w:spacing w:after="0" w:line="240" w:lineRule="auto"/>
        <w:ind w:firstLine="540"/>
        <w:jc w:val="both"/>
        <w:rPr>
          <w:ins w:id="648" w:author="Admin" w:date="2023-08-03T05:34:00Z"/>
          <w:rFonts w:ascii="Times New Roman" w:hAnsi="Times New Roman" w:cs="Times New Roman"/>
        </w:rPr>
      </w:pPr>
      <w:ins w:id="649" w:author="Admin" w:date="2023-08-03T05:34:00Z">
        <w:r w:rsidRPr="007B3AF2">
          <w:rPr>
            <w:rFonts w:ascii="Times New Roman" w:hAnsi="Times New Roman" w:cs="Times New Roman"/>
          </w:rPr>
          <w:t xml:space="preserve">г)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"https://login.consultant.ru/link/?req=doc&amp;demo=2&amp;base=LAW&amp;n=435850&amp;dst=58&amp;field=134&amp;date=03.08.2023"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абзац четвертый</w:t>
        </w:r>
        <w:r w:rsidRPr="007B3AF2">
          <w:rPr>
            <w:rFonts w:ascii="Times New Roman" w:hAnsi="Times New Roman" w:cs="Times New Roman"/>
          </w:rPr>
          <w:fldChar w:fldCharType="end"/>
        </w:r>
        <w:r w:rsidRPr="007B3AF2">
          <w:rPr>
            <w:rFonts w:ascii="Times New Roman" w:hAnsi="Times New Roman" w:cs="Times New Roman"/>
          </w:rPr>
          <w:t xml:space="preserve"> после слов "военные сборы," дополнить словами "гражданина, пребывавшего в добровольческом формировании,"; </w:t>
        </w:r>
      </w:ins>
    </w:p>
    <w:p w14:paraId="63C9605A" w14:textId="77777777" w:rsidR="007B3AF2" w:rsidRPr="007B3AF2" w:rsidRDefault="007B3AF2" w:rsidP="007B3AF2">
      <w:pPr>
        <w:spacing w:after="0" w:line="240" w:lineRule="auto"/>
        <w:ind w:firstLine="540"/>
        <w:jc w:val="both"/>
        <w:rPr>
          <w:ins w:id="650" w:author="Admin" w:date="2023-08-03T05:34:00Z"/>
          <w:rFonts w:ascii="Times New Roman" w:hAnsi="Times New Roman" w:cs="Times New Roman"/>
        </w:rPr>
      </w:pPr>
      <w:ins w:id="651" w:author="Admin" w:date="2023-08-03T05:34:00Z">
        <w:r w:rsidRPr="007B3AF2">
          <w:rPr>
            <w:rFonts w:ascii="Times New Roman" w:hAnsi="Times New Roman" w:cs="Times New Roman"/>
          </w:rPr>
          <w:t xml:space="preserve">3)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"https://login.consultant.ru/link/?req=doc&amp;demo=2&amp;base=LAW&amp;n=435850&amp;dst=59&amp;field=134&amp;date=03.08.2023"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 2</w:t>
        </w:r>
        <w:r w:rsidRPr="007B3AF2">
          <w:rPr>
            <w:rFonts w:ascii="Times New Roman" w:hAnsi="Times New Roman" w:cs="Times New Roman"/>
          </w:rPr>
          <w:fldChar w:fldCharType="end"/>
        </w:r>
        <w:r w:rsidRPr="007B3AF2">
          <w:rPr>
            <w:rFonts w:ascii="Times New Roman" w:hAnsi="Times New Roman" w:cs="Times New Roman"/>
          </w:rPr>
          <w:t xml:space="preserve"> после слова "военнослужащих," дополнить словами "граждан, пребывавших в добровольческих формированиях,", после слова "службы" дополнить словами "(пребывания в добровольческом формировании)". </w:t>
        </w:r>
      </w:ins>
    </w:p>
    <w:p w14:paraId="3F824AC4" w14:textId="77777777" w:rsidR="007B3AF2" w:rsidRPr="007B3AF2" w:rsidRDefault="007B3AF2" w:rsidP="007B3AF2">
      <w:pPr>
        <w:spacing w:after="0" w:line="240" w:lineRule="auto"/>
        <w:ind w:firstLine="540"/>
        <w:jc w:val="both"/>
        <w:rPr>
          <w:ins w:id="652" w:author="Admin" w:date="2023-08-03T05:34:00Z"/>
          <w:rFonts w:ascii="Times New Roman" w:hAnsi="Times New Roman" w:cs="Times New Roman"/>
        </w:rPr>
      </w:pPr>
      <w:ins w:id="653" w:author="Admin" w:date="2023-08-03T05:34:00Z">
        <w:r w:rsidRPr="007B3AF2">
          <w:rPr>
            <w:rFonts w:ascii="Times New Roman" w:hAnsi="Times New Roman" w:cs="Times New Roman"/>
          </w:rPr>
          <w:t xml:space="preserve">  </w:t>
        </w:r>
      </w:ins>
    </w:p>
    <w:p w14:paraId="047B1487" w14:textId="77777777" w:rsidR="007B3AF2" w:rsidRPr="007B3AF2" w:rsidRDefault="007B3AF2" w:rsidP="007B3AF2">
      <w:pPr>
        <w:spacing w:after="0" w:line="240" w:lineRule="auto"/>
        <w:ind w:firstLine="540"/>
        <w:jc w:val="both"/>
        <w:rPr>
          <w:ins w:id="654" w:author="Admin" w:date="2023-08-03T05:34:00Z"/>
          <w:rFonts w:ascii="Times New Roman" w:hAnsi="Times New Roman" w:cs="Times New Roman"/>
        </w:rPr>
      </w:pPr>
      <w:ins w:id="655" w:author="Admin" w:date="2023-08-03T05:34:00Z">
        <w:r w:rsidRPr="007B3AF2">
          <w:rPr>
            <w:rFonts w:ascii="Times New Roman" w:hAnsi="Times New Roman" w:cs="Times New Roman"/>
            <w:b/>
            <w:bCs/>
          </w:rPr>
          <w:t>Статья 2</w:t>
        </w:r>
        <w:r w:rsidRPr="007B3AF2">
          <w:rPr>
            <w:rFonts w:ascii="Times New Roman" w:hAnsi="Times New Roman" w:cs="Times New Roman"/>
          </w:rPr>
          <w:t xml:space="preserve"> </w:t>
        </w:r>
      </w:ins>
    </w:p>
    <w:p w14:paraId="00CF31EC" w14:textId="77777777" w:rsidR="007B3AF2" w:rsidRPr="007B3AF2" w:rsidRDefault="007B3AF2" w:rsidP="007B3AF2">
      <w:pPr>
        <w:spacing w:after="0" w:line="240" w:lineRule="auto"/>
        <w:ind w:firstLine="540"/>
        <w:jc w:val="both"/>
        <w:rPr>
          <w:ins w:id="656" w:author="Admin" w:date="2023-08-03T05:34:00Z"/>
          <w:rFonts w:ascii="Times New Roman" w:hAnsi="Times New Roman" w:cs="Times New Roman"/>
        </w:rPr>
      </w:pPr>
      <w:ins w:id="657" w:author="Admin" w:date="2023-08-03T05:34:00Z">
        <w:r w:rsidRPr="007B3AF2">
          <w:rPr>
            <w:rFonts w:ascii="Times New Roman" w:hAnsi="Times New Roman" w:cs="Times New Roman"/>
          </w:rPr>
          <w:t xml:space="preserve">  </w:t>
        </w:r>
      </w:ins>
    </w:p>
    <w:p w14:paraId="27BAEB06" w14:textId="77777777" w:rsidR="007B3AF2" w:rsidRPr="007B3AF2" w:rsidRDefault="007B3AF2" w:rsidP="007B3AF2">
      <w:pPr>
        <w:spacing w:after="0" w:line="240" w:lineRule="auto"/>
        <w:ind w:firstLine="540"/>
        <w:jc w:val="both"/>
        <w:rPr>
          <w:ins w:id="658" w:author="Admin" w:date="2023-08-03T05:34:00Z"/>
          <w:rFonts w:ascii="Times New Roman" w:hAnsi="Times New Roman" w:cs="Times New Roman"/>
        </w:rPr>
      </w:pPr>
      <w:ins w:id="659" w:author="Admin" w:date="2023-08-03T05:34:00Z">
        <w:r w:rsidRPr="007B3AF2">
          <w:rPr>
            <w:rFonts w:ascii="Times New Roman" w:hAnsi="Times New Roman" w:cs="Times New Roman"/>
          </w:rPr>
          <w:t xml:space="preserve">Внести в Федеральный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"https://login.consultant.ru/link/?req=doc&amp;demo=2&amp;base=LAW&amp;n=446190&amp;date=03.08.2023"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закон</w:t>
        </w:r>
        <w:r w:rsidRPr="007B3AF2">
          <w:rPr>
            <w:rFonts w:ascii="Times New Roman" w:hAnsi="Times New Roman" w:cs="Times New Roman"/>
          </w:rPr>
          <w:fldChar w:fldCharType="end"/>
        </w:r>
        <w:r w:rsidRPr="007B3AF2">
          <w:rPr>
            <w:rFonts w:ascii="Times New Roman" w:hAnsi="Times New Roman" w:cs="Times New Roman"/>
          </w:rPr>
          <w:t xml:space="preserve"> от 31 мая 1996 года N 61-ФЗ </w:t>
        </w:r>
        <w:r w:rsidRPr="00B22EE8">
          <w:rPr>
            <w:rFonts w:ascii="Times New Roman" w:hAnsi="Times New Roman" w:cs="Times New Roman"/>
            <w:highlight w:val="yellow"/>
          </w:rPr>
          <w:t>"Об обороне</w:t>
        </w:r>
        <w:r w:rsidRPr="007B3AF2">
          <w:rPr>
            <w:rFonts w:ascii="Times New Roman" w:hAnsi="Times New Roman" w:cs="Times New Roman"/>
          </w:rPr>
          <w:t xml:space="preserve">" (Собрание законодательства Российской Федерации, 1996, N 23, ст. 2750; 2019, N 52, ст. 7836; 2022, N 24, ст. 3926; N 45, ст. 7664) следующие изменения: </w:t>
        </w:r>
      </w:ins>
    </w:p>
    <w:p w14:paraId="48D7192D" w14:textId="77777777" w:rsidR="007B3AF2" w:rsidRPr="007B3AF2" w:rsidRDefault="007B3AF2" w:rsidP="007B3AF2">
      <w:pPr>
        <w:spacing w:after="0" w:line="240" w:lineRule="auto"/>
        <w:ind w:firstLine="540"/>
        <w:jc w:val="both"/>
        <w:rPr>
          <w:ins w:id="660" w:author="Admin" w:date="2023-08-03T05:34:00Z"/>
          <w:rFonts w:ascii="Times New Roman" w:hAnsi="Times New Roman" w:cs="Times New Roman"/>
        </w:rPr>
      </w:pPr>
      <w:ins w:id="661" w:author="Admin" w:date="2023-08-03T05:34:00Z">
        <w:r w:rsidRPr="007B3AF2">
          <w:rPr>
            <w:rFonts w:ascii="Times New Roman" w:hAnsi="Times New Roman" w:cs="Times New Roman"/>
          </w:rPr>
          <w:t xml:space="preserve">1)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"https://login.consultant.ru/link/?req=doc&amp;demo=2&amp;base=LAW&amp;n=446190&amp;dst=78&amp;field=134&amp;date=03.08.2023"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пункте 7 статьи 17.1</w:t>
        </w:r>
        <w:r w:rsidRPr="007B3AF2">
          <w:rPr>
            <w:rFonts w:ascii="Times New Roman" w:hAnsi="Times New Roman" w:cs="Times New Roman"/>
          </w:rPr>
          <w:fldChar w:fldCharType="end"/>
        </w:r>
        <w:r w:rsidRPr="007B3AF2">
          <w:rPr>
            <w:rFonts w:ascii="Times New Roman" w:hAnsi="Times New Roman" w:cs="Times New Roman"/>
          </w:rPr>
          <w:t xml:space="preserve"> слова "разработанных по заданию" заменить словами "разработанных в том числе по заданию", слова "органами, предназначенных" заменить словами "органами, и (или) поставляемых в интересах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предназначенных"; </w:t>
        </w:r>
      </w:ins>
    </w:p>
    <w:p w14:paraId="7EEDAA13" w14:textId="77777777" w:rsidR="007B3AF2" w:rsidRPr="007B3AF2" w:rsidRDefault="007B3AF2" w:rsidP="007B3AF2">
      <w:pPr>
        <w:spacing w:after="0" w:line="240" w:lineRule="auto"/>
        <w:ind w:firstLine="540"/>
        <w:jc w:val="both"/>
        <w:rPr>
          <w:ins w:id="662" w:author="Admin" w:date="2023-08-03T05:34:00Z"/>
          <w:rFonts w:ascii="Times New Roman" w:hAnsi="Times New Roman" w:cs="Times New Roman"/>
        </w:rPr>
      </w:pPr>
      <w:ins w:id="663" w:author="Admin" w:date="2023-08-03T05:34:00Z">
        <w:r w:rsidRPr="007B3AF2">
          <w:rPr>
            <w:rFonts w:ascii="Times New Roman" w:hAnsi="Times New Roman" w:cs="Times New Roman"/>
          </w:rPr>
          <w:t xml:space="preserve">2)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"https://login.consultant.ru/link/?req=doc&amp;demo=2&amp;base=LAW&amp;n=446190&amp;dst=100352&amp;field=134&amp;date=03.08.2023"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пункте 4 статьи 22.1</w:t>
        </w:r>
        <w:r w:rsidRPr="007B3AF2">
          <w:rPr>
            <w:rFonts w:ascii="Times New Roman" w:hAnsi="Times New Roman" w:cs="Times New Roman"/>
          </w:rPr>
          <w:fldChar w:fldCharType="end"/>
        </w:r>
        <w:r w:rsidRPr="007B3AF2">
          <w:rPr>
            <w:rFonts w:ascii="Times New Roman" w:hAnsi="Times New Roman" w:cs="Times New Roman"/>
          </w:rPr>
          <w:t xml:space="preserve"> слова "термин "контракт о содействии" заменить словами "термин "контракт о добровольном содействии". </w:t>
        </w:r>
      </w:ins>
    </w:p>
    <w:p w14:paraId="7EA2916F" w14:textId="77777777" w:rsidR="007B3AF2" w:rsidRPr="007B3AF2" w:rsidRDefault="007B3AF2" w:rsidP="007B3AF2">
      <w:pPr>
        <w:spacing w:after="0" w:line="240" w:lineRule="auto"/>
        <w:ind w:firstLine="540"/>
        <w:jc w:val="both"/>
        <w:rPr>
          <w:ins w:id="664" w:author="Admin" w:date="2023-08-03T05:34:00Z"/>
          <w:rFonts w:ascii="Times New Roman" w:hAnsi="Times New Roman" w:cs="Times New Roman"/>
        </w:rPr>
      </w:pPr>
      <w:ins w:id="665" w:author="Admin" w:date="2023-08-03T05:34:00Z">
        <w:r w:rsidRPr="007B3AF2">
          <w:rPr>
            <w:rFonts w:ascii="Times New Roman" w:hAnsi="Times New Roman" w:cs="Times New Roman"/>
          </w:rPr>
          <w:t xml:space="preserve">  </w:t>
        </w:r>
      </w:ins>
    </w:p>
    <w:p w14:paraId="3DB25D50" w14:textId="77777777" w:rsidR="007B3AF2" w:rsidRPr="007B3AF2" w:rsidRDefault="007B3AF2" w:rsidP="007B3AF2">
      <w:pPr>
        <w:spacing w:after="0" w:line="240" w:lineRule="auto"/>
        <w:ind w:firstLine="540"/>
        <w:jc w:val="both"/>
        <w:rPr>
          <w:ins w:id="666" w:author="Admin" w:date="2023-08-03T05:34:00Z"/>
          <w:rFonts w:ascii="Times New Roman" w:hAnsi="Times New Roman" w:cs="Times New Roman"/>
        </w:rPr>
      </w:pPr>
      <w:ins w:id="667" w:author="Admin" w:date="2023-08-03T05:34:00Z">
        <w:r w:rsidRPr="007B3AF2">
          <w:rPr>
            <w:rFonts w:ascii="Times New Roman" w:hAnsi="Times New Roman" w:cs="Times New Roman"/>
            <w:b/>
            <w:bCs/>
          </w:rPr>
          <w:t>Статья 3</w:t>
        </w:r>
        <w:r w:rsidRPr="007B3AF2">
          <w:rPr>
            <w:rFonts w:ascii="Times New Roman" w:hAnsi="Times New Roman" w:cs="Times New Roman"/>
          </w:rPr>
          <w:t xml:space="preserve"> </w:t>
        </w:r>
      </w:ins>
    </w:p>
    <w:p w14:paraId="7EB2A7FE" w14:textId="77777777" w:rsidR="007B3AF2" w:rsidRPr="007B3AF2" w:rsidRDefault="007B3AF2" w:rsidP="007B3AF2">
      <w:pPr>
        <w:spacing w:after="0" w:line="240" w:lineRule="auto"/>
        <w:ind w:firstLine="540"/>
        <w:jc w:val="both"/>
        <w:rPr>
          <w:ins w:id="668" w:author="Admin" w:date="2023-08-03T05:34:00Z"/>
          <w:rFonts w:ascii="Times New Roman" w:hAnsi="Times New Roman" w:cs="Times New Roman"/>
        </w:rPr>
      </w:pPr>
      <w:ins w:id="669" w:author="Admin" w:date="2023-08-03T05:34:00Z">
        <w:r w:rsidRPr="007B3AF2">
          <w:rPr>
            <w:rFonts w:ascii="Times New Roman" w:hAnsi="Times New Roman" w:cs="Times New Roman"/>
          </w:rPr>
          <w:t xml:space="preserve">  </w:t>
        </w:r>
      </w:ins>
    </w:p>
    <w:p w14:paraId="26E3A4A0" w14:textId="77777777" w:rsidR="007B3AF2" w:rsidRPr="007B3AF2" w:rsidRDefault="007B3AF2" w:rsidP="007B3AF2">
      <w:pPr>
        <w:spacing w:after="0" w:line="240" w:lineRule="auto"/>
        <w:ind w:firstLine="540"/>
        <w:jc w:val="both"/>
        <w:rPr>
          <w:ins w:id="670" w:author="Admin" w:date="2023-08-03T05:34:00Z"/>
          <w:rFonts w:ascii="Times New Roman" w:hAnsi="Times New Roman" w:cs="Times New Roman"/>
        </w:rPr>
      </w:pPr>
      <w:ins w:id="671" w:author="Admin" w:date="2023-08-03T05:34:00Z">
        <w:r w:rsidRPr="007B3AF2">
          <w:rPr>
            <w:rFonts w:ascii="Times New Roman" w:hAnsi="Times New Roman" w:cs="Times New Roman"/>
          </w:rPr>
          <w:t xml:space="preserve">Внести в Федеральный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"https://login.consultant.ru/link/?req=doc&amp;demo=2&amp;base=LAW&amp;n=444985&amp;date=03.08.2023"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закон</w:t>
        </w:r>
        <w:r w:rsidRPr="007B3AF2">
          <w:rPr>
            <w:rFonts w:ascii="Times New Roman" w:hAnsi="Times New Roman" w:cs="Times New Roman"/>
          </w:rPr>
          <w:fldChar w:fldCharType="end"/>
        </w:r>
        <w:r w:rsidRPr="007B3AF2">
          <w:rPr>
            <w:rFonts w:ascii="Times New Roman" w:hAnsi="Times New Roman" w:cs="Times New Roman"/>
          </w:rPr>
          <w:t xml:space="preserve"> от 28 марта 1998 года N 53-ФЗ "</w:t>
        </w:r>
        <w:r w:rsidRPr="00B22EE8">
          <w:rPr>
            <w:rFonts w:ascii="Times New Roman" w:hAnsi="Times New Roman" w:cs="Times New Roman"/>
            <w:highlight w:val="yellow"/>
          </w:rPr>
          <w:t>О воинской обязанности и военной службе"</w:t>
        </w:r>
        <w:r w:rsidRPr="007B3AF2">
          <w:rPr>
            <w:rFonts w:ascii="Times New Roman" w:hAnsi="Times New Roman" w:cs="Times New Roman"/>
          </w:rPr>
          <w:t xml:space="preserve"> (Собрание законодательства Российской Федерации, 1998, N 13, ст. 1475; 2001, N 7, ст. 620; 2002, N 30, ст. 3029; 2003, N 46, ст. 4437; 2008, N 52, ст. 6235; 2009, N 48, ст. 5735; 2013, N 9, ст. 870; N 27, ст. 3477; 2014, N 23, ст. 2930; 2015, N 17, ст. 2479; N 27, ст. 3963; N 29, ст. 4356; 2016, N 7, ст. 908; N 27, ст. 4160; 2017, N 18, ст. 2668; 2019, N 22, ст. 2673; 2022, N 22, ст. 3540; N 29, ст. 5245; 2023, N 16, ст. 2764) следующие изменения: </w:t>
        </w:r>
      </w:ins>
    </w:p>
    <w:p w14:paraId="062F5097" w14:textId="77777777" w:rsidR="007B3AF2" w:rsidRPr="007B3AF2" w:rsidRDefault="007B3AF2" w:rsidP="007B3AF2">
      <w:pPr>
        <w:spacing w:after="0" w:line="240" w:lineRule="auto"/>
        <w:ind w:firstLine="540"/>
        <w:jc w:val="both"/>
        <w:rPr>
          <w:ins w:id="672" w:author="Admin" w:date="2023-08-03T05:34:00Z"/>
          <w:rFonts w:ascii="Times New Roman" w:hAnsi="Times New Roman" w:cs="Times New Roman"/>
        </w:rPr>
      </w:pPr>
      <w:ins w:id="673" w:author="Admin" w:date="2023-08-03T05:34:00Z">
        <w:r w:rsidRPr="007B3AF2">
          <w:rPr>
            <w:rFonts w:ascii="Times New Roman" w:hAnsi="Times New Roman" w:cs="Times New Roman"/>
          </w:rPr>
          <w:t xml:space="preserve">1)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"https://login.consultant.ru/link/?req=doc&amp;demo=2&amp;base=LAW&amp;n=444985&amp;dst=1032&amp;field=134&amp;date=03.08.2023"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абзаце четвертом пункта 1 статьи 34</w:t>
        </w:r>
        <w:r w:rsidRPr="007B3AF2">
          <w:rPr>
            <w:rFonts w:ascii="Times New Roman" w:hAnsi="Times New Roman" w:cs="Times New Roman"/>
          </w:rPr>
          <w:fldChar w:fldCharType="end"/>
        </w:r>
        <w:r w:rsidRPr="007B3AF2">
          <w:rPr>
            <w:rFonts w:ascii="Times New Roman" w:hAnsi="Times New Roman" w:cs="Times New Roman"/>
          </w:rPr>
          <w:t xml:space="preserve"> слова "и органы государственной охраны" заменить словами ", органы государственной охраны и федеральный орган обеспечения мобилизационной подготовки органов государственной власти Российской Федерации"; </w:t>
        </w:r>
      </w:ins>
    </w:p>
    <w:p w14:paraId="603368C0" w14:textId="77777777" w:rsidR="007B3AF2" w:rsidRPr="007B3AF2" w:rsidRDefault="007B3AF2" w:rsidP="007B3AF2">
      <w:pPr>
        <w:spacing w:after="0" w:line="240" w:lineRule="auto"/>
        <w:ind w:firstLine="540"/>
        <w:jc w:val="both"/>
        <w:rPr>
          <w:ins w:id="674" w:author="Admin" w:date="2023-08-03T05:34:00Z"/>
          <w:rFonts w:ascii="Times New Roman" w:hAnsi="Times New Roman" w:cs="Times New Roman"/>
        </w:rPr>
      </w:pPr>
      <w:ins w:id="675" w:author="Admin" w:date="2023-08-03T05:34:00Z">
        <w:r w:rsidRPr="007B3AF2">
          <w:rPr>
            <w:rFonts w:ascii="Times New Roman" w:hAnsi="Times New Roman" w:cs="Times New Roman"/>
          </w:rPr>
          <w:t xml:space="preserve">2)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"https://login.consultant.ru/link/?req=doc&amp;demo=2&amp;base=LAW&amp;n=444985&amp;dst=100446&amp;field=134&amp;date=03.08.2023"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абзац первый пункта 3 статьи 39</w:t>
        </w:r>
        <w:r w:rsidRPr="007B3AF2">
          <w:rPr>
            <w:rFonts w:ascii="Times New Roman" w:hAnsi="Times New Roman" w:cs="Times New Roman"/>
          </w:rPr>
          <w:fldChar w:fldCharType="end"/>
        </w:r>
        <w:r w:rsidRPr="007B3AF2">
          <w:rPr>
            <w:rFonts w:ascii="Times New Roman" w:hAnsi="Times New Roman" w:cs="Times New Roman"/>
          </w:rPr>
          <w:t xml:space="preserve"> признать утратившим силу. </w:t>
        </w:r>
      </w:ins>
    </w:p>
    <w:p w14:paraId="2F467AEC" w14:textId="77777777" w:rsidR="007B3AF2" w:rsidRPr="007B3AF2" w:rsidRDefault="007B3AF2" w:rsidP="007B3AF2">
      <w:pPr>
        <w:spacing w:after="0" w:line="240" w:lineRule="auto"/>
        <w:ind w:firstLine="540"/>
        <w:jc w:val="both"/>
        <w:rPr>
          <w:ins w:id="676" w:author="Admin" w:date="2023-08-03T05:34:00Z"/>
          <w:rFonts w:ascii="Times New Roman" w:hAnsi="Times New Roman" w:cs="Times New Roman"/>
        </w:rPr>
      </w:pPr>
      <w:ins w:id="677" w:author="Admin" w:date="2023-08-03T05:34:00Z">
        <w:r w:rsidRPr="007B3AF2">
          <w:rPr>
            <w:rFonts w:ascii="Times New Roman" w:hAnsi="Times New Roman" w:cs="Times New Roman"/>
          </w:rPr>
          <w:t xml:space="preserve">  </w:t>
        </w:r>
      </w:ins>
    </w:p>
    <w:p w14:paraId="3DE67C29" w14:textId="77777777" w:rsidR="007B3AF2" w:rsidRPr="007B3AF2" w:rsidRDefault="007B3AF2" w:rsidP="007B3AF2">
      <w:pPr>
        <w:spacing w:after="0" w:line="240" w:lineRule="auto"/>
        <w:ind w:firstLine="540"/>
        <w:jc w:val="both"/>
        <w:rPr>
          <w:ins w:id="678" w:author="Admin" w:date="2023-08-03T05:34:00Z"/>
          <w:rFonts w:ascii="Times New Roman" w:hAnsi="Times New Roman" w:cs="Times New Roman"/>
        </w:rPr>
      </w:pPr>
      <w:ins w:id="679" w:author="Admin" w:date="2023-08-03T05:34:00Z">
        <w:r w:rsidRPr="007B3AF2">
          <w:rPr>
            <w:rFonts w:ascii="Times New Roman" w:hAnsi="Times New Roman" w:cs="Times New Roman"/>
            <w:b/>
            <w:bCs/>
          </w:rPr>
          <w:t>Статья 4</w:t>
        </w:r>
        <w:r w:rsidRPr="007B3AF2">
          <w:rPr>
            <w:rFonts w:ascii="Times New Roman" w:hAnsi="Times New Roman" w:cs="Times New Roman"/>
          </w:rPr>
          <w:t xml:space="preserve"> </w:t>
        </w:r>
      </w:ins>
    </w:p>
    <w:p w14:paraId="4E361539" w14:textId="77777777" w:rsidR="007B3AF2" w:rsidRPr="007B3AF2" w:rsidRDefault="007B3AF2" w:rsidP="007B3AF2">
      <w:pPr>
        <w:spacing w:after="0" w:line="240" w:lineRule="auto"/>
        <w:ind w:firstLine="540"/>
        <w:jc w:val="both"/>
        <w:rPr>
          <w:ins w:id="680" w:author="Admin" w:date="2023-08-03T05:34:00Z"/>
          <w:rFonts w:ascii="Times New Roman" w:hAnsi="Times New Roman" w:cs="Times New Roman"/>
        </w:rPr>
      </w:pPr>
      <w:ins w:id="681" w:author="Admin" w:date="2023-08-03T05:34:00Z">
        <w:r w:rsidRPr="007B3AF2">
          <w:rPr>
            <w:rFonts w:ascii="Times New Roman" w:hAnsi="Times New Roman" w:cs="Times New Roman"/>
          </w:rPr>
          <w:t xml:space="preserve">  </w:t>
        </w:r>
      </w:ins>
    </w:p>
    <w:p w14:paraId="0BD90DDE" w14:textId="77777777" w:rsidR="007B3AF2" w:rsidRPr="007B3AF2" w:rsidRDefault="007B3AF2" w:rsidP="007B3AF2">
      <w:pPr>
        <w:spacing w:after="0" w:line="240" w:lineRule="auto"/>
        <w:ind w:firstLine="540"/>
        <w:jc w:val="both"/>
        <w:rPr>
          <w:ins w:id="682" w:author="Admin" w:date="2023-08-03T05:34:00Z"/>
          <w:rFonts w:ascii="Times New Roman" w:hAnsi="Times New Roman" w:cs="Times New Roman"/>
        </w:rPr>
      </w:pPr>
      <w:ins w:id="683" w:author="Admin" w:date="2023-08-03T05:34:00Z">
        <w:r w:rsidRPr="007B3AF2">
          <w:rPr>
            <w:rFonts w:ascii="Times New Roman" w:hAnsi="Times New Roman" w:cs="Times New Roman"/>
          </w:rPr>
          <w:t xml:space="preserve">Внести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"https://login.consultant.ru/link/?req=doc&amp;demo=2&amp;base=LAW&amp;n=448168&amp;dst=100250&amp;field=134&amp;date=03.08.2023"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статью 16</w:t>
        </w:r>
        <w:r w:rsidRPr="007B3AF2">
          <w:rPr>
            <w:rFonts w:ascii="Times New Roman" w:hAnsi="Times New Roman" w:cs="Times New Roman"/>
          </w:rPr>
          <w:fldChar w:fldCharType="end"/>
        </w:r>
        <w:r w:rsidRPr="007B3AF2">
          <w:rPr>
            <w:rFonts w:ascii="Times New Roman" w:hAnsi="Times New Roman" w:cs="Times New Roman"/>
          </w:rPr>
          <w:t xml:space="preserve"> Федерального закона от 27 мая 1998 года N 76-ФЗ "</w:t>
        </w:r>
        <w:r w:rsidRPr="00B22EE8">
          <w:rPr>
            <w:rFonts w:ascii="Times New Roman" w:hAnsi="Times New Roman" w:cs="Times New Roman"/>
            <w:highlight w:val="yellow"/>
          </w:rPr>
          <w:t>О статусе военнослужащих"</w:t>
        </w:r>
        <w:r w:rsidRPr="007B3AF2">
          <w:rPr>
            <w:rFonts w:ascii="Times New Roman" w:hAnsi="Times New Roman" w:cs="Times New Roman"/>
          </w:rPr>
          <w:t xml:space="preserve"> (Собрание законодательства Российской Федерации, 1998, N 22, ст. 2331; 2000, N 33, ст. 3348; 2003, N 46, ст. 4437; 2004, N 18, ст. 1687; N 35, ст. 3607; 2008, N 45, ст. 5149; 2010, N 30, ст. 3990; 2011, N 46, ст. 6407; 2012, N 31, ст. 4326; 2013, N 27, ст. 3477; N 48, ст. 6165; 2014, N 23, ст. 2930; 2015, N 29, ст. 4356; 2016, N 27, ст. 4160; N 48, ст. 6734; 2018, N 53, ст. 8471; 2020, N 44, ст. 6895; 2022, N 5, ст. 678; N 45, ст. 7664) следующие изменения: </w:t>
        </w:r>
      </w:ins>
    </w:p>
    <w:p w14:paraId="20F5AF2E" w14:textId="77777777" w:rsidR="007B3AF2" w:rsidRPr="007B3AF2" w:rsidRDefault="007B3AF2" w:rsidP="007B3AF2">
      <w:pPr>
        <w:spacing w:after="0" w:line="240" w:lineRule="auto"/>
        <w:ind w:firstLine="540"/>
        <w:jc w:val="both"/>
        <w:rPr>
          <w:ins w:id="684" w:author="Admin" w:date="2023-08-03T05:34:00Z"/>
          <w:rFonts w:ascii="Times New Roman" w:hAnsi="Times New Roman" w:cs="Times New Roman"/>
        </w:rPr>
      </w:pPr>
      <w:ins w:id="685" w:author="Admin" w:date="2023-08-03T05:34:00Z">
        <w:r w:rsidRPr="007B3AF2">
          <w:rPr>
            <w:rFonts w:ascii="Times New Roman" w:hAnsi="Times New Roman" w:cs="Times New Roman"/>
          </w:rPr>
          <w:t xml:space="preserve">1)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"https://login.consultant.ru/link/?req=doc&amp;demo=2&amp;base=LAW&amp;n=448168&amp;dst=340&amp;field=134&amp;date=03.08.2023"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пункте 2.1</w:t>
        </w:r>
        <w:r w:rsidRPr="007B3AF2">
          <w:rPr>
            <w:rFonts w:ascii="Times New Roman" w:hAnsi="Times New Roman" w:cs="Times New Roman"/>
          </w:rPr>
          <w:fldChar w:fldCharType="end"/>
        </w:r>
        <w:r w:rsidRPr="007B3AF2">
          <w:rPr>
            <w:rFonts w:ascii="Times New Roman" w:hAnsi="Times New Roman" w:cs="Times New Roman"/>
          </w:rPr>
          <w:t xml:space="preserve">: </w:t>
        </w:r>
      </w:ins>
    </w:p>
    <w:p w14:paraId="0C4E2DAA" w14:textId="77777777" w:rsidR="007B3AF2" w:rsidRPr="007B3AF2" w:rsidRDefault="007B3AF2" w:rsidP="007B3AF2">
      <w:pPr>
        <w:spacing w:after="0" w:line="240" w:lineRule="auto"/>
        <w:ind w:firstLine="540"/>
        <w:jc w:val="both"/>
        <w:rPr>
          <w:ins w:id="686" w:author="Admin" w:date="2023-08-03T05:34:00Z"/>
          <w:rFonts w:ascii="Times New Roman" w:hAnsi="Times New Roman" w:cs="Times New Roman"/>
        </w:rPr>
      </w:pPr>
      <w:ins w:id="687" w:author="Admin" w:date="2023-08-03T05:34:00Z">
        <w:r w:rsidRPr="007B3AF2">
          <w:rPr>
            <w:rFonts w:ascii="Times New Roman" w:hAnsi="Times New Roman" w:cs="Times New Roman"/>
          </w:rPr>
          <w:t xml:space="preserve">а)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"https://login.consultant.ru/link/?req=doc&amp;demo=2&amp;base=LAW&amp;n=448168&amp;dst=340&amp;field=134&amp;date=03.08.2023"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абзац первый</w:t>
        </w:r>
        <w:r w:rsidRPr="007B3AF2">
          <w:rPr>
            <w:rFonts w:ascii="Times New Roman" w:hAnsi="Times New Roman" w:cs="Times New Roman"/>
          </w:rPr>
          <w:fldChar w:fldCharType="end"/>
        </w:r>
        <w:r w:rsidRPr="007B3AF2">
          <w:rPr>
            <w:rFonts w:ascii="Times New Roman" w:hAnsi="Times New Roman" w:cs="Times New Roman"/>
          </w:rPr>
          <w:t xml:space="preserve"> после слова "Военнослужащие" дополнить словами "и граждане, пребывающие в добровольческих формированиях,"; </w:t>
        </w:r>
      </w:ins>
    </w:p>
    <w:p w14:paraId="2E3A7DD8" w14:textId="77777777" w:rsidR="007B3AF2" w:rsidRPr="007B3AF2" w:rsidRDefault="007B3AF2" w:rsidP="007B3AF2">
      <w:pPr>
        <w:spacing w:after="0" w:line="240" w:lineRule="auto"/>
        <w:ind w:firstLine="540"/>
        <w:jc w:val="both"/>
        <w:rPr>
          <w:ins w:id="688" w:author="Admin" w:date="2023-08-03T05:34:00Z"/>
          <w:rFonts w:ascii="Times New Roman" w:hAnsi="Times New Roman" w:cs="Times New Roman"/>
        </w:rPr>
      </w:pPr>
      <w:ins w:id="689" w:author="Admin" w:date="2023-08-03T05:34:00Z">
        <w:r w:rsidRPr="007B3AF2">
          <w:rPr>
            <w:rFonts w:ascii="Times New Roman" w:hAnsi="Times New Roman" w:cs="Times New Roman"/>
          </w:rPr>
          <w:t xml:space="preserve">б)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"https://login.consultant.ru/link/?req=doc&amp;demo=2&amp;base=LAW&amp;n=448168&amp;dst=341&amp;field=134&amp;date=03.08.2023"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абзац второй</w:t>
        </w:r>
        <w:r w:rsidRPr="007B3AF2">
          <w:rPr>
            <w:rFonts w:ascii="Times New Roman" w:hAnsi="Times New Roman" w:cs="Times New Roman"/>
          </w:rPr>
          <w:fldChar w:fldCharType="end"/>
        </w:r>
        <w:r w:rsidRPr="007B3AF2">
          <w:rPr>
            <w:rFonts w:ascii="Times New Roman" w:hAnsi="Times New Roman" w:cs="Times New Roman"/>
          </w:rPr>
          <w:t xml:space="preserve"> после слова "военнослужащих" дополнить словами "и граждан, пребывающих в добровольческих формированиях,"; </w:t>
        </w:r>
      </w:ins>
    </w:p>
    <w:p w14:paraId="14FA8BF5" w14:textId="77777777" w:rsidR="007B3AF2" w:rsidRPr="007B3AF2" w:rsidRDefault="007B3AF2" w:rsidP="007B3AF2">
      <w:pPr>
        <w:spacing w:after="0" w:line="240" w:lineRule="auto"/>
        <w:ind w:firstLine="540"/>
        <w:jc w:val="both"/>
        <w:rPr>
          <w:ins w:id="690" w:author="Admin" w:date="2023-08-03T05:34:00Z"/>
          <w:rFonts w:ascii="Times New Roman" w:hAnsi="Times New Roman" w:cs="Times New Roman"/>
        </w:rPr>
      </w:pPr>
      <w:ins w:id="691" w:author="Admin" w:date="2023-08-03T05:34:00Z">
        <w:r w:rsidRPr="007B3AF2">
          <w:rPr>
            <w:rFonts w:ascii="Times New Roman" w:hAnsi="Times New Roman" w:cs="Times New Roman"/>
          </w:rPr>
          <w:t xml:space="preserve">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"https://login.consultant.ru/link/?req=doc&amp;demo=2&amp;base=LAW&amp;n=448168&amp;dst=565&amp;field=134&amp;date=03.08.2023"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абзац третий</w:t>
        </w:r>
        <w:r w:rsidRPr="007B3AF2">
          <w:rPr>
            <w:rFonts w:ascii="Times New Roman" w:hAnsi="Times New Roman" w:cs="Times New Roman"/>
          </w:rPr>
          <w:fldChar w:fldCharType="end"/>
        </w:r>
        <w:r w:rsidRPr="007B3AF2">
          <w:rPr>
            <w:rFonts w:ascii="Times New Roman" w:hAnsi="Times New Roman" w:cs="Times New Roman"/>
          </w:rPr>
          <w:t xml:space="preserve"> после слова "военнослужащих" дополнить словами "и граждан, пребывающих в добровольческих формированиях"; </w:t>
        </w:r>
      </w:ins>
    </w:p>
    <w:p w14:paraId="6AD7EA3A" w14:textId="77777777" w:rsidR="007B3AF2" w:rsidRPr="007B3AF2" w:rsidRDefault="007B3AF2" w:rsidP="007B3AF2">
      <w:pPr>
        <w:spacing w:after="0" w:line="240" w:lineRule="auto"/>
        <w:ind w:firstLine="540"/>
        <w:jc w:val="both"/>
        <w:rPr>
          <w:ins w:id="692" w:author="Admin" w:date="2023-08-03T05:34:00Z"/>
          <w:rFonts w:ascii="Times New Roman" w:hAnsi="Times New Roman" w:cs="Times New Roman"/>
        </w:rPr>
      </w:pPr>
      <w:ins w:id="693" w:author="Admin" w:date="2023-08-03T05:34:00Z">
        <w:r w:rsidRPr="007B3AF2">
          <w:rPr>
            <w:rFonts w:ascii="Times New Roman" w:hAnsi="Times New Roman" w:cs="Times New Roman"/>
          </w:rPr>
          <w:t xml:space="preserve">2)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"https://login.consultant.ru/link/?req=doc&amp;demo=2&amp;base=LAW&amp;n=448168&amp;dst=100250&amp;field=134&amp;date=03.08.2023"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дополнить</w:t>
        </w:r>
        <w:r w:rsidRPr="007B3AF2">
          <w:rPr>
            <w:rFonts w:ascii="Times New Roman" w:hAnsi="Times New Roman" w:cs="Times New Roman"/>
          </w:rPr>
          <w:fldChar w:fldCharType="end"/>
        </w:r>
        <w:r w:rsidRPr="007B3AF2">
          <w:rPr>
            <w:rFonts w:ascii="Times New Roman" w:hAnsi="Times New Roman" w:cs="Times New Roman"/>
          </w:rPr>
          <w:t xml:space="preserve"> пунктом 4.2 следующего содержания: </w:t>
        </w:r>
      </w:ins>
    </w:p>
    <w:p w14:paraId="7841A40F" w14:textId="77777777" w:rsidR="007B3AF2" w:rsidRPr="007B3AF2" w:rsidRDefault="007B3AF2" w:rsidP="007B3AF2">
      <w:pPr>
        <w:spacing w:after="0" w:line="240" w:lineRule="auto"/>
        <w:ind w:firstLine="540"/>
        <w:jc w:val="both"/>
        <w:rPr>
          <w:ins w:id="694" w:author="Admin" w:date="2023-08-03T05:34:00Z"/>
          <w:rFonts w:ascii="Times New Roman" w:hAnsi="Times New Roman" w:cs="Times New Roman"/>
        </w:rPr>
      </w:pPr>
      <w:ins w:id="695" w:author="Admin" w:date="2023-08-03T05:34:00Z">
        <w:r w:rsidRPr="007B3AF2">
          <w:rPr>
            <w:rFonts w:ascii="Times New Roman" w:hAnsi="Times New Roman" w:cs="Times New Roman"/>
          </w:rPr>
          <w:t xml:space="preserve">"4.2. Гражданам, пребывающим в добровольческих формированиях,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предоставляются бесплатные путевки.". </w:t>
        </w:r>
      </w:ins>
    </w:p>
    <w:p w14:paraId="093FD05C" w14:textId="77777777" w:rsidR="007B3AF2" w:rsidRPr="007B3AF2" w:rsidRDefault="007B3AF2" w:rsidP="007B3AF2">
      <w:pPr>
        <w:spacing w:after="0" w:line="240" w:lineRule="auto"/>
        <w:ind w:firstLine="540"/>
        <w:jc w:val="both"/>
        <w:rPr>
          <w:ins w:id="696" w:author="Admin" w:date="2023-08-03T05:34:00Z"/>
          <w:rFonts w:ascii="Times New Roman" w:hAnsi="Times New Roman" w:cs="Times New Roman"/>
        </w:rPr>
      </w:pPr>
      <w:ins w:id="697" w:author="Admin" w:date="2023-08-03T05:34:00Z">
        <w:r w:rsidRPr="007B3AF2">
          <w:rPr>
            <w:rFonts w:ascii="Times New Roman" w:hAnsi="Times New Roman" w:cs="Times New Roman"/>
          </w:rPr>
          <w:t xml:space="preserve">  </w:t>
        </w:r>
      </w:ins>
    </w:p>
    <w:p w14:paraId="7029051A" w14:textId="77777777" w:rsidR="007B3AF2" w:rsidRPr="007B3AF2" w:rsidRDefault="007B3AF2" w:rsidP="007B3AF2">
      <w:pPr>
        <w:spacing w:after="0" w:line="240" w:lineRule="auto"/>
        <w:ind w:firstLine="540"/>
        <w:jc w:val="both"/>
        <w:rPr>
          <w:ins w:id="698" w:author="Admin" w:date="2023-08-03T05:34:00Z"/>
          <w:rFonts w:ascii="Times New Roman" w:hAnsi="Times New Roman" w:cs="Times New Roman"/>
        </w:rPr>
      </w:pPr>
      <w:ins w:id="699" w:author="Admin" w:date="2023-08-03T05:34:00Z">
        <w:r w:rsidRPr="007B3AF2">
          <w:rPr>
            <w:rFonts w:ascii="Times New Roman" w:hAnsi="Times New Roman" w:cs="Times New Roman"/>
            <w:b/>
            <w:bCs/>
          </w:rPr>
          <w:t>Статья 5</w:t>
        </w:r>
        <w:r w:rsidRPr="007B3AF2">
          <w:rPr>
            <w:rFonts w:ascii="Times New Roman" w:hAnsi="Times New Roman" w:cs="Times New Roman"/>
          </w:rPr>
          <w:t xml:space="preserve"> </w:t>
        </w:r>
      </w:ins>
    </w:p>
    <w:p w14:paraId="70B5B2AC" w14:textId="77777777" w:rsidR="007B3AF2" w:rsidRPr="007B3AF2" w:rsidRDefault="007B3AF2" w:rsidP="007B3AF2">
      <w:pPr>
        <w:spacing w:after="0" w:line="240" w:lineRule="auto"/>
        <w:ind w:firstLine="540"/>
        <w:jc w:val="both"/>
        <w:rPr>
          <w:ins w:id="700" w:author="Admin" w:date="2023-08-03T05:34:00Z"/>
          <w:rFonts w:ascii="Times New Roman" w:hAnsi="Times New Roman" w:cs="Times New Roman"/>
        </w:rPr>
      </w:pPr>
      <w:ins w:id="701" w:author="Admin" w:date="2023-08-03T05:34:00Z">
        <w:r w:rsidRPr="007B3AF2">
          <w:rPr>
            <w:rFonts w:ascii="Times New Roman" w:hAnsi="Times New Roman" w:cs="Times New Roman"/>
          </w:rPr>
          <w:t xml:space="preserve">  </w:t>
        </w:r>
      </w:ins>
    </w:p>
    <w:p w14:paraId="059476FC" w14:textId="77777777" w:rsidR="007B3AF2" w:rsidRPr="007B3AF2" w:rsidRDefault="007B3AF2" w:rsidP="007B3AF2">
      <w:pPr>
        <w:spacing w:after="0" w:line="240" w:lineRule="auto"/>
        <w:ind w:firstLine="540"/>
        <w:jc w:val="both"/>
        <w:rPr>
          <w:ins w:id="702" w:author="Admin" w:date="2023-08-03T05:34:00Z"/>
          <w:rFonts w:ascii="Times New Roman" w:hAnsi="Times New Roman" w:cs="Times New Roman"/>
        </w:rPr>
      </w:pPr>
      <w:ins w:id="703" w:author="Admin" w:date="2023-08-03T05:34:00Z">
        <w:r w:rsidRPr="007B3AF2">
          <w:rPr>
            <w:rFonts w:ascii="Times New Roman" w:hAnsi="Times New Roman" w:cs="Times New Roman"/>
          </w:rPr>
          <w:t xml:space="preserve">Внести в Федеральный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"https://login.consultant.ru/link/?req=doc&amp;demo=2&amp;base=LAW&amp;n=440020&amp;date=03.08.2023"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закон</w:t>
        </w:r>
        <w:r w:rsidRPr="007B3AF2">
          <w:rPr>
            <w:rFonts w:ascii="Times New Roman" w:hAnsi="Times New Roman" w:cs="Times New Roman"/>
          </w:rPr>
          <w:fldChar w:fldCharType="end"/>
        </w:r>
        <w:r w:rsidRPr="007B3AF2">
          <w:rPr>
            <w:rFonts w:ascii="Times New Roman" w:hAnsi="Times New Roman" w:cs="Times New Roman"/>
          </w:rPr>
          <w:t xml:space="preserve"> от 29 декабря 2012 года N 273-ФЗ "</w:t>
        </w:r>
        <w:r w:rsidRPr="00B22EE8">
          <w:rPr>
            <w:rFonts w:ascii="Times New Roman" w:hAnsi="Times New Roman" w:cs="Times New Roman"/>
            <w:highlight w:val="yellow"/>
          </w:rPr>
          <w:t>Об образовании в Российской Федерации" (</w:t>
        </w:r>
        <w:r w:rsidRPr="007B3AF2">
          <w:rPr>
            <w:rFonts w:ascii="Times New Roman" w:hAnsi="Times New Roman" w:cs="Times New Roman"/>
          </w:rPr>
          <w:t xml:space="preserve">Собрание законодательства Российской Федерации, 2012, N 53, ст. 7598; 2014, N 30, ст. 4263; 2015, N 1, ст. 53; 2016, N 1, ст. 24, 72; N 27, ст. 4160, 4223, 4238; 2018, N 31, ст. 4860; 2019, N 25, ст. 3160; N 30, ст. 4134; N 49, ст. 6962; N 52, ст. 7796; 2020, N 6, ст. 588; 2021, N 1, ст. 56; N 24, ст. 4188; N 27, ст. 5148) следующие изменения: </w:t>
        </w:r>
      </w:ins>
    </w:p>
    <w:p w14:paraId="2BA556D3" w14:textId="77777777" w:rsidR="007B3AF2" w:rsidRPr="007B3AF2" w:rsidRDefault="007B3AF2" w:rsidP="007B3AF2">
      <w:pPr>
        <w:spacing w:after="0" w:line="240" w:lineRule="auto"/>
        <w:ind w:firstLine="540"/>
        <w:jc w:val="both"/>
        <w:rPr>
          <w:ins w:id="704" w:author="Admin" w:date="2023-08-03T05:34:00Z"/>
          <w:rFonts w:ascii="Times New Roman" w:hAnsi="Times New Roman" w:cs="Times New Roman"/>
        </w:rPr>
      </w:pPr>
      <w:ins w:id="705" w:author="Admin" w:date="2023-08-03T05:34:00Z">
        <w:r w:rsidRPr="007B3AF2">
          <w:rPr>
            <w:rFonts w:ascii="Times New Roman" w:hAnsi="Times New Roman" w:cs="Times New Roman"/>
          </w:rPr>
          <w:t xml:space="preserve">1)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"https://login.consultant.ru/link/?req=doc&amp;demo=2&amp;base=LAW&amp;n=440020&amp;dst=88&amp;field=134&amp;date=03.08.2023"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часть 7 статьи 76</w:t>
        </w:r>
        <w:r w:rsidRPr="007B3AF2">
          <w:rPr>
            <w:rFonts w:ascii="Times New Roman" w:hAnsi="Times New Roman" w:cs="Times New Roman"/>
          </w:rPr>
          <w:fldChar w:fldCharType="end"/>
        </w:r>
        <w:r w:rsidRPr="007B3AF2">
          <w:rPr>
            <w:rFonts w:ascii="Times New Roman" w:hAnsi="Times New Roman" w:cs="Times New Roman"/>
          </w:rPr>
          <w:t xml:space="preserve"> дополнить пунктом 9 следующего содержания: </w:t>
        </w:r>
      </w:ins>
    </w:p>
    <w:p w14:paraId="010095C0" w14:textId="77777777" w:rsidR="007B3AF2" w:rsidRPr="007B3AF2" w:rsidRDefault="007B3AF2" w:rsidP="007B3AF2">
      <w:pPr>
        <w:spacing w:after="0" w:line="240" w:lineRule="auto"/>
        <w:ind w:firstLine="540"/>
        <w:jc w:val="both"/>
        <w:rPr>
          <w:ins w:id="706" w:author="Admin" w:date="2023-08-03T05:34:00Z"/>
          <w:rFonts w:ascii="Times New Roman" w:hAnsi="Times New Roman" w:cs="Times New Roman"/>
        </w:rPr>
      </w:pPr>
      <w:ins w:id="707" w:author="Admin" w:date="2023-08-03T05:34:00Z">
        <w:r w:rsidRPr="007B3AF2">
          <w:rPr>
            <w:rFonts w:ascii="Times New Roman" w:hAnsi="Times New Roman" w:cs="Times New Roman"/>
          </w:rPr>
          <w:lastRenderedPageBreak/>
          <w:t xml:space="preserve">"9)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 </w:t>
        </w:r>
      </w:ins>
    </w:p>
    <w:p w14:paraId="0E7DA9F7" w14:textId="77777777" w:rsidR="007B3AF2" w:rsidRPr="007B3AF2" w:rsidRDefault="007B3AF2" w:rsidP="007B3AF2">
      <w:pPr>
        <w:spacing w:after="0" w:line="240" w:lineRule="auto"/>
        <w:ind w:firstLine="540"/>
        <w:jc w:val="both"/>
        <w:rPr>
          <w:ins w:id="708" w:author="Admin" w:date="2023-08-03T05:34:00Z"/>
          <w:rFonts w:ascii="Times New Roman" w:hAnsi="Times New Roman" w:cs="Times New Roman"/>
        </w:rPr>
      </w:pPr>
      <w:ins w:id="709" w:author="Admin" w:date="2023-08-03T05:34:00Z">
        <w:r w:rsidRPr="007B3AF2">
          <w:rPr>
            <w:rFonts w:ascii="Times New Roman" w:hAnsi="Times New Roman" w:cs="Times New Roman"/>
          </w:rPr>
          <w:t xml:space="preserve">2)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"https://login.consultant.ru/link/?req=doc&amp;demo=2&amp;base=LAW&amp;n=440020&amp;dst=39&amp;field=134&amp;date=03.08.2023"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часть 1 статьи 81</w:t>
        </w:r>
        <w:r w:rsidRPr="007B3AF2">
          <w:rPr>
            <w:rFonts w:ascii="Times New Roman" w:hAnsi="Times New Roman" w:cs="Times New Roman"/>
          </w:rPr>
          <w:fldChar w:fldCharType="end"/>
        </w:r>
        <w:r w:rsidRPr="007B3AF2">
          <w:rPr>
            <w:rFonts w:ascii="Times New Roman" w:hAnsi="Times New Roman" w:cs="Times New Roman"/>
          </w:rPr>
          <w:t xml:space="preserve"> дополнить пунктом 7 следующего содержания: </w:t>
        </w:r>
      </w:ins>
    </w:p>
    <w:p w14:paraId="05EE1997" w14:textId="77777777" w:rsidR="007B3AF2" w:rsidRPr="007B3AF2" w:rsidRDefault="007B3AF2" w:rsidP="007B3AF2">
      <w:pPr>
        <w:spacing w:after="0" w:line="240" w:lineRule="auto"/>
        <w:ind w:firstLine="540"/>
        <w:jc w:val="both"/>
        <w:rPr>
          <w:ins w:id="710" w:author="Admin" w:date="2023-08-03T05:34:00Z"/>
          <w:rFonts w:ascii="Times New Roman" w:hAnsi="Times New Roman" w:cs="Times New Roman"/>
        </w:rPr>
      </w:pPr>
      <w:ins w:id="711" w:author="Admin" w:date="2023-08-03T05:34:00Z">
        <w:r w:rsidRPr="007B3AF2">
          <w:rPr>
            <w:rFonts w:ascii="Times New Roman" w:hAnsi="Times New Roman" w:cs="Times New Roman"/>
          </w:rPr>
          <w:t xml:space="preserve">"7)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w:t>
        </w:r>
      </w:ins>
    </w:p>
    <w:p w14:paraId="1A585EF5" w14:textId="77777777" w:rsidR="007B3AF2" w:rsidRPr="007B3AF2" w:rsidRDefault="007B3AF2" w:rsidP="007B3AF2">
      <w:pPr>
        <w:spacing w:after="0" w:line="240" w:lineRule="auto"/>
        <w:ind w:firstLine="540"/>
        <w:jc w:val="both"/>
        <w:rPr>
          <w:ins w:id="712" w:author="Admin" w:date="2023-08-03T05:34:00Z"/>
          <w:rFonts w:ascii="Times New Roman" w:hAnsi="Times New Roman" w:cs="Times New Roman"/>
        </w:rPr>
      </w:pPr>
      <w:ins w:id="713" w:author="Admin" w:date="2023-08-03T05:34:00Z">
        <w:r w:rsidRPr="007B3AF2">
          <w:rPr>
            <w:rFonts w:ascii="Times New Roman" w:hAnsi="Times New Roman" w:cs="Times New Roman"/>
          </w:rPr>
          <w:t xml:space="preserve">3)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"https://login.consultant.ru/link/?req=doc&amp;demo=2&amp;base=LAW&amp;n=440020&amp;dst=101659&amp;field=134&amp;date=03.08.2023"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часть 16 статьи 91</w:t>
        </w:r>
        <w:r w:rsidRPr="007B3AF2">
          <w:rPr>
            <w:rFonts w:ascii="Times New Roman" w:hAnsi="Times New Roman" w:cs="Times New Roman"/>
          </w:rPr>
          <w:fldChar w:fldCharType="end"/>
        </w:r>
        <w:r w:rsidRPr="007B3AF2">
          <w:rPr>
            <w:rFonts w:ascii="Times New Roman" w:hAnsi="Times New Roman" w:cs="Times New Roman"/>
          </w:rPr>
          <w:t xml:space="preserve"> после слов "в сфере вневедомственной охраны," дополнить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w:t>
        </w:r>
      </w:ins>
    </w:p>
    <w:p w14:paraId="4B3F9576" w14:textId="77777777" w:rsidR="007B3AF2" w:rsidRPr="007B3AF2" w:rsidRDefault="007B3AF2" w:rsidP="007B3AF2">
      <w:pPr>
        <w:spacing w:after="0" w:line="240" w:lineRule="auto"/>
        <w:ind w:firstLine="540"/>
        <w:jc w:val="both"/>
        <w:rPr>
          <w:ins w:id="714" w:author="Admin" w:date="2023-08-03T05:34:00Z"/>
          <w:rFonts w:ascii="Times New Roman" w:hAnsi="Times New Roman" w:cs="Times New Roman"/>
        </w:rPr>
      </w:pPr>
      <w:ins w:id="715" w:author="Admin" w:date="2023-08-03T05:34:00Z">
        <w:r w:rsidRPr="007B3AF2">
          <w:rPr>
            <w:rFonts w:ascii="Times New Roman" w:hAnsi="Times New Roman" w:cs="Times New Roman"/>
          </w:rPr>
          <w:t xml:space="preserve">  </w:t>
        </w:r>
      </w:ins>
    </w:p>
    <w:p w14:paraId="6155B7C1" w14:textId="77777777" w:rsidR="007B3AF2" w:rsidRPr="007B3AF2" w:rsidRDefault="007B3AF2" w:rsidP="007B3AF2">
      <w:pPr>
        <w:spacing w:after="0" w:line="240" w:lineRule="auto"/>
        <w:ind w:firstLine="540"/>
        <w:jc w:val="both"/>
        <w:rPr>
          <w:ins w:id="716" w:author="Admin" w:date="2023-08-03T05:34:00Z"/>
          <w:rFonts w:ascii="Times New Roman" w:hAnsi="Times New Roman" w:cs="Times New Roman"/>
        </w:rPr>
      </w:pPr>
      <w:ins w:id="717" w:author="Admin" w:date="2023-08-03T05:34:00Z">
        <w:r w:rsidRPr="007B3AF2">
          <w:rPr>
            <w:rFonts w:ascii="Times New Roman" w:hAnsi="Times New Roman" w:cs="Times New Roman"/>
            <w:b/>
            <w:bCs/>
          </w:rPr>
          <w:t>Статья 6</w:t>
        </w:r>
        <w:r w:rsidRPr="007B3AF2">
          <w:rPr>
            <w:rFonts w:ascii="Times New Roman" w:hAnsi="Times New Roman" w:cs="Times New Roman"/>
          </w:rPr>
          <w:t xml:space="preserve"> </w:t>
        </w:r>
      </w:ins>
    </w:p>
    <w:p w14:paraId="30774E37" w14:textId="77777777" w:rsidR="007B3AF2" w:rsidRPr="007B3AF2" w:rsidRDefault="007B3AF2" w:rsidP="007B3AF2">
      <w:pPr>
        <w:spacing w:after="0" w:line="240" w:lineRule="auto"/>
        <w:ind w:firstLine="540"/>
        <w:jc w:val="both"/>
        <w:rPr>
          <w:ins w:id="718" w:author="Admin" w:date="2023-08-03T05:34:00Z"/>
          <w:rFonts w:ascii="Times New Roman" w:hAnsi="Times New Roman" w:cs="Times New Roman"/>
        </w:rPr>
      </w:pPr>
      <w:ins w:id="719" w:author="Admin" w:date="2023-08-03T05:34:00Z">
        <w:r w:rsidRPr="007B3AF2">
          <w:rPr>
            <w:rFonts w:ascii="Times New Roman" w:hAnsi="Times New Roman" w:cs="Times New Roman"/>
          </w:rPr>
          <w:t xml:space="preserve">  </w:t>
        </w:r>
      </w:ins>
    </w:p>
    <w:p w14:paraId="6C006B6B" w14:textId="77777777" w:rsidR="007B3AF2" w:rsidRPr="007B3AF2" w:rsidRDefault="007B3AF2" w:rsidP="007B3AF2">
      <w:pPr>
        <w:spacing w:after="0" w:line="240" w:lineRule="auto"/>
        <w:ind w:firstLine="540"/>
        <w:jc w:val="both"/>
        <w:rPr>
          <w:ins w:id="720" w:author="Admin" w:date="2023-08-03T05:34:00Z"/>
          <w:rFonts w:ascii="Times New Roman" w:hAnsi="Times New Roman" w:cs="Times New Roman"/>
        </w:rPr>
      </w:pPr>
      <w:ins w:id="721" w:author="Admin" w:date="2023-08-03T05:34:00Z">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"https://login.consultant.ru/link/?req=doc&amp;demo=2&amp;base=LAW&amp;n=434829&amp;dst=100071&amp;field=134&amp;date=03.08.2023"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Статью 9.1</w:t>
        </w:r>
        <w:r w:rsidRPr="007B3AF2">
          <w:rPr>
            <w:rFonts w:ascii="Times New Roman" w:hAnsi="Times New Roman" w:cs="Times New Roman"/>
          </w:rPr>
          <w:fldChar w:fldCharType="end"/>
        </w:r>
        <w:r w:rsidRPr="007B3AF2">
          <w:rPr>
            <w:rFonts w:ascii="Times New Roman" w:hAnsi="Times New Roman" w:cs="Times New Roman"/>
          </w:rPr>
          <w:t xml:space="preserve"> Федерального закона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N 41, ст. 6940) изложить в следующей редакции: </w:t>
        </w:r>
      </w:ins>
    </w:p>
    <w:p w14:paraId="6725E719" w14:textId="77777777" w:rsidR="007B3AF2" w:rsidRPr="007B3AF2" w:rsidRDefault="007B3AF2" w:rsidP="007B3AF2">
      <w:pPr>
        <w:spacing w:after="0" w:line="240" w:lineRule="auto"/>
        <w:ind w:firstLine="540"/>
        <w:jc w:val="both"/>
        <w:rPr>
          <w:ins w:id="722" w:author="Admin" w:date="2023-08-03T05:34:00Z"/>
          <w:rFonts w:ascii="Times New Roman" w:hAnsi="Times New Roman" w:cs="Times New Roman"/>
        </w:rPr>
      </w:pPr>
      <w:ins w:id="723" w:author="Admin" w:date="2023-08-03T05:34:00Z">
        <w:r w:rsidRPr="007B3AF2">
          <w:rPr>
            <w:rFonts w:ascii="Times New Roman" w:hAnsi="Times New Roman" w:cs="Times New Roman"/>
          </w:rPr>
          <w:t xml:space="preserve">  </w:t>
        </w:r>
      </w:ins>
    </w:p>
    <w:p w14:paraId="341F9468" w14:textId="77777777" w:rsidR="007B3AF2" w:rsidRPr="007B3AF2" w:rsidRDefault="007B3AF2" w:rsidP="007B3AF2">
      <w:pPr>
        <w:spacing w:after="0" w:line="240" w:lineRule="auto"/>
        <w:ind w:firstLine="540"/>
        <w:jc w:val="both"/>
        <w:rPr>
          <w:ins w:id="724" w:author="Admin" w:date="2023-08-03T05:34:00Z"/>
          <w:rFonts w:ascii="Times New Roman" w:hAnsi="Times New Roman" w:cs="Times New Roman"/>
        </w:rPr>
      </w:pPr>
      <w:ins w:id="725" w:author="Admin" w:date="2023-08-03T05:34:00Z">
        <w:r w:rsidRPr="007B3AF2">
          <w:rPr>
            <w:rFonts w:ascii="Times New Roman" w:hAnsi="Times New Roman" w:cs="Times New Roman"/>
          </w:rPr>
          <w:t xml:space="preserve">"Статья 9.1 </w:t>
        </w:r>
      </w:ins>
    </w:p>
    <w:p w14:paraId="3A8D29F5" w14:textId="77777777" w:rsidR="007B3AF2" w:rsidRPr="007B3AF2" w:rsidRDefault="007B3AF2" w:rsidP="007B3AF2">
      <w:pPr>
        <w:spacing w:after="0" w:line="240" w:lineRule="auto"/>
        <w:ind w:firstLine="540"/>
        <w:jc w:val="both"/>
        <w:rPr>
          <w:ins w:id="726" w:author="Admin" w:date="2023-08-03T05:34:00Z"/>
          <w:rFonts w:ascii="Times New Roman" w:hAnsi="Times New Roman" w:cs="Times New Roman"/>
        </w:rPr>
      </w:pPr>
      <w:ins w:id="727" w:author="Admin" w:date="2023-08-03T05:34:00Z">
        <w:r w:rsidRPr="007B3AF2">
          <w:rPr>
            <w:rFonts w:ascii="Times New Roman" w:hAnsi="Times New Roman" w:cs="Times New Roman"/>
          </w:rPr>
          <w:t xml:space="preserve">  </w:t>
        </w:r>
      </w:ins>
    </w:p>
    <w:p w14:paraId="548F5D1E" w14:textId="77777777" w:rsidR="007B3AF2" w:rsidRPr="007B3AF2" w:rsidRDefault="007B3AF2" w:rsidP="007B3AF2">
      <w:pPr>
        <w:spacing w:after="0" w:line="240" w:lineRule="auto"/>
        <w:ind w:firstLine="540"/>
        <w:jc w:val="both"/>
        <w:rPr>
          <w:ins w:id="728" w:author="Admin" w:date="2023-08-03T05:34:00Z"/>
          <w:rFonts w:ascii="Times New Roman" w:hAnsi="Times New Roman" w:cs="Times New Roman"/>
        </w:rPr>
      </w:pPr>
      <w:ins w:id="729" w:author="Admin" w:date="2023-08-03T05:34:00Z">
        <w:r w:rsidRPr="007B3AF2">
          <w:rPr>
            <w:rFonts w:ascii="Times New Roman" w:hAnsi="Times New Roman" w:cs="Times New Roman"/>
          </w:rPr>
          <w:t>1</w:t>
        </w:r>
        <w:r w:rsidRPr="00B22EE8">
          <w:rPr>
            <w:rFonts w:ascii="Times New Roman" w:hAnsi="Times New Roman" w:cs="Times New Roman"/>
            <w:highlight w:val="yellow"/>
          </w:rPr>
          <w:t>. От начисления пеней в случае несвоевременного и (или) неполного внесения платы за жилое помещение и коммунальные услуги</w:t>
        </w:r>
        <w:r w:rsidRPr="007B3AF2">
          <w:rPr>
            <w:rFonts w:ascii="Times New Roman" w:hAnsi="Times New Roman" w:cs="Times New Roman"/>
          </w:rPr>
          <w:t xml:space="preserve">, взноса на капитальный ремонт общего имущества в многоквартирном доме, установленных жилищным законодательством Российской Федерации, в порядке, предусмотренном высшим должностным лицом субъекта Российской Федерации, освобождаются: </w:t>
        </w:r>
      </w:ins>
    </w:p>
    <w:p w14:paraId="1AF41BD2" w14:textId="77777777" w:rsidR="007B3AF2" w:rsidRPr="007B3AF2" w:rsidRDefault="007B3AF2" w:rsidP="007B3AF2">
      <w:pPr>
        <w:spacing w:after="0" w:line="240" w:lineRule="auto"/>
        <w:ind w:firstLine="540"/>
        <w:jc w:val="both"/>
        <w:rPr>
          <w:ins w:id="730" w:author="Admin" w:date="2023-08-03T05:34:00Z"/>
          <w:rFonts w:ascii="Times New Roman" w:hAnsi="Times New Roman" w:cs="Times New Roman"/>
        </w:rPr>
      </w:pPr>
      <w:ins w:id="731" w:author="Admin" w:date="2023-08-03T05:34:00Z">
        <w:r w:rsidRPr="007B3AF2">
          <w:rPr>
            <w:rFonts w:ascii="Times New Roman" w:hAnsi="Times New Roman" w:cs="Times New Roman"/>
          </w:rPr>
          <w:t xml:space="preserve">1) граждане Российской Федерации (далее - граждане), призванные на военную службу по мобилизации, - на период прохождения ими военной службы; </w:t>
        </w:r>
      </w:ins>
    </w:p>
    <w:p w14:paraId="21DC0B8D" w14:textId="77777777" w:rsidR="007B3AF2" w:rsidRPr="007B3AF2" w:rsidRDefault="007B3AF2" w:rsidP="007B3AF2">
      <w:pPr>
        <w:spacing w:after="0" w:line="240" w:lineRule="auto"/>
        <w:ind w:firstLine="540"/>
        <w:jc w:val="both"/>
        <w:rPr>
          <w:ins w:id="732" w:author="Admin" w:date="2023-08-03T05:34:00Z"/>
          <w:rFonts w:ascii="Times New Roman" w:hAnsi="Times New Roman" w:cs="Times New Roman"/>
        </w:rPr>
      </w:pPr>
      <w:ins w:id="733" w:author="Admin" w:date="2023-08-03T05:34:00Z">
        <w:r w:rsidRPr="007B3AF2">
          <w:rPr>
            <w:rFonts w:ascii="Times New Roman" w:hAnsi="Times New Roman" w:cs="Times New Roman"/>
          </w:rPr>
          <w:t xml:space="preserve">2) 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"https://login.consultant.ru/link/?req=doc&amp;demo=2&amp;base=LAW&amp;n=449650&amp;dst=100339&amp;field=134&amp;date=03.08.2023"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пункте 6 статьи 1</w:t>
        </w:r>
        <w:r w:rsidRPr="007B3AF2">
          <w:rPr>
            <w:rFonts w:ascii="Times New Roman" w:hAnsi="Times New Roman" w:cs="Times New Roman"/>
          </w:rPr>
          <w:fldChar w:fldCharType="end"/>
        </w:r>
        <w:r w:rsidRPr="007B3AF2">
          <w:rPr>
            <w:rFonts w:ascii="Times New Roman" w:hAnsi="Times New Roman" w:cs="Times New Roman"/>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 на период их участия в специальной военной операции; </w:t>
        </w:r>
      </w:ins>
    </w:p>
    <w:p w14:paraId="11B3E5E9" w14:textId="77777777" w:rsidR="007B3AF2" w:rsidRPr="007B3AF2" w:rsidRDefault="007B3AF2" w:rsidP="007B3AF2">
      <w:pPr>
        <w:spacing w:after="0" w:line="240" w:lineRule="auto"/>
        <w:ind w:firstLine="540"/>
        <w:jc w:val="both"/>
        <w:rPr>
          <w:ins w:id="734" w:author="Admin" w:date="2023-08-03T05:34:00Z"/>
          <w:rFonts w:ascii="Times New Roman" w:hAnsi="Times New Roman" w:cs="Times New Roman"/>
        </w:rPr>
      </w:pPr>
      <w:ins w:id="735" w:author="Admin" w:date="2023-08-03T05:34:00Z">
        <w:r w:rsidRPr="007B3AF2">
          <w:rPr>
            <w:rFonts w:ascii="Times New Roman" w:hAnsi="Times New Roman" w:cs="Times New Roman"/>
          </w:rPr>
          <w:t xml:space="preserve">3) 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 </w:t>
        </w:r>
      </w:ins>
    </w:p>
    <w:p w14:paraId="3D87CC46" w14:textId="77777777" w:rsidR="007B3AF2" w:rsidRPr="007B3AF2" w:rsidRDefault="007B3AF2" w:rsidP="007B3AF2">
      <w:pPr>
        <w:spacing w:after="0" w:line="240" w:lineRule="auto"/>
        <w:ind w:firstLine="540"/>
        <w:jc w:val="both"/>
        <w:rPr>
          <w:ins w:id="736" w:author="Admin" w:date="2023-08-03T05:34:00Z"/>
          <w:rFonts w:ascii="Times New Roman" w:hAnsi="Times New Roman" w:cs="Times New Roman"/>
        </w:rPr>
      </w:pPr>
      <w:ins w:id="737" w:author="Admin" w:date="2023-08-03T05:34:00Z">
        <w:r w:rsidRPr="007B3AF2">
          <w:rPr>
            <w:rFonts w:ascii="Times New Roman" w:hAnsi="Times New Roman" w:cs="Times New Roman"/>
          </w:rPr>
          <w:t xml:space="preserve">4) граждане,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 </w:t>
        </w:r>
      </w:ins>
    </w:p>
    <w:p w14:paraId="1DB46EDA" w14:textId="77777777" w:rsidR="007B3AF2" w:rsidRPr="007B3AF2" w:rsidRDefault="007B3AF2" w:rsidP="007B3AF2">
      <w:pPr>
        <w:spacing w:after="0" w:line="240" w:lineRule="auto"/>
        <w:ind w:firstLine="540"/>
        <w:jc w:val="both"/>
        <w:rPr>
          <w:ins w:id="738" w:author="Admin" w:date="2023-08-03T05:34:00Z"/>
          <w:rFonts w:ascii="Times New Roman" w:hAnsi="Times New Roman" w:cs="Times New Roman"/>
        </w:rPr>
      </w:pPr>
      <w:ins w:id="739" w:author="Admin" w:date="2023-08-03T05:34:00Z">
        <w:r w:rsidRPr="007B3AF2">
          <w:rPr>
            <w:rFonts w:ascii="Times New Roman" w:hAnsi="Times New Roman" w:cs="Times New Roman"/>
          </w:rPr>
          <w:t xml:space="preserve">5) совместно проживающие с гражданами, указанными в пунктах 1 - 4 настоящей части, супруги, дети, родители, а также другие родственники, нетрудоспособные иждивенцы и иные граждане, признанные членами семьи (далее - члены семей граждан, указанных в пунктах 1 - 4 настоящей части), - на период, установленный для граждан, указанных в пунктах 1 - 4 настоящей части. </w:t>
        </w:r>
      </w:ins>
    </w:p>
    <w:p w14:paraId="2E0D575F" w14:textId="77777777" w:rsidR="007B3AF2" w:rsidRPr="007B3AF2" w:rsidRDefault="007B3AF2" w:rsidP="007B3AF2">
      <w:pPr>
        <w:spacing w:after="0" w:line="240" w:lineRule="auto"/>
        <w:ind w:firstLine="540"/>
        <w:jc w:val="both"/>
        <w:rPr>
          <w:ins w:id="740" w:author="Admin" w:date="2023-08-03T05:34:00Z"/>
          <w:rFonts w:ascii="Times New Roman" w:hAnsi="Times New Roman" w:cs="Times New Roman"/>
        </w:rPr>
      </w:pPr>
      <w:ins w:id="741" w:author="Admin" w:date="2023-08-03T05:34:00Z">
        <w:r w:rsidRPr="007B3AF2">
          <w:rPr>
            <w:rFonts w:ascii="Times New Roman" w:hAnsi="Times New Roman" w:cs="Times New Roman"/>
          </w:rPr>
          <w:t xml:space="preserve">2. В отношении жилых помещений граждан, указанных в части 1 настоящей статьи, не может быть введено ограничение и (или) приостановление предоставления коммунальных услуг. </w:t>
        </w:r>
      </w:ins>
    </w:p>
    <w:p w14:paraId="50DD9780" w14:textId="77777777" w:rsidR="007B3AF2" w:rsidRPr="007B3AF2" w:rsidRDefault="007B3AF2" w:rsidP="007B3AF2">
      <w:pPr>
        <w:spacing w:after="0" w:line="240" w:lineRule="auto"/>
        <w:ind w:firstLine="540"/>
        <w:jc w:val="both"/>
        <w:rPr>
          <w:ins w:id="742" w:author="Admin" w:date="2023-08-03T05:34:00Z"/>
          <w:rFonts w:ascii="Times New Roman" w:hAnsi="Times New Roman" w:cs="Times New Roman"/>
        </w:rPr>
      </w:pPr>
      <w:ins w:id="743" w:author="Admin" w:date="2023-08-03T05:34:00Z">
        <w:r w:rsidRPr="007B3AF2">
          <w:rPr>
            <w:rFonts w:ascii="Times New Roman" w:hAnsi="Times New Roman" w:cs="Times New Roman"/>
          </w:rPr>
          <w:t xml:space="preserve">3. Меры социальной поддержки, предусмотренные частями 1 и 2 настоящей статьи, предоставляются на периоды и гражданам, указанным в пунктах 1 - 5 части 1 настоящей статьи, независимо от того, кто из них </w:t>
        </w:r>
        <w:r w:rsidRPr="007B3AF2">
          <w:rPr>
            <w:rFonts w:ascii="Times New Roman" w:hAnsi="Times New Roman" w:cs="Times New Roman"/>
          </w:rPr>
          <w:lastRenderedPageBreak/>
          <w:t xml:space="preserve">является нанимателем (собственником) жилого помещения, независимо от места их регистрации по месту жительства и (или) месту пребывания, а также независимо от вида жилищного фонда и распространяются только на одно жилое помещение (по выбору граждан, указанных в пунктах 1 - 5 части 1 настоящей статьи). </w:t>
        </w:r>
      </w:ins>
    </w:p>
    <w:p w14:paraId="6009E7FC" w14:textId="77777777" w:rsidR="007B3AF2" w:rsidRPr="007B3AF2" w:rsidRDefault="007B3AF2" w:rsidP="007B3AF2">
      <w:pPr>
        <w:spacing w:after="0" w:line="240" w:lineRule="auto"/>
        <w:ind w:firstLine="540"/>
        <w:jc w:val="both"/>
        <w:rPr>
          <w:ins w:id="744" w:author="Admin" w:date="2023-08-03T05:34:00Z"/>
          <w:rFonts w:ascii="Times New Roman" w:hAnsi="Times New Roman" w:cs="Times New Roman"/>
        </w:rPr>
      </w:pPr>
      <w:ins w:id="745" w:author="Admin" w:date="2023-08-03T05:34:00Z">
        <w:r w:rsidRPr="007B3AF2">
          <w:rPr>
            <w:rFonts w:ascii="Times New Roman" w:hAnsi="Times New Roman" w:cs="Times New Roman"/>
          </w:rPr>
          <w:t xml:space="preserve">4. Граждане, указанные в пунктах 1 - 4 части 1 настоящей статьи, вправе приложить документы, подтверждающие в соответствии с законодательством Российской Федерации их участие в специальной военной операции (выполнение ими задач). </w:t>
        </w:r>
      </w:ins>
    </w:p>
    <w:p w14:paraId="77158A42" w14:textId="77777777" w:rsidR="007B3AF2" w:rsidRPr="007B3AF2" w:rsidRDefault="007B3AF2" w:rsidP="007B3AF2">
      <w:pPr>
        <w:spacing w:after="0" w:line="240" w:lineRule="auto"/>
        <w:ind w:firstLine="540"/>
        <w:jc w:val="both"/>
        <w:rPr>
          <w:ins w:id="746" w:author="Admin" w:date="2023-08-03T05:34:00Z"/>
          <w:rFonts w:ascii="Times New Roman" w:hAnsi="Times New Roman" w:cs="Times New Roman"/>
        </w:rPr>
      </w:pPr>
      <w:ins w:id="747" w:author="Admin" w:date="2023-08-03T05:34:00Z">
        <w:r w:rsidRPr="007B3AF2">
          <w:rPr>
            <w:rFonts w:ascii="Times New Roman" w:hAnsi="Times New Roman" w:cs="Times New Roman"/>
          </w:rPr>
          <w:t xml:space="preserve">5. Члены семей граждан, указанных в пунктах 1 - 4 части 1 настоящей статьи, вправе приложить документы, указанные в части 4 настоящей статьи, а также прикладывают документы, подтверждающие их статус в качестве членов семьи таких граждан.". </w:t>
        </w:r>
      </w:ins>
    </w:p>
    <w:p w14:paraId="1065EC68" w14:textId="77777777" w:rsidR="007B3AF2" w:rsidRPr="007B3AF2" w:rsidRDefault="007B3AF2" w:rsidP="007B3AF2">
      <w:pPr>
        <w:spacing w:after="0" w:line="240" w:lineRule="auto"/>
        <w:ind w:firstLine="540"/>
        <w:jc w:val="both"/>
        <w:rPr>
          <w:ins w:id="748" w:author="Admin" w:date="2023-08-03T05:34:00Z"/>
          <w:rFonts w:ascii="Times New Roman" w:hAnsi="Times New Roman" w:cs="Times New Roman"/>
        </w:rPr>
      </w:pPr>
      <w:ins w:id="749" w:author="Admin" w:date="2023-08-03T05:34:00Z">
        <w:r w:rsidRPr="007B3AF2">
          <w:rPr>
            <w:rFonts w:ascii="Times New Roman" w:hAnsi="Times New Roman" w:cs="Times New Roman"/>
          </w:rPr>
          <w:t xml:space="preserve">  </w:t>
        </w:r>
      </w:ins>
    </w:p>
    <w:p w14:paraId="312B10F2" w14:textId="77777777" w:rsidR="007B3AF2" w:rsidRPr="007B3AF2" w:rsidRDefault="007B3AF2" w:rsidP="007B3AF2">
      <w:pPr>
        <w:spacing w:after="0" w:line="240" w:lineRule="auto"/>
        <w:ind w:firstLine="540"/>
        <w:jc w:val="both"/>
        <w:rPr>
          <w:ins w:id="750" w:author="Admin" w:date="2023-08-03T05:34:00Z"/>
          <w:rFonts w:ascii="Times New Roman" w:hAnsi="Times New Roman" w:cs="Times New Roman"/>
        </w:rPr>
      </w:pPr>
      <w:ins w:id="751" w:author="Admin" w:date="2023-08-03T05:34:00Z">
        <w:r w:rsidRPr="007B3AF2">
          <w:rPr>
            <w:rFonts w:ascii="Times New Roman" w:hAnsi="Times New Roman" w:cs="Times New Roman"/>
            <w:b/>
            <w:bCs/>
          </w:rPr>
          <w:t>Статья 7</w:t>
        </w:r>
        <w:r w:rsidRPr="007B3AF2">
          <w:rPr>
            <w:rFonts w:ascii="Times New Roman" w:hAnsi="Times New Roman" w:cs="Times New Roman"/>
          </w:rPr>
          <w:t xml:space="preserve"> </w:t>
        </w:r>
      </w:ins>
    </w:p>
    <w:p w14:paraId="5C35F279" w14:textId="77777777" w:rsidR="007B3AF2" w:rsidRPr="007B3AF2" w:rsidRDefault="007B3AF2" w:rsidP="007B3AF2">
      <w:pPr>
        <w:spacing w:after="0" w:line="240" w:lineRule="auto"/>
        <w:ind w:firstLine="540"/>
        <w:jc w:val="both"/>
        <w:rPr>
          <w:ins w:id="752" w:author="Admin" w:date="2023-08-03T05:34:00Z"/>
          <w:rFonts w:ascii="Times New Roman" w:hAnsi="Times New Roman" w:cs="Times New Roman"/>
        </w:rPr>
      </w:pPr>
      <w:ins w:id="753" w:author="Admin" w:date="2023-08-03T05:34:00Z">
        <w:r w:rsidRPr="007B3AF2">
          <w:rPr>
            <w:rFonts w:ascii="Times New Roman" w:hAnsi="Times New Roman" w:cs="Times New Roman"/>
          </w:rPr>
          <w:t xml:space="preserve">  </w:t>
        </w:r>
      </w:ins>
    </w:p>
    <w:p w14:paraId="1CA3EEA4" w14:textId="77777777" w:rsidR="007B3AF2" w:rsidRPr="007B3AF2" w:rsidRDefault="007B3AF2" w:rsidP="007B3AF2">
      <w:pPr>
        <w:spacing w:after="0" w:line="240" w:lineRule="auto"/>
        <w:ind w:firstLine="540"/>
        <w:jc w:val="both"/>
        <w:rPr>
          <w:ins w:id="754" w:author="Admin" w:date="2023-08-03T05:34:00Z"/>
          <w:rFonts w:ascii="Times New Roman" w:hAnsi="Times New Roman" w:cs="Times New Roman"/>
        </w:rPr>
      </w:pPr>
      <w:ins w:id="755" w:author="Admin" w:date="2023-08-03T05:34:00Z">
        <w:r w:rsidRPr="007B3AF2">
          <w:rPr>
            <w:rFonts w:ascii="Times New Roman" w:hAnsi="Times New Roman" w:cs="Times New Roman"/>
          </w:rPr>
          <w:t xml:space="preserve">1. Настоящий Федеральный закон вступает в силу со дня его официального опубликования. </w:t>
        </w:r>
      </w:ins>
    </w:p>
    <w:p w14:paraId="5806C585" w14:textId="77777777" w:rsidR="007B3AF2" w:rsidRPr="007B3AF2" w:rsidRDefault="007B3AF2" w:rsidP="007B3AF2">
      <w:pPr>
        <w:spacing w:after="0" w:line="240" w:lineRule="auto"/>
        <w:ind w:firstLine="540"/>
        <w:jc w:val="both"/>
        <w:rPr>
          <w:ins w:id="756" w:author="Admin" w:date="2023-08-03T05:34:00Z"/>
          <w:rFonts w:ascii="Times New Roman" w:hAnsi="Times New Roman" w:cs="Times New Roman"/>
        </w:rPr>
      </w:pPr>
      <w:ins w:id="757" w:author="Admin" w:date="2023-08-03T05:34:00Z">
        <w:r w:rsidRPr="007B3AF2">
          <w:rPr>
            <w:rFonts w:ascii="Times New Roman" w:hAnsi="Times New Roman" w:cs="Times New Roman"/>
          </w:rPr>
          <w:t xml:space="preserve">2. Действие положений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"https://login.consultant.ru/link/?req=doc&amp;demo=2&amp;base=LAW&amp;n=449573&amp;dst=100257&amp;field=134&amp;date=03.08.2023"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пунктов 1</w:t>
        </w:r>
        <w:r w:rsidRPr="007B3AF2">
          <w:rPr>
            <w:rFonts w:ascii="Times New Roman" w:hAnsi="Times New Roman" w:cs="Times New Roman"/>
          </w:rPr>
          <w:fldChar w:fldCharType="end"/>
        </w:r>
        <w:r w:rsidRPr="007B3AF2">
          <w:rPr>
            <w:rFonts w:ascii="Times New Roman" w:hAnsi="Times New Roman" w:cs="Times New Roman"/>
          </w:rPr>
          <w:t xml:space="preserve"> и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"https://login.consultant.ru/link/?req=doc&amp;demo=2&amp;base=LAW&amp;n=449573&amp;dst=100261&amp;field=134&amp;date=03.08.2023"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2 статьи 11</w:t>
        </w:r>
        <w:r w:rsidRPr="007B3AF2">
          <w:rPr>
            <w:rFonts w:ascii="Times New Roman" w:hAnsi="Times New Roman" w:cs="Times New Roman"/>
          </w:rPr>
          <w:fldChar w:fldCharType="end"/>
        </w:r>
        <w:r w:rsidRPr="007B3AF2">
          <w:rPr>
            <w:rFonts w:ascii="Times New Roman" w:hAnsi="Times New Roman" w:cs="Times New Roman"/>
          </w:rPr>
          <w:t xml:space="preserve"> Федерального закона от 12 января 1996 года N 8-ФЗ "О погребении и похоронном деле" (в редакции настоящего Федерального закона),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"https://login.consultant.ru/link/?req=doc&amp;demo=2&amp;base=LAW&amp;n=452680&amp;dst=100679&amp;field=134&amp;date=03.08.2023"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пунктов 2.1</w:t>
        </w:r>
        <w:r w:rsidRPr="007B3AF2">
          <w:rPr>
            <w:rFonts w:ascii="Times New Roman" w:hAnsi="Times New Roman" w:cs="Times New Roman"/>
          </w:rPr>
          <w:fldChar w:fldCharType="end"/>
        </w:r>
        <w:r w:rsidRPr="007B3AF2">
          <w:rPr>
            <w:rFonts w:ascii="Times New Roman" w:hAnsi="Times New Roman" w:cs="Times New Roman"/>
          </w:rPr>
          <w:t xml:space="preserve"> и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"https://login.consultant.ru/link/?req=doc&amp;demo=2&amp;base=LAW&amp;n=452680&amp;dst=100682&amp;field=134&amp;date=03.08.2023"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4.2 статьи 16</w:t>
        </w:r>
        <w:r w:rsidRPr="007B3AF2">
          <w:rPr>
            <w:rFonts w:ascii="Times New Roman" w:hAnsi="Times New Roman" w:cs="Times New Roman"/>
          </w:rPr>
          <w:fldChar w:fldCharType="end"/>
        </w:r>
        <w:r w:rsidRPr="007B3AF2">
          <w:rPr>
            <w:rFonts w:ascii="Times New Roman" w:hAnsi="Times New Roman" w:cs="Times New Roman"/>
          </w:rPr>
          <w:t xml:space="preserve"> Федерального закона от 27 мая 1998 года N 76-ФЗ "О статусе военнослужащих" (в редакции настоящего Федерального закона),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"https://login.consultant.ru/link/?req=doc&amp;demo=2&amp;base=LAW&amp;n=449653&amp;dst=100073&amp;field=134&amp;date=03.08.2023"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статьи 9.1</w:t>
        </w:r>
        <w:r w:rsidRPr="007B3AF2">
          <w:rPr>
            <w:rFonts w:ascii="Times New Roman" w:hAnsi="Times New Roman" w:cs="Times New Roman"/>
          </w:rPr>
          <w:fldChar w:fldCharType="end"/>
        </w:r>
        <w:r w:rsidRPr="007B3AF2">
          <w:rPr>
            <w:rFonts w:ascii="Times New Roman" w:hAnsi="Times New Roman" w:cs="Times New Roman"/>
          </w:rPr>
          <w:t xml:space="preserve"> Федерального закона от 14 марта 2022 года N 58-ФЗ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24 февраля 2022 года. </w:t>
        </w:r>
      </w:ins>
    </w:p>
    <w:p w14:paraId="16D46526" w14:textId="77777777" w:rsidR="007B3AF2" w:rsidRPr="007B3AF2" w:rsidRDefault="007B3AF2" w:rsidP="007B3AF2">
      <w:pPr>
        <w:spacing w:after="0" w:line="240" w:lineRule="auto"/>
        <w:ind w:firstLine="540"/>
        <w:jc w:val="both"/>
        <w:rPr>
          <w:ins w:id="758" w:author="Admin" w:date="2023-08-03T05:34:00Z"/>
          <w:rFonts w:ascii="Times New Roman" w:hAnsi="Times New Roman" w:cs="Times New Roman"/>
        </w:rPr>
      </w:pPr>
      <w:ins w:id="759" w:author="Admin" w:date="2023-08-03T05:34:00Z">
        <w:r w:rsidRPr="007B3AF2">
          <w:rPr>
            <w:rFonts w:ascii="Times New Roman" w:hAnsi="Times New Roman" w:cs="Times New Roman"/>
          </w:rPr>
          <w:t xml:space="preserve">  </w:t>
        </w:r>
      </w:ins>
    </w:p>
    <w:p w14:paraId="6D391082" w14:textId="77777777" w:rsidR="007B3AF2" w:rsidRPr="007B3AF2" w:rsidRDefault="007B3AF2" w:rsidP="007B3AF2">
      <w:pPr>
        <w:spacing w:after="0" w:line="240" w:lineRule="auto"/>
        <w:jc w:val="right"/>
        <w:rPr>
          <w:ins w:id="760" w:author="Admin" w:date="2023-08-03T05:34:00Z"/>
          <w:rFonts w:ascii="Times New Roman" w:hAnsi="Times New Roman" w:cs="Times New Roman"/>
        </w:rPr>
      </w:pPr>
      <w:ins w:id="761" w:author="Admin" w:date="2023-08-03T05:34:00Z">
        <w:r w:rsidRPr="007B3AF2">
          <w:rPr>
            <w:rFonts w:ascii="Times New Roman" w:hAnsi="Times New Roman" w:cs="Times New Roman"/>
          </w:rPr>
          <w:t xml:space="preserve">Президент </w:t>
        </w:r>
      </w:ins>
    </w:p>
    <w:p w14:paraId="413B43C9" w14:textId="77777777" w:rsidR="007B3AF2" w:rsidRPr="007B3AF2" w:rsidRDefault="007B3AF2" w:rsidP="007B3AF2">
      <w:pPr>
        <w:spacing w:after="0" w:line="240" w:lineRule="auto"/>
        <w:jc w:val="right"/>
        <w:rPr>
          <w:ins w:id="762" w:author="Admin" w:date="2023-08-03T05:34:00Z"/>
          <w:rFonts w:ascii="Times New Roman" w:hAnsi="Times New Roman" w:cs="Times New Roman"/>
        </w:rPr>
      </w:pPr>
      <w:ins w:id="763" w:author="Admin" w:date="2023-08-03T05:34:00Z">
        <w:r w:rsidRPr="007B3AF2">
          <w:rPr>
            <w:rFonts w:ascii="Times New Roman" w:hAnsi="Times New Roman" w:cs="Times New Roman"/>
          </w:rPr>
          <w:t xml:space="preserve">Российской Федерации </w:t>
        </w:r>
      </w:ins>
    </w:p>
    <w:p w14:paraId="19A459E7" w14:textId="77777777" w:rsidR="007B3AF2" w:rsidRPr="007B3AF2" w:rsidRDefault="007B3AF2" w:rsidP="007B3AF2">
      <w:pPr>
        <w:spacing w:after="0" w:line="240" w:lineRule="auto"/>
        <w:jc w:val="right"/>
        <w:rPr>
          <w:ins w:id="764" w:author="Admin" w:date="2023-08-03T05:34:00Z"/>
          <w:rFonts w:ascii="Times New Roman" w:hAnsi="Times New Roman" w:cs="Times New Roman"/>
        </w:rPr>
      </w:pPr>
      <w:ins w:id="765" w:author="Admin" w:date="2023-08-03T05:34:00Z">
        <w:r w:rsidRPr="007B3AF2">
          <w:rPr>
            <w:rFonts w:ascii="Times New Roman" w:hAnsi="Times New Roman" w:cs="Times New Roman"/>
          </w:rPr>
          <w:t xml:space="preserve">В.ПУТИН </w:t>
        </w:r>
      </w:ins>
    </w:p>
    <w:p w14:paraId="5119AB43" w14:textId="77777777" w:rsidR="007B3AF2" w:rsidRPr="007B3AF2" w:rsidRDefault="007B3AF2" w:rsidP="007B3AF2">
      <w:pPr>
        <w:spacing w:after="0" w:line="240" w:lineRule="auto"/>
        <w:rPr>
          <w:ins w:id="766" w:author="Admin" w:date="2023-08-03T05:34:00Z"/>
          <w:rFonts w:ascii="Times New Roman" w:hAnsi="Times New Roman" w:cs="Times New Roman"/>
        </w:rPr>
      </w:pPr>
      <w:ins w:id="767" w:author="Admin" w:date="2023-08-03T05:34:00Z">
        <w:r w:rsidRPr="007B3AF2">
          <w:rPr>
            <w:rFonts w:ascii="Times New Roman" w:hAnsi="Times New Roman" w:cs="Times New Roman"/>
          </w:rPr>
          <w:t xml:space="preserve">Москва, Кремль </w:t>
        </w:r>
      </w:ins>
    </w:p>
    <w:p w14:paraId="60CC19F5" w14:textId="77777777" w:rsidR="007B3AF2" w:rsidRPr="007B3AF2" w:rsidRDefault="007B3AF2" w:rsidP="007B3AF2">
      <w:pPr>
        <w:spacing w:after="0" w:line="240" w:lineRule="auto"/>
        <w:rPr>
          <w:ins w:id="768" w:author="Admin" w:date="2023-08-03T05:34:00Z"/>
          <w:rFonts w:ascii="Times New Roman" w:hAnsi="Times New Roman" w:cs="Times New Roman"/>
        </w:rPr>
      </w:pPr>
      <w:ins w:id="769" w:author="Admin" w:date="2023-08-03T05:34:00Z">
        <w:r w:rsidRPr="007B3AF2">
          <w:rPr>
            <w:rFonts w:ascii="Times New Roman" w:hAnsi="Times New Roman" w:cs="Times New Roman"/>
          </w:rPr>
          <w:t xml:space="preserve">13 июня 2023 года </w:t>
        </w:r>
      </w:ins>
    </w:p>
    <w:p w14:paraId="110CA612" w14:textId="77777777" w:rsidR="007B3AF2" w:rsidRPr="007B3AF2" w:rsidRDefault="007B3AF2" w:rsidP="007B3AF2">
      <w:pPr>
        <w:spacing w:after="0" w:line="240" w:lineRule="auto"/>
        <w:rPr>
          <w:ins w:id="770" w:author="Admin" w:date="2023-08-03T05:34:00Z"/>
          <w:rFonts w:ascii="Times New Roman" w:hAnsi="Times New Roman" w:cs="Times New Roman"/>
        </w:rPr>
      </w:pPr>
      <w:ins w:id="771" w:author="Admin" w:date="2023-08-03T05:34:00Z">
        <w:r w:rsidRPr="007B3AF2">
          <w:rPr>
            <w:rFonts w:ascii="Times New Roman" w:hAnsi="Times New Roman" w:cs="Times New Roman"/>
          </w:rPr>
          <w:t xml:space="preserve">N 229-ФЗ </w:t>
        </w:r>
      </w:ins>
    </w:p>
    <w:p w14:paraId="7DAD0348" w14:textId="77777777" w:rsidR="007B3AF2" w:rsidRDefault="007B3AF2" w:rsidP="007B3AF2">
      <w:pPr>
        <w:spacing w:after="0" w:line="240" w:lineRule="auto"/>
        <w:ind w:firstLine="709"/>
        <w:rPr>
          <w:ins w:id="772" w:author="Admin" w:date="2023-08-03T05:34:00Z"/>
          <w:rFonts w:ascii="Times New Roman" w:hAnsi="Times New Roman" w:cs="Times New Roman"/>
          <w:b/>
          <w:highlight w:val="green"/>
        </w:rPr>
      </w:pPr>
    </w:p>
    <w:p w14:paraId="77218A33" w14:textId="77777777" w:rsidR="007B3AF2" w:rsidRDefault="007B3AF2" w:rsidP="007B3AF2">
      <w:pPr>
        <w:spacing w:after="0" w:line="240" w:lineRule="auto"/>
        <w:ind w:firstLine="709"/>
        <w:rPr>
          <w:rFonts w:ascii="Times New Roman" w:hAnsi="Times New Roman" w:cs="Times New Roman"/>
          <w:b/>
          <w:highlight w:val="green"/>
        </w:rPr>
      </w:pPr>
    </w:p>
    <w:p w14:paraId="74DA0D1F" w14:textId="7924C846" w:rsidR="007B3AF2" w:rsidRDefault="007B3AF2" w:rsidP="007B3AF2">
      <w:pPr>
        <w:spacing w:after="0" w:line="240" w:lineRule="auto"/>
        <w:ind w:firstLine="709"/>
        <w:rPr>
          <w:ins w:id="773" w:author="Admin" w:date="2023-08-03T05:33:00Z"/>
          <w:rFonts w:ascii="Times New Roman" w:hAnsi="Times New Roman" w:cs="Times New Roman"/>
          <w:b/>
          <w:highlight w:val="green"/>
        </w:rPr>
      </w:pPr>
      <w:ins w:id="774" w:author="Admin" w:date="2023-08-03T05:36:00Z">
        <w:r w:rsidRPr="007B3AF2">
          <w:rPr>
            <w:rFonts w:ascii="Times New Roman" w:hAnsi="Times New Roman" w:cs="Times New Roman"/>
            <w:b/>
          </w:rPr>
          <w:t>Федеральный закон от 13.06.2023 N 253-ФЗ</w:t>
        </w:r>
        <w:r>
          <w:rPr>
            <w:rFonts w:ascii="Times New Roman" w:hAnsi="Times New Roman" w:cs="Times New Roman"/>
            <w:b/>
          </w:rPr>
          <w:t xml:space="preserve"> </w:t>
        </w:r>
        <w:r w:rsidRPr="007B3AF2">
          <w:rPr>
            <w:rFonts w:ascii="Times New Roman" w:hAnsi="Times New Roman" w:cs="Times New Roman"/>
            <w:b/>
          </w:rPr>
          <w:t>"О внесении изменений в отдельные законодательные акты Российской Федерации"</w:t>
        </w:r>
      </w:ins>
    </w:p>
    <w:p w14:paraId="5B9CDE15" w14:textId="77777777" w:rsidR="007B3AF2" w:rsidRPr="007B3AF2" w:rsidRDefault="007B3AF2" w:rsidP="007B3AF2">
      <w:pPr>
        <w:spacing w:after="0" w:line="240" w:lineRule="auto"/>
        <w:jc w:val="right"/>
        <w:rPr>
          <w:ins w:id="775" w:author="Admin" w:date="2023-08-03T05:36:00Z"/>
          <w:rFonts w:ascii="Times New Roman" w:hAnsi="Times New Roman" w:cs="Times New Roman"/>
        </w:rPr>
      </w:pPr>
      <w:ins w:id="776" w:author="Admin" w:date="2023-08-03T05:36:00Z">
        <w:r w:rsidRPr="007B3AF2">
          <w:rPr>
            <w:rFonts w:ascii="Times New Roman" w:hAnsi="Times New Roman" w:cs="Times New Roman"/>
          </w:rPr>
          <w:t xml:space="preserve">Принят </w:t>
        </w:r>
      </w:ins>
    </w:p>
    <w:p w14:paraId="2C00A060" w14:textId="77777777" w:rsidR="007B3AF2" w:rsidRPr="007B3AF2" w:rsidRDefault="007B3AF2" w:rsidP="007B3AF2">
      <w:pPr>
        <w:spacing w:after="0" w:line="240" w:lineRule="auto"/>
        <w:jc w:val="right"/>
        <w:rPr>
          <w:ins w:id="777" w:author="Admin" w:date="2023-08-03T05:36:00Z"/>
          <w:rFonts w:ascii="Times New Roman" w:hAnsi="Times New Roman" w:cs="Times New Roman"/>
        </w:rPr>
      </w:pPr>
      <w:ins w:id="778" w:author="Admin" w:date="2023-08-03T05:36:00Z">
        <w:r w:rsidRPr="007B3AF2">
          <w:rPr>
            <w:rFonts w:ascii="Times New Roman" w:hAnsi="Times New Roman" w:cs="Times New Roman"/>
          </w:rPr>
          <w:t xml:space="preserve">Государственной Думой </w:t>
        </w:r>
      </w:ins>
    </w:p>
    <w:p w14:paraId="2F154710" w14:textId="77777777" w:rsidR="007B3AF2" w:rsidRPr="007B3AF2" w:rsidRDefault="007B3AF2" w:rsidP="007B3AF2">
      <w:pPr>
        <w:spacing w:after="0" w:line="240" w:lineRule="auto"/>
        <w:jc w:val="right"/>
        <w:rPr>
          <w:ins w:id="779" w:author="Admin" w:date="2023-08-03T05:36:00Z"/>
          <w:rFonts w:ascii="Times New Roman" w:hAnsi="Times New Roman" w:cs="Times New Roman"/>
        </w:rPr>
      </w:pPr>
      <w:ins w:id="780" w:author="Admin" w:date="2023-08-03T05:36:00Z">
        <w:r w:rsidRPr="007B3AF2">
          <w:rPr>
            <w:rFonts w:ascii="Times New Roman" w:hAnsi="Times New Roman" w:cs="Times New Roman"/>
          </w:rPr>
          <w:t xml:space="preserve">25 мая 2023 года </w:t>
        </w:r>
      </w:ins>
    </w:p>
    <w:p w14:paraId="5E53EF87" w14:textId="77777777" w:rsidR="007B3AF2" w:rsidRPr="007B3AF2" w:rsidRDefault="007B3AF2" w:rsidP="007B3AF2">
      <w:pPr>
        <w:spacing w:after="0" w:line="240" w:lineRule="auto"/>
        <w:jc w:val="right"/>
        <w:rPr>
          <w:ins w:id="781" w:author="Admin" w:date="2023-08-03T05:36:00Z"/>
          <w:rFonts w:ascii="Times New Roman" w:hAnsi="Times New Roman" w:cs="Times New Roman"/>
        </w:rPr>
      </w:pPr>
      <w:ins w:id="782" w:author="Admin" w:date="2023-08-03T05:36:00Z">
        <w:r w:rsidRPr="007B3AF2">
          <w:rPr>
            <w:rFonts w:ascii="Times New Roman" w:hAnsi="Times New Roman" w:cs="Times New Roman"/>
          </w:rPr>
          <w:t xml:space="preserve">  </w:t>
        </w:r>
      </w:ins>
    </w:p>
    <w:p w14:paraId="5518E928" w14:textId="77777777" w:rsidR="007B3AF2" w:rsidRPr="007B3AF2" w:rsidRDefault="007B3AF2" w:rsidP="007B3AF2">
      <w:pPr>
        <w:spacing w:after="0" w:line="240" w:lineRule="auto"/>
        <w:jc w:val="right"/>
        <w:rPr>
          <w:ins w:id="783" w:author="Admin" w:date="2023-08-03T05:36:00Z"/>
          <w:rFonts w:ascii="Times New Roman" w:hAnsi="Times New Roman" w:cs="Times New Roman"/>
        </w:rPr>
      </w:pPr>
      <w:ins w:id="784" w:author="Admin" w:date="2023-08-03T05:36:00Z">
        <w:r w:rsidRPr="007B3AF2">
          <w:rPr>
            <w:rFonts w:ascii="Times New Roman" w:hAnsi="Times New Roman" w:cs="Times New Roman"/>
          </w:rPr>
          <w:t xml:space="preserve">Одобрен </w:t>
        </w:r>
      </w:ins>
    </w:p>
    <w:p w14:paraId="37B57893" w14:textId="77777777" w:rsidR="007B3AF2" w:rsidRPr="007B3AF2" w:rsidRDefault="007B3AF2" w:rsidP="007B3AF2">
      <w:pPr>
        <w:spacing w:after="0" w:line="240" w:lineRule="auto"/>
        <w:jc w:val="right"/>
        <w:rPr>
          <w:ins w:id="785" w:author="Admin" w:date="2023-08-03T05:36:00Z"/>
          <w:rFonts w:ascii="Times New Roman" w:hAnsi="Times New Roman" w:cs="Times New Roman"/>
        </w:rPr>
      </w:pPr>
      <w:ins w:id="786" w:author="Admin" w:date="2023-08-03T05:36:00Z">
        <w:r w:rsidRPr="007B3AF2">
          <w:rPr>
            <w:rFonts w:ascii="Times New Roman" w:hAnsi="Times New Roman" w:cs="Times New Roman"/>
          </w:rPr>
          <w:t xml:space="preserve">Советом Федерации </w:t>
        </w:r>
      </w:ins>
    </w:p>
    <w:p w14:paraId="47DF7F76" w14:textId="77777777" w:rsidR="007B3AF2" w:rsidRPr="007B3AF2" w:rsidRDefault="007B3AF2" w:rsidP="007B3AF2">
      <w:pPr>
        <w:spacing w:after="0" w:line="240" w:lineRule="auto"/>
        <w:jc w:val="right"/>
        <w:rPr>
          <w:ins w:id="787" w:author="Admin" w:date="2023-08-03T05:36:00Z"/>
          <w:rFonts w:ascii="Times New Roman" w:hAnsi="Times New Roman" w:cs="Times New Roman"/>
        </w:rPr>
      </w:pPr>
      <w:ins w:id="788" w:author="Admin" w:date="2023-08-03T05:36:00Z">
        <w:r w:rsidRPr="007B3AF2">
          <w:rPr>
            <w:rFonts w:ascii="Times New Roman" w:hAnsi="Times New Roman" w:cs="Times New Roman"/>
          </w:rPr>
          <w:t xml:space="preserve">7 июня 2023 года </w:t>
        </w:r>
      </w:ins>
    </w:p>
    <w:p w14:paraId="6429A676" w14:textId="77777777" w:rsidR="007B3AF2" w:rsidRPr="007B3AF2" w:rsidRDefault="007B3AF2" w:rsidP="007B3AF2">
      <w:pPr>
        <w:spacing w:after="0" w:line="240" w:lineRule="auto"/>
        <w:ind w:firstLine="540"/>
        <w:jc w:val="both"/>
        <w:rPr>
          <w:ins w:id="789" w:author="Admin" w:date="2023-08-03T05:36:00Z"/>
          <w:rFonts w:ascii="Times New Roman" w:hAnsi="Times New Roman" w:cs="Times New Roman"/>
        </w:rPr>
      </w:pPr>
      <w:ins w:id="790" w:author="Admin" w:date="2023-08-03T05:36:00Z">
        <w:r w:rsidRPr="007B3AF2">
          <w:rPr>
            <w:rFonts w:ascii="Times New Roman" w:hAnsi="Times New Roman" w:cs="Times New Roman"/>
          </w:rPr>
          <w:t xml:space="preserve">  </w:t>
        </w:r>
      </w:ins>
    </w:p>
    <w:p w14:paraId="2CE3D97B" w14:textId="77777777" w:rsidR="007B3AF2" w:rsidRPr="007B3AF2" w:rsidRDefault="007B3AF2" w:rsidP="007B3AF2">
      <w:pPr>
        <w:spacing w:after="0" w:line="240" w:lineRule="auto"/>
        <w:ind w:firstLine="540"/>
        <w:jc w:val="both"/>
        <w:rPr>
          <w:ins w:id="791" w:author="Admin" w:date="2023-08-03T05:36:00Z"/>
          <w:rFonts w:ascii="Times New Roman" w:hAnsi="Times New Roman" w:cs="Times New Roman"/>
        </w:rPr>
      </w:pPr>
      <w:ins w:id="792" w:author="Admin" w:date="2023-08-03T05:36:00Z">
        <w:r w:rsidRPr="007B3AF2">
          <w:rPr>
            <w:rFonts w:ascii="Times New Roman" w:hAnsi="Times New Roman" w:cs="Times New Roman"/>
            <w:b/>
            <w:bCs/>
          </w:rPr>
          <w:t>Статья 1</w:t>
        </w:r>
        <w:r w:rsidRPr="007B3AF2">
          <w:rPr>
            <w:rFonts w:ascii="Times New Roman" w:hAnsi="Times New Roman" w:cs="Times New Roman"/>
          </w:rPr>
          <w:t xml:space="preserve"> </w:t>
        </w:r>
      </w:ins>
    </w:p>
    <w:p w14:paraId="3C1B0AA4" w14:textId="77777777" w:rsidR="007B3AF2" w:rsidRPr="007B3AF2" w:rsidRDefault="007B3AF2" w:rsidP="007B3AF2">
      <w:pPr>
        <w:spacing w:after="0" w:line="240" w:lineRule="auto"/>
        <w:ind w:firstLine="540"/>
        <w:jc w:val="both"/>
        <w:rPr>
          <w:ins w:id="793" w:author="Admin" w:date="2023-08-03T05:36:00Z"/>
          <w:rFonts w:ascii="Times New Roman" w:hAnsi="Times New Roman" w:cs="Times New Roman"/>
        </w:rPr>
      </w:pPr>
      <w:ins w:id="794" w:author="Admin" w:date="2023-08-03T05:36:00Z">
        <w:r w:rsidRPr="007B3AF2">
          <w:rPr>
            <w:rFonts w:ascii="Times New Roman" w:hAnsi="Times New Roman" w:cs="Times New Roman"/>
          </w:rPr>
          <w:t xml:space="preserve">  </w:t>
        </w:r>
      </w:ins>
    </w:p>
    <w:p w14:paraId="74740FF0" w14:textId="77777777" w:rsidR="007B3AF2" w:rsidRPr="007B3AF2" w:rsidRDefault="007B3AF2" w:rsidP="007B3AF2">
      <w:pPr>
        <w:spacing w:after="0" w:line="240" w:lineRule="auto"/>
        <w:ind w:firstLine="540"/>
        <w:jc w:val="both"/>
        <w:rPr>
          <w:ins w:id="795" w:author="Admin" w:date="2023-08-03T05:36:00Z"/>
          <w:rFonts w:ascii="Times New Roman" w:hAnsi="Times New Roman" w:cs="Times New Roman"/>
        </w:rPr>
      </w:pPr>
      <w:ins w:id="796" w:author="Admin" w:date="2023-08-03T05:36:00Z">
        <w:r w:rsidRPr="007B3AF2">
          <w:rPr>
            <w:rFonts w:ascii="Times New Roman" w:hAnsi="Times New Roman" w:cs="Times New Roman"/>
          </w:rPr>
          <w:t xml:space="preserve">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"https://login.consultant.ru/link/?req=doc&amp;demo=2&amp;base=LAW&amp;n=387118&amp;dst=100072&amp;field=134&amp;date=03.08.2023"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пункте 2 статьи 11</w:t>
        </w:r>
        <w:r w:rsidRPr="007B3AF2">
          <w:rPr>
            <w:rFonts w:ascii="Times New Roman" w:hAnsi="Times New Roman" w:cs="Times New Roman"/>
          </w:rPr>
          <w:fldChar w:fldCharType="end"/>
        </w:r>
        <w:r w:rsidRPr="007B3AF2">
          <w:rPr>
            <w:rFonts w:ascii="Times New Roman" w:hAnsi="Times New Roman" w:cs="Times New Roman"/>
          </w:rPr>
          <w:t xml:space="preserve"> Закона Российской Федерации от 25 октября 1991 года N 1807-I "</w:t>
        </w:r>
        <w:r w:rsidRPr="00B22EE8">
          <w:rPr>
            <w:rFonts w:ascii="Times New Roman" w:hAnsi="Times New Roman" w:cs="Times New Roman"/>
            <w:highlight w:val="yellow"/>
          </w:rPr>
          <w:t>О языках народов Российской Федерации"</w:t>
        </w:r>
        <w:r w:rsidRPr="007B3AF2">
          <w:rPr>
            <w:rFonts w:ascii="Times New Roman" w:hAnsi="Times New Roman" w:cs="Times New Roman"/>
          </w:rPr>
          <w:t xml:space="preserve"> (Ведомости Съезда народных депутатов РСФСР и Верховного Совета РСФСР, 1991, N 50, ст. 1740; Собрание законодательства Российской Федерации, 1998, N 31, ст. 3804) слова "члены Совета Федерации" заменить словами "сенаторы Российской Федерации". </w:t>
        </w:r>
      </w:ins>
    </w:p>
    <w:p w14:paraId="23946CA4" w14:textId="77777777" w:rsidR="007B3AF2" w:rsidRPr="007B3AF2" w:rsidRDefault="007B3AF2" w:rsidP="007B3AF2">
      <w:pPr>
        <w:spacing w:after="0" w:line="240" w:lineRule="auto"/>
        <w:ind w:firstLine="540"/>
        <w:jc w:val="both"/>
        <w:rPr>
          <w:ins w:id="797" w:author="Admin" w:date="2023-08-03T05:36:00Z"/>
          <w:rFonts w:ascii="Times New Roman" w:hAnsi="Times New Roman" w:cs="Times New Roman"/>
        </w:rPr>
      </w:pPr>
      <w:ins w:id="798" w:author="Admin" w:date="2023-08-03T05:36:00Z">
        <w:r w:rsidRPr="007B3AF2">
          <w:rPr>
            <w:rFonts w:ascii="Times New Roman" w:hAnsi="Times New Roman" w:cs="Times New Roman"/>
          </w:rPr>
          <w:t xml:space="preserve">  </w:t>
        </w:r>
      </w:ins>
    </w:p>
    <w:p w14:paraId="10188C33" w14:textId="77777777" w:rsidR="007B3AF2" w:rsidRPr="007B3AF2" w:rsidRDefault="007B3AF2" w:rsidP="007B3AF2">
      <w:pPr>
        <w:spacing w:after="0" w:line="240" w:lineRule="auto"/>
        <w:ind w:firstLine="540"/>
        <w:jc w:val="both"/>
        <w:rPr>
          <w:ins w:id="799" w:author="Admin" w:date="2023-08-03T05:36:00Z"/>
          <w:rFonts w:ascii="Times New Roman" w:hAnsi="Times New Roman" w:cs="Times New Roman"/>
        </w:rPr>
      </w:pPr>
      <w:ins w:id="800" w:author="Admin" w:date="2023-08-03T05:36:00Z">
        <w:r w:rsidRPr="007B3AF2">
          <w:rPr>
            <w:rFonts w:ascii="Times New Roman" w:hAnsi="Times New Roman" w:cs="Times New Roman"/>
            <w:b/>
            <w:bCs/>
          </w:rPr>
          <w:t>Статья 2</w:t>
        </w:r>
        <w:r w:rsidRPr="007B3AF2">
          <w:rPr>
            <w:rFonts w:ascii="Times New Roman" w:hAnsi="Times New Roman" w:cs="Times New Roman"/>
          </w:rPr>
          <w:t xml:space="preserve"> </w:t>
        </w:r>
      </w:ins>
    </w:p>
    <w:p w14:paraId="5D5533CB" w14:textId="77777777" w:rsidR="007B3AF2" w:rsidRPr="007B3AF2" w:rsidRDefault="007B3AF2" w:rsidP="007B3AF2">
      <w:pPr>
        <w:spacing w:after="0" w:line="240" w:lineRule="auto"/>
        <w:ind w:firstLine="540"/>
        <w:jc w:val="both"/>
        <w:rPr>
          <w:ins w:id="801" w:author="Admin" w:date="2023-08-03T05:36:00Z"/>
          <w:rFonts w:ascii="Times New Roman" w:hAnsi="Times New Roman" w:cs="Times New Roman"/>
        </w:rPr>
      </w:pPr>
      <w:ins w:id="802" w:author="Admin" w:date="2023-08-03T05:36:00Z">
        <w:r w:rsidRPr="007B3AF2">
          <w:rPr>
            <w:rFonts w:ascii="Times New Roman" w:hAnsi="Times New Roman" w:cs="Times New Roman"/>
            <w:b/>
            <w:bCs/>
          </w:rPr>
          <w:t>Статья 6</w:t>
        </w:r>
        <w:r w:rsidRPr="007B3AF2">
          <w:rPr>
            <w:rFonts w:ascii="Times New Roman" w:hAnsi="Times New Roman" w:cs="Times New Roman"/>
          </w:rPr>
          <w:t xml:space="preserve"> </w:t>
        </w:r>
      </w:ins>
    </w:p>
    <w:p w14:paraId="28B0DBA6" w14:textId="77777777" w:rsidR="007B3AF2" w:rsidRPr="007B3AF2" w:rsidRDefault="007B3AF2" w:rsidP="007B3AF2">
      <w:pPr>
        <w:spacing w:after="0" w:line="240" w:lineRule="auto"/>
        <w:ind w:firstLine="540"/>
        <w:jc w:val="both"/>
        <w:rPr>
          <w:ins w:id="803" w:author="Admin" w:date="2023-08-03T05:36:00Z"/>
          <w:rFonts w:ascii="Times New Roman" w:hAnsi="Times New Roman" w:cs="Times New Roman"/>
        </w:rPr>
      </w:pPr>
      <w:ins w:id="804" w:author="Admin" w:date="2023-08-03T05:36:00Z">
        <w:r w:rsidRPr="007B3AF2">
          <w:rPr>
            <w:rFonts w:ascii="Times New Roman" w:hAnsi="Times New Roman" w:cs="Times New Roman"/>
          </w:rPr>
          <w:t xml:space="preserve">  </w:t>
        </w:r>
      </w:ins>
    </w:p>
    <w:p w14:paraId="23E72E2C" w14:textId="77777777" w:rsidR="007B3AF2" w:rsidRPr="007B3AF2" w:rsidRDefault="007B3AF2" w:rsidP="007B3AF2">
      <w:pPr>
        <w:spacing w:after="0" w:line="240" w:lineRule="auto"/>
        <w:ind w:firstLine="540"/>
        <w:jc w:val="both"/>
        <w:rPr>
          <w:ins w:id="805" w:author="Admin" w:date="2023-08-03T05:36:00Z"/>
          <w:rFonts w:ascii="Times New Roman" w:hAnsi="Times New Roman" w:cs="Times New Roman"/>
        </w:rPr>
      </w:pPr>
      <w:ins w:id="806" w:author="Admin" w:date="2023-08-03T05:36:00Z">
        <w:r w:rsidRPr="007B3AF2">
          <w:rPr>
            <w:rFonts w:ascii="Times New Roman" w:hAnsi="Times New Roman" w:cs="Times New Roman"/>
          </w:rPr>
          <w:t xml:space="preserve">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"https://login.consultant.ru/link/?req=doc&amp;demo=2&amp;base=LAW&amp;n=430702&amp;dst=100190&amp;field=134&amp;date=03.08.2023"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подпункте 6 пункта 1 статьи 18</w:t>
        </w:r>
        <w:r w:rsidRPr="007B3AF2">
          <w:rPr>
            <w:rFonts w:ascii="Times New Roman" w:hAnsi="Times New Roman" w:cs="Times New Roman"/>
          </w:rPr>
          <w:fldChar w:fldCharType="end"/>
        </w:r>
        <w:r w:rsidRPr="007B3AF2">
          <w:rPr>
            <w:rFonts w:ascii="Times New Roman" w:hAnsi="Times New Roman" w:cs="Times New Roman"/>
          </w:rPr>
          <w:t xml:space="preserve"> Федерального закона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2020, N 29, ст. 4510; N 48, ст. 7634; 2022, N 45, ст. 7664) слова "членам Совета Федерации" заменить словами "сенаторам Российской Федерации". </w:t>
        </w:r>
      </w:ins>
    </w:p>
    <w:p w14:paraId="76E310AB" w14:textId="77777777" w:rsidR="007B3AF2" w:rsidRPr="007B3AF2" w:rsidRDefault="007B3AF2" w:rsidP="007B3AF2">
      <w:pPr>
        <w:spacing w:after="0" w:line="240" w:lineRule="auto"/>
        <w:ind w:firstLine="540"/>
        <w:jc w:val="both"/>
        <w:rPr>
          <w:ins w:id="807" w:author="Admin" w:date="2023-08-03T05:36:00Z"/>
          <w:rFonts w:ascii="Times New Roman" w:hAnsi="Times New Roman" w:cs="Times New Roman"/>
        </w:rPr>
      </w:pPr>
      <w:ins w:id="808" w:author="Admin" w:date="2023-08-03T05:36:00Z">
        <w:r w:rsidRPr="007B3AF2">
          <w:rPr>
            <w:rFonts w:ascii="Times New Roman" w:hAnsi="Times New Roman" w:cs="Times New Roman"/>
          </w:rPr>
          <w:t xml:space="preserve">  </w:t>
        </w:r>
      </w:ins>
    </w:p>
    <w:p w14:paraId="5A14483A" w14:textId="77777777" w:rsidR="007B3AF2" w:rsidRPr="007B3AF2" w:rsidRDefault="007B3AF2" w:rsidP="007B3AF2">
      <w:pPr>
        <w:spacing w:after="0" w:line="240" w:lineRule="auto"/>
        <w:ind w:firstLine="540"/>
        <w:jc w:val="both"/>
        <w:rPr>
          <w:ins w:id="809" w:author="Admin" w:date="2023-08-03T05:36:00Z"/>
          <w:rFonts w:ascii="Times New Roman" w:hAnsi="Times New Roman" w:cs="Times New Roman"/>
        </w:rPr>
      </w:pPr>
      <w:ins w:id="810" w:author="Admin" w:date="2023-08-03T05:36:00Z">
        <w:r w:rsidRPr="007B3AF2">
          <w:rPr>
            <w:rFonts w:ascii="Times New Roman" w:hAnsi="Times New Roman" w:cs="Times New Roman"/>
          </w:rPr>
          <w:t xml:space="preserve">  </w:t>
        </w:r>
      </w:ins>
    </w:p>
    <w:p w14:paraId="5723B947" w14:textId="77777777" w:rsidR="007B3AF2" w:rsidRPr="007B3AF2" w:rsidRDefault="007B3AF2" w:rsidP="007B3AF2">
      <w:pPr>
        <w:spacing w:after="0" w:line="240" w:lineRule="auto"/>
        <w:ind w:firstLine="540"/>
        <w:jc w:val="both"/>
        <w:rPr>
          <w:ins w:id="811" w:author="Admin" w:date="2023-08-03T05:36:00Z"/>
          <w:rFonts w:ascii="Times New Roman" w:hAnsi="Times New Roman" w:cs="Times New Roman"/>
        </w:rPr>
      </w:pPr>
      <w:ins w:id="812" w:author="Admin" w:date="2023-08-03T05:36:00Z">
        <w:r w:rsidRPr="007B3AF2">
          <w:rPr>
            <w:rFonts w:ascii="Times New Roman" w:hAnsi="Times New Roman" w:cs="Times New Roman"/>
            <w:b/>
            <w:bCs/>
          </w:rPr>
          <w:t>Статья 9</w:t>
        </w:r>
        <w:r w:rsidRPr="007B3AF2">
          <w:rPr>
            <w:rFonts w:ascii="Times New Roman" w:hAnsi="Times New Roman" w:cs="Times New Roman"/>
          </w:rPr>
          <w:t xml:space="preserve"> </w:t>
        </w:r>
      </w:ins>
    </w:p>
    <w:p w14:paraId="1087C9B7" w14:textId="77777777" w:rsidR="007B3AF2" w:rsidRPr="007B3AF2" w:rsidRDefault="007B3AF2" w:rsidP="007B3AF2">
      <w:pPr>
        <w:spacing w:after="0" w:line="240" w:lineRule="auto"/>
        <w:ind w:firstLine="540"/>
        <w:jc w:val="both"/>
        <w:rPr>
          <w:ins w:id="813" w:author="Admin" w:date="2023-08-03T05:36:00Z"/>
          <w:rFonts w:ascii="Times New Roman" w:hAnsi="Times New Roman" w:cs="Times New Roman"/>
        </w:rPr>
      </w:pPr>
      <w:ins w:id="814" w:author="Admin" w:date="2023-08-03T05:36:00Z">
        <w:r w:rsidRPr="007B3AF2">
          <w:rPr>
            <w:rFonts w:ascii="Times New Roman" w:hAnsi="Times New Roman" w:cs="Times New Roman"/>
          </w:rPr>
          <w:t xml:space="preserve">  </w:t>
        </w:r>
      </w:ins>
    </w:p>
    <w:p w14:paraId="44521AB1" w14:textId="77777777" w:rsidR="007B3AF2" w:rsidRPr="007B3AF2" w:rsidRDefault="007B3AF2" w:rsidP="007B3AF2">
      <w:pPr>
        <w:spacing w:after="0" w:line="240" w:lineRule="auto"/>
        <w:ind w:firstLine="540"/>
        <w:jc w:val="both"/>
        <w:rPr>
          <w:ins w:id="815" w:author="Admin" w:date="2023-08-03T05:36:00Z"/>
          <w:rFonts w:ascii="Times New Roman" w:hAnsi="Times New Roman" w:cs="Times New Roman"/>
        </w:rPr>
      </w:pPr>
      <w:ins w:id="816" w:author="Admin" w:date="2023-08-03T05:36:00Z">
        <w:r w:rsidRPr="007B3AF2">
          <w:rPr>
            <w:rFonts w:ascii="Times New Roman" w:hAnsi="Times New Roman" w:cs="Times New Roman"/>
          </w:rPr>
          <w:t xml:space="preserve">Внести в Федеральный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"https://login.consultant.ru/link/?req=doc&amp;demo=2&amp;base=LAW&amp;n=449640&amp;date=03.08.2023"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закон</w:t>
        </w:r>
        <w:r w:rsidRPr="007B3AF2">
          <w:rPr>
            <w:rFonts w:ascii="Times New Roman" w:hAnsi="Times New Roman" w:cs="Times New Roman"/>
          </w:rPr>
          <w:fldChar w:fldCharType="end"/>
        </w:r>
        <w:r w:rsidRPr="007B3AF2">
          <w:rPr>
            <w:rFonts w:ascii="Times New Roman" w:hAnsi="Times New Roman" w:cs="Times New Roman"/>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2004, N 18, ст. 1687; N 25, ст. 2484; N 35, ст. 3607; N 49, ст. 4848; 2005, N 14, ст. 1212; N 30, ст. 3110; 2006, N 11, ст. 1148; N 29, ст. 3122, 3123; </w:t>
        </w:r>
        <w:r w:rsidRPr="007B3AF2">
          <w:rPr>
            <w:rFonts w:ascii="Times New Roman" w:hAnsi="Times New Roman" w:cs="Times New Roman"/>
          </w:rPr>
          <w:lastRenderedPageBreak/>
          <w:t xml:space="preserve">2007, N 50, ст. 6241; 2008, N 52, ст. 6235; 2009, N 26, ст. 3124; N 48, ст. 5736; 2010, N 11, ст. 1176; 2011, N 30, ст. 4589; N 46, ст. 6407; N 48, ст. 6730; N 50, ст. 7366; 2012, N 50, ст. 6954; N 53, ст. 7613; 2013, N 19, ст. 2329; N 27, ст. 3477; 2014, N 11, ст. 1094; N 23, ст. 2930; N 26, ст. 3365; N 49, ст. 6924; 2015, N 29, ст. 4356; 2016, N 27, ст. 4160, 4238; 2017, N 1, ст. 46, 53; N 27, ст. 3929; 2018, N 7, ст. 970; N 32, ст. 5102; 2019, N 18, ст. 2222; N 40, ст. 5488; 2020, N 12, ст. 1656; N 29, ст. 4510; N 52, ст. 8607; 2021, N 18, ст. 3060, 3074; 2022, N 1, ст. 66; N 29, ст. 5282, 5303; 2023, N 16, ст. 2755) следующие изменения: </w:t>
        </w:r>
      </w:ins>
    </w:p>
    <w:p w14:paraId="1CD6CE65" w14:textId="77777777" w:rsidR="007B3AF2" w:rsidRPr="007B3AF2" w:rsidRDefault="007B3AF2" w:rsidP="007B3AF2">
      <w:pPr>
        <w:spacing w:after="0" w:line="240" w:lineRule="auto"/>
        <w:ind w:firstLine="540"/>
        <w:jc w:val="both"/>
        <w:rPr>
          <w:ins w:id="817" w:author="Admin" w:date="2023-08-03T05:36:00Z"/>
          <w:rFonts w:ascii="Times New Roman" w:hAnsi="Times New Roman" w:cs="Times New Roman"/>
        </w:rPr>
      </w:pPr>
      <w:ins w:id="818" w:author="Admin" w:date="2023-08-03T05:36:00Z">
        <w:r w:rsidRPr="007B3AF2">
          <w:rPr>
            <w:rFonts w:ascii="Times New Roman" w:hAnsi="Times New Roman" w:cs="Times New Roman"/>
          </w:rPr>
          <w:t xml:space="preserve">1)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"https://login.consultant.ru/link/?req=doc&amp;demo=2&amp;base=LAW&amp;n=449640&amp;dst=501&amp;field=134&amp;date=03.08.2023"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пункте 1 статьи 45</w:t>
        </w:r>
        <w:r w:rsidRPr="007B3AF2">
          <w:rPr>
            <w:rFonts w:ascii="Times New Roman" w:hAnsi="Times New Roman" w:cs="Times New Roman"/>
          </w:rPr>
          <w:fldChar w:fldCharType="end"/>
        </w:r>
        <w:r w:rsidRPr="007B3AF2">
          <w:rPr>
            <w:rFonts w:ascii="Times New Roman" w:hAnsi="Times New Roman" w:cs="Times New Roman"/>
          </w:rPr>
          <w:t xml:space="preserve"> слова "избрания (назначения) членами Совета Федерации Федерального Собрания Российской Федерации" заменить словами "наделения полномочиями сенаторов Российской Федерации (назначения сенаторами Российской Федерации)"; </w:t>
        </w:r>
      </w:ins>
    </w:p>
    <w:p w14:paraId="77B8C737" w14:textId="77777777" w:rsidR="007B3AF2" w:rsidRPr="007B3AF2" w:rsidRDefault="007B3AF2" w:rsidP="007B3AF2">
      <w:pPr>
        <w:spacing w:after="0" w:line="240" w:lineRule="auto"/>
        <w:ind w:firstLine="540"/>
        <w:jc w:val="both"/>
        <w:rPr>
          <w:ins w:id="819" w:author="Admin" w:date="2023-08-03T05:36:00Z"/>
          <w:rFonts w:ascii="Times New Roman" w:hAnsi="Times New Roman" w:cs="Times New Roman"/>
        </w:rPr>
      </w:pPr>
      <w:ins w:id="820" w:author="Admin" w:date="2023-08-03T05:36:00Z">
        <w:r w:rsidRPr="007B3AF2">
          <w:rPr>
            <w:rFonts w:ascii="Times New Roman" w:hAnsi="Times New Roman" w:cs="Times New Roman"/>
          </w:rPr>
          <w:t xml:space="preserve">2)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"https://login.consultant.ru/link/?req=doc&amp;demo=2&amp;base=LAW&amp;n=449640&amp;dst=502&amp;field=134&amp;date=03.08.2023"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подпункте "г" пункта 3 статьи 51</w:t>
        </w:r>
        <w:r w:rsidRPr="007B3AF2">
          <w:rPr>
            <w:rFonts w:ascii="Times New Roman" w:hAnsi="Times New Roman" w:cs="Times New Roman"/>
          </w:rPr>
          <w:fldChar w:fldCharType="end"/>
        </w:r>
        <w:r w:rsidRPr="007B3AF2">
          <w:rPr>
            <w:rFonts w:ascii="Times New Roman" w:hAnsi="Times New Roman" w:cs="Times New Roman"/>
          </w:rPr>
          <w:t xml:space="preserve"> слова "избранием (назначением) его членом Совета Федерации Федерального Собрания Российской Федерации" заменить словами "наделением его полномочиями сенатора Российской Федерации (назначением сенатором Российской Федерации)"; </w:t>
        </w:r>
      </w:ins>
    </w:p>
    <w:p w14:paraId="06BF709C" w14:textId="77777777" w:rsidR="007B3AF2" w:rsidRPr="007B3AF2" w:rsidRDefault="007B3AF2" w:rsidP="007B3AF2">
      <w:pPr>
        <w:spacing w:after="0" w:line="240" w:lineRule="auto"/>
        <w:ind w:firstLine="540"/>
        <w:jc w:val="both"/>
        <w:rPr>
          <w:ins w:id="821" w:author="Admin" w:date="2023-08-03T05:36:00Z"/>
          <w:rFonts w:ascii="Times New Roman" w:hAnsi="Times New Roman" w:cs="Times New Roman"/>
        </w:rPr>
      </w:pPr>
      <w:ins w:id="822" w:author="Admin" w:date="2023-08-03T05:36:00Z">
        <w:r w:rsidRPr="007B3AF2">
          <w:rPr>
            <w:rFonts w:ascii="Times New Roman" w:hAnsi="Times New Roman" w:cs="Times New Roman"/>
          </w:rPr>
          <w:t xml:space="preserve">3)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"https://login.consultant.ru/link/?req=doc&amp;demo=2&amp;base=LAW&amp;n=449640&amp;dst=100832&amp;field=134&amp;date=03.08.2023"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подпункте "о" пункта 2 статьи 55</w:t>
        </w:r>
        <w:r w:rsidRPr="007B3AF2">
          <w:rPr>
            <w:rFonts w:ascii="Times New Roman" w:hAnsi="Times New Roman" w:cs="Times New Roman"/>
          </w:rPr>
          <w:fldChar w:fldCharType="end"/>
        </w:r>
        <w:r w:rsidRPr="007B3AF2">
          <w:rPr>
            <w:rFonts w:ascii="Times New Roman" w:hAnsi="Times New Roman" w:cs="Times New Roman"/>
          </w:rPr>
          <w:t xml:space="preserve"> слова "члены Совета Федерации Федерального Собрания Российской Федерации" заменить словами "сенаторы Российской Федерации". </w:t>
        </w:r>
      </w:ins>
    </w:p>
    <w:p w14:paraId="794FCC3D" w14:textId="77777777" w:rsidR="007B3AF2" w:rsidRPr="007B3AF2" w:rsidRDefault="007B3AF2" w:rsidP="007B3AF2">
      <w:pPr>
        <w:spacing w:after="0" w:line="240" w:lineRule="auto"/>
        <w:ind w:firstLine="540"/>
        <w:jc w:val="both"/>
        <w:rPr>
          <w:ins w:id="823" w:author="Admin" w:date="2023-08-03T05:36:00Z"/>
          <w:rFonts w:ascii="Times New Roman" w:hAnsi="Times New Roman" w:cs="Times New Roman"/>
        </w:rPr>
      </w:pPr>
      <w:ins w:id="824" w:author="Admin" w:date="2023-08-03T05:36:00Z">
        <w:r w:rsidRPr="007B3AF2">
          <w:rPr>
            <w:rFonts w:ascii="Times New Roman" w:hAnsi="Times New Roman" w:cs="Times New Roman"/>
          </w:rPr>
          <w:t xml:space="preserve">  </w:t>
        </w:r>
      </w:ins>
    </w:p>
    <w:p w14:paraId="055B2983" w14:textId="77777777" w:rsidR="007B3AF2" w:rsidRPr="007B3AF2" w:rsidRDefault="007B3AF2" w:rsidP="007B3AF2">
      <w:pPr>
        <w:spacing w:after="0" w:line="240" w:lineRule="auto"/>
        <w:ind w:firstLine="540"/>
        <w:jc w:val="both"/>
        <w:rPr>
          <w:ins w:id="825" w:author="Admin" w:date="2023-08-03T05:36:00Z"/>
          <w:rFonts w:ascii="Times New Roman" w:hAnsi="Times New Roman" w:cs="Times New Roman"/>
        </w:rPr>
      </w:pPr>
      <w:ins w:id="826" w:author="Admin" w:date="2023-08-03T05:36:00Z">
        <w:r w:rsidRPr="007B3AF2">
          <w:rPr>
            <w:rFonts w:ascii="Times New Roman" w:hAnsi="Times New Roman" w:cs="Times New Roman"/>
            <w:b/>
            <w:bCs/>
          </w:rPr>
          <w:t>Статья 10</w:t>
        </w:r>
        <w:r w:rsidRPr="007B3AF2">
          <w:rPr>
            <w:rFonts w:ascii="Times New Roman" w:hAnsi="Times New Roman" w:cs="Times New Roman"/>
          </w:rPr>
          <w:t xml:space="preserve"> </w:t>
        </w:r>
      </w:ins>
    </w:p>
    <w:p w14:paraId="1554490E" w14:textId="77777777" w:rsidR="007B3AF2" w:rsidRPr="007B3AF2" w:rsidRDefault="007B3AF2" w:rsidP="007B3AF2">
      <w:pPr>
        <w:spacing w:after="0" w:line="240" w:lineRule="auto"/>
        <w:ind w:firstLine="540"/>
        <w:jc w:val="both"/>
        <w:rPr>
          <w:ins w:id="827" w:author="Admin" w:date="2023-08-03T05:36:00Z"/>
          <w:rFonts w:ascii="Times New Roman" w:hAnsi="Times New Roman" w:cs="Times New Roman"/>
        </w:rPr>
      </w:pPr>
      <w:ins w:id="828" w:author="Admin" w:date="2023-08-03T05:36:00Z">
        <w:r w:rsidRPr="007B3AF2">
          <w:rPr>
            <w:rFonts w:ascii="Times New Roman" w:hAnsi="Times New Roman" w:cs="Times New Roman"/>
          </w:rPr>
          <w:t xml:space="preserve">  </w:t>
        </w:r>
      </w:ins>
    </w:p>
    <w:p w14:paraId="5D8355FB" w14:textId="77777777" w:rsidR="007B3AF2" w:rsidRPr="007B3AF2" w:rsidRDefault="007B3AF2" w:rsidP="007B3AF2">
      <w:pPr>
        <w:spacing w:after="0" w:line="240" w:lineRule="auto"/>
        <w:ind w:firstLine="540"/>
        <w:jc w:val="both"/>
        <w:rPr>
          <w:ins w:id="829" w:author="Admin" w:date="2023-08-03T05:36:00Z"/>
          <w:rFonts w:ascii="Times New Roman" w:hAnsi="Times New Roman" w:cs="Times New Roman"/>
        </w:rPr>
      </w:pPr>
      <w:ins w:id="830" w:author="Admin" w:date="2023-08-03T05:36:00Z">
        <w:r w:rsidRPr="007B3AF2">
          <w:rPr>
            <w:rFonts w:ascii="Times New Roman" w:hAnsi="Times New Roman" w:cs="Times New Roman"/>
          </w:rPr>
          <w:t xml:space="preserve">Внести в Федеральный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"https://login.consultant.ru/link/?req=doc&amp;demo=2&amp;base=LAW&amp;n=165855&amp;date=03.08.2023"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закон</w:t>
        </w:r>
        <w:r w:rsidRPr="007B3AF2">
          <w:rPr>
            <w:rFonts w:ascii="Times New Roman" w:hAnsi="Times New Roman" w:cs="Times New Roman"/>
          </w:rPr>
          <w:fldChar w:fldCharType="end"/>
        </w:r>
        <w:r w:rsidRPr="007B3AF2">
          <w:rPr>
            <w:rFonts w:ascii="Times New Roman" w:hAnsi="Times New Roman" w:cs="Times New Roman"/>
          </w:rPr>
          <w:t xml:space="preserve"> от 31 июля 1998 года N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(Собрание законодательства Российской Федерации, 1998, N 31, ст. 3815; 2009, N 30, ст. 3739; 2014, N 30, ст. 4217) следующие изменения: </w:t>
        </w:r>
      </w:ins>
    </w:p>
    <w:p w14:paraId="12866B5B" w14:textId="77777777" w:rsidR="007B3AF2" w:rsidRPr="007B3AF2" w:rsidRDefault="007B3AF2" w:rsidP="007B3AF2">
      <w:pPr>
        <w:spacing w:after="0" w:line="240" w:lineRule="auto"/>
        <w:ind w:firstLine="540"/>
        <w:jc w:val="both"/>
        <w:rPr>
          <w:ins w:id="831" w:author="Admin" w:date="2023-08-03T05:36:00Z"/>
          <w:rFonts w:ascii="Times New Roman" w:hAnsi="Times New Roman" w:cs="Times New Roman"/>
        </w:rPr>
      </w:pPr>
      <w:ins w:id="832" w:author="Admin" w:date="2023-08-03T05:36:00Z">
        <w:r w:rsidRPr="007B3AF2">
          <w:rPr>
            <w:rFonts w:ascii="Times New Roman" w:hAnsi="Times New Roman" w:cs="Times New Roman"/>
          </w:rPr>
          <w:t xml:space="preserve">1)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"https://login.consultant.ru/link/?req=doc&amp;demo=2&amp;base=LAW&amp;n=165855&amp;dst=100005&amp;field=134&amp;date=03.08.2023"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наименовании</w:t>
        </w:r>
        <w:r w:rsidRPr="007B3AF2">
          <w:rPr>
            <w:rFonts w:ascii="Times New Roman" w:hAnsi="Times New Roman" w:cs="Times New Roman"/>
          </w:rPr>
          <w:fldChar w:fldCharType="end"/>
        </w:r>
        <w:r w:rsidRPr="007B3AF2">
          <w:rPr>
            <w:rFonts w:ascii="Times New Roman" w:hAnsi="Times New Roman" w:cs="Times New Roman"/>
          </w:rPr>
          <w:t xml:space="preserve"> слова "члена Совета Федерации" заменить словами "сенатора Российской Федерации"; </w:t>
        </w:r>
      </w:ins>
    </w:p>
    <w:p w14:paraId="49D14E7C" w14:textId="77777777" w:rsidR="007B3AF2" w:rsidRPr="007B3AF2" w:rsidRDefault="007B3AF2" w:rsidP="007B3AF2">
      <w:pPr>
        <w:spacing w:after="0" w:line="240" w:lineRule="auto"/>
        <w:ind w:firstLine="540"/>
        <w:jc w:val="both"/>
        <w:rPr>
          <w:ins w:id="833" w:author="Admin" w:date="2023-08-03T05:36:00Z"/>
          <w:rFonts w:ascii="Times New Roman" w:hAnsi="Times New Roman" w:cs="Times New Roman"/>
        </w:rPr>
      </w:pPr>
      <w:ins w:id="834" w:author="Admin" w:date="2023-08-03T05:36:00Z">
        <w:r w:rsidRPr="007B3AF2">
          <w:rPr>
            <w:rFonts w:ascii="Times New Roman" w:hAnsi="Times New Roman" w:cs="Times New Roman"/>
          </w:rPr>
          <w:t xml:space="preserve">2)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"https://login.consultant.ru/link/?req=doc&amp;demo=2&amp;base=LAW&amp;n=165855&amp;dst=2&amp;field=134&amp;date=03.08.2023"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статье 1</w:t>
        </w:r>
        <w:r w:rsidRPr="007B3AF2">
          <w:rPr>
            <w:rFonts w:ascii="Times New Roman" w:hAnsi="Times New Roman" w:cs="Times New Roman"/>
          </w:rPr>
          <w:fldChar w:fldCharType="end"/>
        </w:r>
        <w:r w:rsidRPr="007B3AF2">
          <w:rPr>
            <w:rFonts w:ascii="Times New Roman" w:hAnsi="Times New Roman" w:cs="Times New Roman"/>
          </w:rPr>
          <w:t xml:space="preserve"> слова "члена Совета Федерации" заменить словами "сенатора Российской Федерации", слова "член Совета Федерации" заменить словами "сенатор Российской Федерации"; </w:t>
        </w:r>
      </w:ins>
    </w:p>
    <w:p w14:paraId="7DBCCF5F" w14:textId="77777777" w:rsidR="007B3AF2" w:rsidRPr="007B3AF2" w:rsidRDefault="007B3AF2" w:rsidP="007B3AF2">
      <w:pPr>
        <w:spacing w:after="0" w:line="240" w:lineRule="auto"/>
        <w:ind w:firstLine="540"/>
        <w:jc w:val="both"/>
        <w:rPr>
          <w:ins w:id="835" w:author="Admin" w:date="2023-08-03T05:36:00Z"/>
          <w:rFonts w:ascii="Times New Roman" w:hAnsi="Times New Roman" w:cs="Times New Roman"/>
        </w:rPr>
      </w:pPr>
      <w:ins w:id="836" w:author="Admin" w:date="2023-08-03T05:36:00Z">
        <w:r w:rsidRPr="007B3AF2">
          <w:rPr>
            <w:rFonts w:ascii="Times New Roman" w:hAnsi="Times New Roman" w:cs="Times New Roman"/>
          </w:rPr>
          <w:t xml:space="preserve">3) в </w:t>
        </w:r>
        <w:r w:rsidRPr="007B3AF2">
          <w:rPr>
            <w:rFonts w:ascii="Times New Roman" w:hAnsi="Times New Roman" w:cs="Times New Roman"/>
          </w:rPr>
          <w:fldChar w:fldCharType="begin"/>
        </w:r>
        <w:r w:rsidRPr="007B3AF2">
          <w:rPr>
            <w:rFonts w:ascii="Times New Roman" w:hAnsi="Times New Roman" w:cs="Times New Roman"/>
          </w:rPr>
          <w:instrText>HYPERLINK "https://login.consultant.ru/link/?req=doc&amp;demo=2&amp;base=LAW&amp;n=165855&amp;dst=100009&amp;field=134&amp;date=03.08.2023"</w:instrText>
        </w:r>
        <w:r w:rsidRPr="007B3AF2">
          <w:rPr>
            <w:rFonts w:ascii="Times New Roman" w:hAnsi="Times New Roman" w:cs="Times New Roman"/>
          </w:rPr>
          <w:fldChar w:fldCharType="separate"/>
        </w:r>
        <w:r w:rsidRPr="007B3AF2">
          <w:rPr>
            <w:rStyle w:val="a5"/>
            <w:rFonts w:ascii="Times New Roman" w:hAnsi="Times New Roman" w:cs="Times New Roman"/>
            <w:u w:val="none"/>
          </w:rPr>
          <w:t>статье 2</w:t>
        </w:r>
        <w:r w:rsidRPr="007B3AF2">
          <w:rPr>
            <w:rFonts w:ascii="Times New Roman" w:hAnsi="Times New Roman" w:cs="Times New Roman"/>
          </w:rPr>
          <w:fldChar w:fldCharType="end"/>
        </w:r>
        <w:r w:rsidRPr="007B3AF2">
          <w:rPr>
            <w:rFonts w:ascii="Times New Roman" w:hAnsi="Times New Roman" w:cs="Times New Roman"/>
          </w:rPr>
          <w:t xml:space="preserve"> слова "члена Совета Федерации" заменить словами "сенатора Российской Федерации". </w:t>
        </w:r>
      </w:ins>
    </w:p>
    <w:p w14:paraId="4F6C7808" w14:textId="77777777" w:rsidR="007B3AF2" w:rsidRPr="007B3AF2" w:rsidRDefault="007B3AF2" w:rsidP="007B3AF2">
      <w:pPr>
        <w:spacing w:after="0" w:line="240" w:lineRule="auto"/>
        <w:ind w:firstLine="540"/>
        <w:jc w:val="both"/>
        <w:rPr>
          <w:ins w:id="837" w:author="Admin" w:date="2023-08-03T05:36:00Z"/>
          <w:rFonts w:ascii="Times New Roman" w:hAnsi="Times New Roman" w:cs="Times New Roman"/>
        </w:rPr>
      </w:pPr>
      <w:ins w:id="838" w:author="Admin" w:date="2023-08-03T05:36:00Z">
        <w:r w:rsidRPr="007B3AF2">
          <w:rPr>
            <w:rFonts w:ascii="Times New Roman" w:hAnsi="Times New Roman" w:cs="Times New Roman"/>
          </w:rPr>
          <w:t xml:space="preserve">  </w:t>
        </w:r>
      </w:ins>
    </w:p>
    <w:p w14:paraId="0F45A2F3" w14:textId="77777777" w:rsidR="007B3AF2" w:rsidRPr="007B3AF2" w:rsidRDefault="007B3AF2" w:rsidP="007B3AF2">
      <w:pPr>
        <w:spacing w:after="0" w:line="240" w:lineRule="auto"/>
        <w:ind w:firstLine="540"/>
        <w:jc w:val="both"/>
        <w:rPr>
          <w:ins w:id="839" w:author="Admin" w:date="2023-08-03T05:36:00Z"/>
          <w:rFonts w:ascii="Times New Roman" w:hAnsi="Times New Roman" w:cs="Times New Roman"/>
        </w:rPr>
      </w:pPr>
      <w:ins w:id="840" w:author="Admin" w:date="2023-08-03T05:36:00Z">
        <w:r w:rsidRPr="007B3AF2">
          <w:rPr>
            <w:rFonts w:ascii="Times New Roman" w:hAnsi="Times New Roman" w:cs="Times New Roman"/>
            <w:b/>
            <w:bCs/>
          </w:rPr>
          <w:t>Статья 11</w:t>
        </w:r>
        <w:r w:rsidRPr="007B3AF2">
          <w:rPr>
            <w:rFonts w:ascii="Times New Roman" w:hAnsi="Times New Roman" w:cs="Times New Roman"/>
          </w:rPr>
          <w:t xml:space="preserve"> </w:t>
        </w:r>
      </w:ins>
    </w:p>
    <w:p w14:paraId="4970545D" w14:textId="5476F18D" w:rsidR="007B3AF2" w:rsidRPr="007B3AF2" w:rsidRDefault="007B3AF2" w:rsidP="00B22EE8">
      <w:pPr>
        <w:spacing w:after="0" w:line="240" w:lineRule="auto"/>
        <w:ind w:firstLine="540"/>
        <w:jc w:val="both"/>
        <w:rPr>
          <w:ins w:id="841" w:author="Admin" w:date="2023-08-03T05:36:00Z"/>
          <w:rFonts w:ascii="Times New Roman" w:hAnsi="Times New Roman" w:cs="Times New Roman"/>
          <w:b/>
          <w:highlight w:val="green"/>
        </w:rPr>
      </w:pPr>
      <w:ins w:id="842" w:author="Admin" w:date="2023-08-03T05:36:00Z">
        <w:r w:rsidRPr="007B3AF2">
          <w:rPr>
            <w:rFonts w:ascii="Times New Roman" w:hAnsi="Times New Roman" w:cs="Times New Roman"/>
          </w:rPr>
          <w:t> </w:t>
        </w:r>
      </w:ins>
    </w:p>
    <w:p w14:paraId="1CC04DCB" w14:textId="77777777" w:rsidR="007B3AF2" w:rsidRDefault="007B3AF2" w:rsidP="007B3AF2">
      <w:pPr>
        <w:spacing w:after="0" w:line="240" w:lineRule="auto"/>
        <w:ind w:firstLine="709"/>
        <w:rPr>
          <w:rFonts w:ascii="Times New Roman" w:hAnsi="Times New Roman" w:cs="Times New Roman"/>
          <w:b/>
          <w:highlight w:val="green"/>
        </w:rPr>
      </w:pPr>
    </w:p>
    <w:p w14:paraId="6A86B10D" w14:textId="34725556" w:rsidR="00CD45FF" w:rsidRPr="00CD45FF" w:rsidRDefault="00CD45FF" w:rsidP="00CD45FF">
      <w:pPr>
        <w:spacing w:after="0" w:line="240" w:lineRule="auto"/>
        <w:ind w:firstLine="709"/>
        <w:rPr>
          <w:ins w:id="843" w:author="Admin" w:date="2023-08-03T05:37:00Z"/>
          <w:rFonts w:ascii="Times New Roman" w:hAnsi="Times New Roman" w:cs="Times New Roman"/>
          <w:b/>
        </w:rPr>
      </w:pPr>
      <w:ins w:id="844" w:author="Admin" w:date="2023-08-03T05:37:00Z">
        <w:r w:rsidRPr="00CD45FF">
          <w:rPr>
            <w:rFonts w:ascii="Times New Roman" w:hAnsi="Times New Roman" w:cs="Times New Roman"/>
            <w:b/>
          </w:rPr>
          <w:t>Федеральный закон от 13.06.2023 N 258-ФЗ"О внесении изменений в отдельные законодательные акты Российской Федерации"</w:t>
        </w:r>
      </w:ins>
    </w:p>
    <w:p w14:paraId="231FAD36" w14:textId="77777777" w:rsidR="00CD45FF" w:rsidRPr="00CD45FF" w:rsidRDefault="00CD45FF" w:rsidP="00CD45FF">
      <w:pPr>
        <w:spacing w:after="0" w:line="240" w:lineRule="auto"/>
        <w:ind w:firstLine="709"/>
        <w:rPr>
          <w:ins w:id="845" w:author="Admin" w:date="2023-08-03T05:37:00Z"/>
          <w:rFonts w:ascii="Times New Roman" w:hAnsi="Times New Roman" w:cs="Times New Roman"/>
          <w:b/>
          <w:highlight w:val="green"/>
        </w:rPr>
      </w:pPr>
    </w:p>
    <w:p w14:paraId="18D6B4D8" w14:textId="77777777" w:rsidR="00CD45FF" w:rsidRPr="00CD45FF" w:rsidRDefault="00CD45FF" w:rsidP="00CD45FF">
      <w:pPr>
        <w:spacing w:after="0" w:line="240" w:lineRule="auto"/>
        <w:jc w:val="right"/>
        <w:rPr>
          <w:ins w:id="846" w:author="Admin" w:date="2023-08-03T05:38:00Z"/>
          <w:rFonts w:ascii="Times New Roman" w:hAnsi="Times New Roman" w:cs="Times New Roman"/>
        </w:rPr>
      </w:pPr>
      <w:ins w:id="847" w:author="Admin" w:date="2023-08-03T05:38:00Z">
        <w:r w:rsidRPr="00CD45FF">
          <w:rPr>
            <w:rFonts w:ascii="Times New Roman" w:hAnsi="Times New Roman" w:cs="Times New Roman"/>
          </w:rPr>
          <w:t xml:space="preserve">Принят </w:t>
        </w:r>
      </w:ins>
    </w:p>
    <w:p w14:paraId="7FE47352" w14:textId="77777777" w:rsidR="00CD45FF" w:rsidRPr="00CD45FF" w:rsidRDefault="00CD45FF" w:rsidP="00CD45FF">
      <w:pPr>
        <w:spacing w:after="0" w:line="240" w:lineRule="auto"/>
        <w:jc w:val="right"/>
        <w:rPr>
          <w:ins w:id="848" w:author="Admin" w:date="2023-08-03T05:38:00Z"/>
          <w:rFonts w:ascii="Times New Roman" w:hAnsi="Times New Roman" w:cs="Times New Roman"/>
        </w:rPr>
      </w:pPr>
      <w:ins w:id="849" w:author="Admin" w:date="2023-08-03T05:38:00Z">
        <w:r w:rsidRPr="00CD45FF">
          <w:rPr>
            <w:rFonts w:ascii="Times New Roman" w:hAnsi="Times New Roman" w:cs="Times New Roman"/>
          </w:rPr>
          <w:t xml:space="preserve">Государственной Думой </w:t>
        </w:r>
      </w:ins>
    </w:p>
    <w:p w14:paraId="7A28FB1C" w14:textId="77777777" w:rsidR="00CD45FF" w:rsidRPr="00CD45FF" w:rsidRDefault="00CD45FF" w:rsidP="00CD45FF">
      <w:pPr>
        <w:spacing w:after="0" w:line="240" w:lineRule="auto"/>
        <w:jc w:val="right"/>
        <w:rPr>
          <w:ins w:id="850" w:author="Admin" w:date="2023-08-03T05:38:00Z"/>
          <w:rFonts w:ascii="Times New Roman" w:hAnsi="Times New Roman" w:cs="Times New Roman"/>
        </w:rPr>
      </w:pPr>
      <w:ins w:id="851" w:author="Admin" w:date="2023-08-03T05:38:00Z">
        <w:r w:rsidRPr="00CD45FF">
          <w:rPr>
            <w:rFonts w:ascii="Times New Roman" w:hAnsi="Times New Roman" w:cs="Times New Roman"/>
          </w:rPr>
          <w:t xml:space="preserve">23 мая 2023 года </w:t>
        </w:r>
      </w:ins>
    </w:p>
    <w:p w14:paraId="113657C9" w14:textId="77777777" w:rsidR="00CD45FF" w:rsidRPr="00CD45FF" w:rsidRDefault="00CD45FF" w:rsidP="00CD45FF">
      <w:pPr>
        <w:spacing w:after="0" w:line="240" w:lineRule="auto"/>
        <w:jc w:val="right"/>
        <w:rPr>
          <w:ins w:id="852" w:author="Admin" w:date="2023-08-03T05:38:00Z"/>
          <w:rFonts w:ascii="Times New Roman" w:hAnsi="Times New Roman" w:cs="Times New Roman"/>
        </w:rPr>
      </w:pPr>
      <w:ins w:id="853" w:author="Admin" w:date="2023-08-03T05:38:00Z">
        <w:r w:rsidRPr="00CD45FF">
          <w:rPr>
            <w:rFonts w:ascii="Times New Roman" w:hAnsi="Times New Roman" w:cs="Times New Roman"/>
          </w:rPr>
          <w:t xml:space="preserve">  </w:t>
        </w:r>
      </w:ins>
    </w:p>
    <w:p w14:paraId="6CD2822C" w14:textId="77777777" w:rsidR="00CD45FF" w:rsidRPr="00CD45FF" w:rsidRDefault="00CD45FF" w:rsidP="00CD45FF">
      <w:pPr>
        <w:spacing w:after="0" w:line="240" w:lineRule="auto"/>
        <w:jc w:val="right"/>
        <w:rPr>
          <w:ins w:id="854" w:author="Admin" w:date="2023-08-03T05:38:00Z"/>
          <w:rFonts w:ascii="Times New Roman" w:hAnsi="Times New Roman" w:cs="Times New Roman"/>
        </w:rPr>
      </w:pPr>
      <w:ins w:id="855" w:author="Admin" w:date="2023-08-03T05:38:00Z">
        <w:r w:rsidRPr="00CD45FF">
          <w:rPr>
            <w:rFonts w:ascii="Times New Roman" w:hAnsi="Times New Roman" w:cs="Times New Roman"/>
          </w:rPr>
          <w:t xml:space="preserve">Одобрен </w:t>
        </w:r>
      </w:ins>
    </w:p>
    <w:p w14:paraId="62D8CF1D" w14:textId="77777777" w:rsidR="00CD45FF" w:rsidRPr="00CD45FF" w:rsidRDefault="00CD45FF" w:rsidP="00CD45FF">
      <w:pPr>
        <w:spacing w:after="0" w:line="240" w:lineRule="auto"/>
        <w:jc w:val="right"/>
        <w:rPr>
          <w:ins w:id="856" w:author="Admin" w:date="2023-08-03T05:38:00Z"/>
          <w:rFonts w:ascii="Times New Roman" w:hAnsi="Times New Roman" w:cs="Times New Roman"/>
        </w:rPr>
      </w:pPr>
      <w:ins w:id="857" w:author="Admin" w:date="2023-08-03T05:38:00Z">
        <w:r w:rsidRPr="00CD45FF">
          <w:rPr>
            <w:rFonts w:ascii="Times New Roman" w:hAnsi="Times New Roman" w:cs="Times New Roman"/>
          </w:rPr>
          <w:t xml:space="preserve">Советом Федерации </w:t>
        </w:r>
      </w:ins>
    </w:p>
    <w:p w14:paraId="328E7290" w14:textId="77777777" w:rsidR="00CD45FF" w:rsidRPr="00CD45FF" w:rsidRDefault="00CD45FF" w:rsidP="00CD45FF">
      <w:pPr>
        <w:spacing w:after="0" w:line="240" w:lineRule="auto"/>
        <w:jc w:val="right"/>
        <w:rPr>
          <w:ins w:id="858" w:author="Admin" w:date="2023-08-03T05:38:00Z"/>
          <w:rFonts w:ascii="Times New Roman" w:hAnsi="Times New Roman" w:cs="Times New Roman"/>
        </w:rPr>
      </w:pPr>
      <w:ins w:id="859" w:author="Admin" w:date="2023-08-03T05:38:00Z">
        <w:r w:rsidRPr="00CD45FF">
          <w:rPr>
            <w:rFonts w:ascii="Times New Roman" w:hAnsi="Times New Roman" w:cs="Times New Roman"/>
          </w:rPr>
          <w:t xml:space="preserve">7 июня 2023 года </w:t>
        </w:r>
      </w:ins>
    </w:p>
    <w:p w14:paraId="1DCDCECA" w14:textId="77777777" w:rsidR="00CD45FF" w:rsidRPr="00CD45FF" w:rsidRDefault="00CD45FF" w:rsidP="00CD45FF">
      <w:pPr>
        <w:spacing w:after="0" w:line="240" w:lineRule="auto"/>
        <w:ind w:firstLine="540"/>
        <w:jc w:val="both"/>
        <w:rPr>
          <w:ins w:id="860" w:author="Admin" w:date="2023-08-03T05:38:00Z"/>
          <w:rFonts w:ascii="Times New Roman" w:hAnsi="Times New Roman" w:cs="Times New Roman"/>
        </w:rPr>
      </w:pPr>
      <w:ins w:id="861" w:author="Admin" w:date="2023-08-03T05:38:00Z">
        <w:r w:rsidRPr="00CD45FF">
          <w:rPr>
            <w:rFonts w:ascii="Times New Roman" w:hAnsi="Times New Roman" w:cs="Times New Roman"/>
          </w:rPr>
          <w:t xml:space="preserve">  </w:t>
        </w:r>
      </w:ins>
    </w:p>
    <w:p w14:paraId="7B82D201" w14:textId="77777777" w:rsidR="00CD45FF" w:rsidRPr="00CD45FF" w:rsidRDefault="00CD45FF" w:rsidP="00CD45FF">
      <w:pPr>
        <w:spacing w:after="0" w:line="240" w:lineRule="auto"/>
        <w:ind w:firstLine="540"/>
        <w:jc w:val="both"/>
        <w:rPr>
          <w:ins w:id="862" w:author="Admin" w:date="2023-08-03T05:38:00Z"/>
          <w:rFonts w:ascii="Times New Roman" w:hAnsi="Times New Roman" w:cs="Times New Roman"/>
        </w:rPr>
      </w:pPr>
      <w:ins w:id="863" w:author="Admin" w:date="2023-08-03T05:38:00Z">
        <w:r w:rsidRPr="00CD45FF">
          <w:rPr>
            <w:rFonts w:ascii="Times New Roman" w:hAnsi="Times New Roman" w:cs="Times New Roman"/>
            <w:b/>
            <w:bCs/>
          </w:rPr>
          <w:t>Статья 1</w:t>
        </w:r>
        <w:r w:rsidRPr="00CD45FF">
          <w:rPr>
            <w:rFonts w:ascii="Times New Roman" w:hAnsi="Times New Roman" w:cs="Times New Roman"/>
          </w:rPr>
          <w:t xml:space="preserve"> </w:t>
        </w:r>
      </w:ins>
    </w:p>
    <w:p w14:paraId="64BF5A29" w14:textId="77777777" w:rsidR="00CD45FF" w:rsidRPr="00CD45FF" w:rsidRDefault="00CD45FF" w:rsidP="00CD45FF">
      <w:pPr>
        <w:spacing w:after="0" w:line="240" w:lineRule="auto"/>
        <w:ind w:firstLine="540"/>
        <w:jc w:val="both"/>
        <w:rPr>
          <w:ins w:id="864" w:author="Admin" w:date="2023-08-03T05:38:00Z"/>
          <w:rFonts w:ascii="Times New Roman" w:hAnsi="Times New Roman" w:cs="Times New Roman"/>
        </w:rPr>
      </w:pPr>
      <w:ins w:id="865" w:author="Admin" w:date="2023-08-03T05:38:00Z">
        <w:r w:rsidRPr="00CD45FF">
          <w:rPr>
            <w:rFonts w:ascii="Times New Roman" w:hAnsi="Times New Roman" w:cs="Times New Roman"/>
          </w:rPr>
          <w:t xml:space="preserve">  </w:t>
        </w:r>
      </w:ins>
    </w:p>
    <w:p w14:paraId="1BF2C305" w14:textId="77777777" w:rsidR="00CD45FF" w:rsidRPr="00CD45FF" w:rsidRDefault="00CD45FF" w:rsidP="00CD45FF">
      <w:pPr>
        <w:spacing w:after="0" w:line="240" w:lineRule="auto"/>
        <w:ind w:firstLine="540"/>
        <w:jc w:val="both"/>
        <w:rPr>
          <w:ins w:id="866" w:author="Admin" w:date="2023-08-03T05:38:00Z"/>
          <w:rFonts w:ascii="Times New Roman" w:hAnsi="Times New Roman" w:cs="Times New Roman"/>
        </w:rPr>
      </w:pPr>
      <w:ins w:id="867" w:author="Admin" w:date="2023-08-03T05:38:00Z">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"https://login.consultant.ru/link/?req=doc&amp;demo=2&amp;base=LAW&amp;n=431667&amp;dst=1064&amp;field=134&amp;date=03.08.2023"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Часть седьмую статьи 26</w:t>
        </w:r>
        <w:r w:rsidRPr="00CD45FF">
          <w:rPr>
            <w:rFonts w:ascii="Times New Roman" w:hAnsi="Times New Roman" w:cs="Times New Roman"/>
          </w:rPr>
          <w:fldChar w:fldCharType="end"/>
        </w:r>
        <w:r w:rsidRPr="00CD45FF">
          <w:rPr>
            <w:rFonts w:ascii="Times New Roman" w:hAnsi="Times New Roman" w:cs="Times New Roman"/>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2012, N 27, ст. 3588; N 50, ст. 6954; N 53, ст. 7605; 2013, N 11, ст. 1076; N 19, ст. 2329; N 26, ст. 3207; N 27, ст. 3438; N 30, ст. 4084; N 51, ст. 6699; 2014, N 26, ст. 3395; N 52, ст. 7543; 2015, N 27, ст. 3950; N 29, ст. 4357; 2017, N 18, ст. 2661; 2018, N 24, ст. 3400; N 27, ст. 3950; N 31, ст. 4852; N 32, ст. 5100, 5115; 2019, N 6, ст. 463; N 49, ст. 6953; N 52, ст. 7787; 2021, N 27, ст. 5151; 2022, N 1, ст. 40; N 10, ст. 1401; N 14, ст. 2190; N 43, ст. 7271; N 50, ст. 8792; 2023, N 1, ст. 16) дополнить словами ", а также при проведении в соответствии со статьей 13.5 указанного Федерального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"https://login.consultant.ru/link/?req=doc&amp;demo=2&amp;base=LAW&amp;n=451814&amp;date=03.08.2023"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закона</w:t>
        </w:r>
        <w:r w:rsidRPr="00CD45FF">
          <w:rPr>
            <w:rFonts w:ascii="Times New Roman" w:hAnsi="Times New Roman" w:cs="Times New Roman"/>
          </w:rPr>
          <w:fldChar w:fldCharType="end"/>
        </w:r>
        <w:r w:rsidRPr="00CD45FF">
          <w:rPr>
            <w:rFonts w:ascii="Times New Roman" w:hAnsi="Times New Roman" w:cs="Times New Roman"/>
          </w:rPr>
          <w:t xml:space="preserve"> проверки достоверности и полноты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w:t>
        </w:r>
        <w:r w:rsidRPr="00B22EE8">
          <w:rPr>
            <w:rFonts w:ascii="Times New Roman" w:hAnsi="Times New Roman" w:cs="Times New Roman"/>
            <w:highlight w:val="yellow"/>
          </w:rPr>
          <w:t>, в отношении лица, замещавшего (занимавшего) должность, осуществление полномочий по которой влечет за собой соблюдение соответствующих ограничений, запретов, требований о предотвращении или об урегулировании конфликта интересов и (или) исполнение обязанностей, установленных в целях противодействия коррупции".</w:t>
        </w:r>
        <w:r w:rsidRPr="00CD45FF">
          <w:rPr>
            <w:rFonts w:ascii="Times New Roman" w:hAnsi="Times New Roman" w:cs="Times New Roman"/>
          </w:rPr>
          <w:t xml:space="preserve"> </w:t>
        </w:r>
      </w:ins>
    </w:p>
    <w:p w14:paraId="4B304E6A" w14:textId="77777777" w:rsidR="00CD45FF" w:rsidRPr="00CD45FF" w:rsidRDefault="00CD45FF" w:rsidP="00CD45FF">
      <w:pPr>
        <w:spacing w:after="0" w:line="240" w:lineRule="auto"/>
        <w:ind w:firstLine="540"/>
        <w:jc w:val="both"/>
        <w:rPr>
          <w:ins w:id="868" w:author="Admin" w:date="2023-08-03T05:38:00Z"/>
          <w:rFonts w:ascii="Times New Roman" w:hAnsi="Times New Roman" w:cs="Times New Roman"/>
        </w:rPr>
      </w:pPr>
      <w:ins w:id="869" w:author="Admin" w:date="2023-08-03T05:38:00Z">
        <w:r w:rsidRPr="00CD45FF">
          <w:rPr>
            <w:rFonts w:ascii="Times New Roman" w:hAnsi="Times New Roman" w:cs="Times New Roman"/>
          </w:rPr>
          <w:t xml:space="preserve">  </w:t>
        </w:r>
      </w:ins>
    </w:p>
    <w:p w14:paraId="6EC2C02E" w14:textId="77777777" w:rsidR="00CD45FF" w:rsidRPr="00CD45FF" w:rsidRDefault="00CD45FF" w:rsidP="00CD45FF">
      <w:pPr>
        <w:spacing w:after="0" w:line="240" w:lineRule="auto"/>
        <w:ind w:firstLine="540"/>
        <w:jc w:val="both"/>
        <w:rPr>
          <w:ins w:id="870" w:author="Admin" w:date="2023-08-03T05:38:00Z"/>
          <w:rFonts w:ascii="Times New Roman" w:hAnsi="Times New Roman" w:cs="Times New Roman"/>
        </w:rPr>
      </w:pPr>
      <w:ins w:id="871" w:author="Admin" w:date="2023-08-03T05:38:00Z">
        <w:r w:rsidRPr="00CD45FF">
          <w:rPr>
            <w:rFonts w:ascii="Times New Roman" w:hAnsi="Times New Roman" w:cs="Times New Roman"/>
            <w:b/>
            <w:bCs/>
          </w:rPr>
          <w:t>Статья 4</w:t>
        </w:r>
        <w:r w:rsidRPr="00CD45FF">
          <w:rPr>
            <w:rFonts w:ascii="Times New Roman" w:hAnsi="Times New Roman" w:cs="Times New Roman"/>
          </w:rPr>
          <w:t xml:space="preserve"> </w:t>
        </w:r>
      </w:ins>
    </w:p>
    <w:p w14:paraId="405399C0" w14:textId="77777777" w:rsidR="00CD45FF" w:rsidRPr="00CD45FF" w:rsidRDefault="00CD45FF" w:rsidP="00CD45FF">
      <w:pPr>
        <w:spacing w:after="0" w:line="240" w:lineRule="auto"/>
        <w:ind w:firstLine="540"/>
        <w:jc w:val="both"/>
        <w:rPr>
          <w:ins w:id="872" w:author="Admin" w:date="2023-08-03T05:38:00Z"/>
          <w:rFonts w:ascii="Times New Roman" w:hAnsi="Times New Roman" w:cs="Times New Roman"/>
        </w:rPr>
      </w:pPr>
      <w:ins w:id="873" w:author="Admin" w:date="2023-08-03T05:38:00Z">
        <w:r w:rsidRPr="00CD45FF">
          <w:rPr>
            <w:rFonts w:ascii="Times New Roman" w:hAnsi="Times New Roman" w:cs="Times New Roman"/>
          </w:rPr>
          <w:t xml:space="preserve">  </w:t>
        </w:r>
      </w:ins>
    </w:p>
    <w:p w14:paraId="623E2A19" w14:textId="77777777" w:rsidR="00CD45FF" w:rsidRPr="00CD45FF" w:rsidRDefault="00CD45FF" w:rsidP="00CD45FF">
      <w:pPr>
        <w:spacing w:after="0" w:line="240" w:lineRule="auto"/>
        <w:ind w:firstLine="540"/>
        <w:jc w:val="both"/>
        <w:rPr>
          <w:ins w:id="874" w:author="Admin" w:date="2023-08-03T05:38:00Z"/>
          <w:rFonts w:ascii="Times New Roman" w:hAnsi="Times New Roman" w:cs="Times New Roman"/>
        </w:rPr>
      </w:pPr>
      <w:ins w:id="875" w:author="Admin" w:date="2023-08-03T05:38:00Z">
        <w:r w:rsidRPr="00CD45FF">
          <w:rPr>
            <w:rFonts w:ascii="Times New Roman" w:hAnsi="Times New Roman" w:cs="Times New Roman"/>
          </w:rPr>
          <w:lastRenderedPageBreak/>
          <w:fldChar w:fldCharType="begin"/>
        </w:r>
        <w:r w:rsidRPr="00CD45FF">
          <w:rPr>
            <w:rFonts w:ascii="Times New Roman" w:hAnsi="Times New Roman" w:cs="Times New Roman"/>
          </w:rPr>
          <w:instrText>HYPERLINK "https://login.consultant.ru/link/?req=doc&amp;demo=2&amp;base=LAW&amp;n=444985&amp;dst=101009&amp;field=134&amp;date=03.08.2023"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 2 статьи 51.1</w:t>
        </w:r>
        <w:r w:rsidRPr="00CD45FF">
          <w:rPr>
            <w:rFonts w:ascii="Times New Roman" w:hAnsi="Times New Roman" w:cs="Times New Roman"/>
          </w:rPr>
          <w:fldChar w:fldCharType="end"/>
        </w:r>
        <w:r w:rsidRPr="00CD45FF">
          <w:rPr>
            <w:rFonts w:ascii="Times New Roman" w:hAnsi="Times New Roman" w:cs="Times New Roman"/>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2018, N 32, ст. 5100; 2019, N 51, ст. 7484) после слов "подразделением кадровой службы по профилактике коррупционных и иных правонарушений" дополнить словами "или в соответствии со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"https://login.consultant.ru/link/?req=doc&amp;demo=2&amp;base=LAW&amp;n=451814&amp;dst=114&amp;field=134&amp;date=03.08.2023"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статьей 13.4</w:t>
        </w:r>
        <w:r w:rsidRPr="00CD45FF">
          <w:rPr>
            <w:rFonts w:ascii="Times New Roman" w:hAnsi="Times New Roman" w:cs="Times New Roman"/>
          </w:rPr>
          <w:fldChar w:fldCharType="end"/>
        </w:r>
        <w:r w:rsidRPr="00CD45FF">
          <w:rPr>
            <w:rFonts w:ascii="Times New Roman" w:hAnsi="Times New Roman" w:cs="Times New Roman"/>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w:t>
        </w:r>
      </w:ins>
    </w:p>
    <w:p w14:paraId="05E1E8A3" w14:textId="77777777" w:rsidR="00CD45FF" w:rsidRPr="00CD45FF" w:rsidRDefault="00CD45FF" w:rsidP="00CD45FF">
      <w:pPr>
        <w:spacing w:after="0" w:line="240" w:lineRule="auto"/>
        <w:ind w:firstLine="540"/>
        <w:jc w:val="both"/>
        <w:rPr>
          <w:ins w:id="876" w:author="Admin" w:date="2023-08-03T05:38:00Z"/>
          <w:rFonts w:ascii="Times New Roman" w:hAnsi="Times New Roman" w:cs="Times New Roman"/>
        </w:rPr>
      </w:pPr>
      <w:ins w:id="877" w:author="Admin" w:date="2023-08-03T05:38:00Z">
        <w:r w:rsidRPr="00CD45FF">
          <w:rPr>
            <w:rFonts w:ascii="Times New Roman" w:hAnsi="Times New Roman" w:cs="Times New Roman"/>
          </w:rPr>
          <w:t xml:space="preserve">  </w:t>
        </w:r>
      </w:ins>
    </w:p>
    <w:p w14:paraId="40BE1554" w14:textId="5B83335E" w:rsidR="00CD45FF" w:rsidRPr="00B22EE8" w:rsidRDefault="00CD45FF" w:rsidP="00CD45FF">
      <w:pPr>
        <w:spacing w:after="0" w:line="240" w:lineRule="auto"/>
        <w:ind w:firstLine="709"/>
        <w:rPr>
          <w:rFonts w:ascii="Times New Roman" w:hAnsi="Times New Roman" w:cs="Times New Roman"/>
          <w:b/>
          <w:highlight w:val="yellow"/>
        </w:rPr>
      </w:pPr>
      <w:ins w:id="878" w:author="Admin" w:date="2023-08-03T05:39:00Z">
        <w:r w:rsidRPr="00B22EE8">
          <w:rPr>
            <w:rFonts w:ascii="Times New Roman" w:hAnsi="Times New Roman" w:cs="Times New Roman"/>
            <w:b/>
            <w:highlight w:val="yellow"/>
          </w:rPr>
          <w:t>Федеральный закон от 24.06.2023 N 269-ФЗ "О внесении изменений в отдельные законодательные акты Российской Федерации"</w:t>
        </w:r>
      </w:ins>
    </w:p>
    <w:p w14:paraId="6C46F201" w14:textId="77777777" w:rsidR="00CD45FF" w:rsidRPr="00CD45FF" w:rsidRDefault="00CD45FF" w:rsidP="00CD45FF">
      <w:pPr>
        <w:spacing w:after="0" w:line="240" w:lineRule="auto"/>
        <w:jc w:val="right"/>
        <w:rPr>
          <w:ins w:id="879" w:author="Admin" w:date="2023-08-03T05:40:00Z"/>
          <w:rFonts w:ascii="Times New Roman" w:hAnsi="Times New Roman" w:cs="Times New Roman"/>
        </w:rPr>
      </w:pPr>
      <w:ins w:id="880" w:author="Admin" w:date="2023-08-03T05:40:00Z">
        <w:r w:rsidRPr="00CD45FF">
          <w:rPr>
            <w:rFonts w:ascii="Times New Roman" w:hAnsi="Times New Roman" w:cs="Times New Roman"/>
          </w:rPr>
          <w:t xml:space="preserve">Принят </w:t>
        </w:r>
      </w:ins>
    </w:p>
    <w:p w14:paraId="78BEEFD2" w14:textId="77777777" w:rsidR="00CD45FF" w:rsidRPr="00CD45FF" w:rsidRDefault="00CD45FF" w:rsidP="00CD45FF">
      <w:pPr>
        <w:spacing w:after="0" w:line="240" w:lineRule="auto"/>
        <w:jc w:val="right"/>
        <w:rPr>
          <w:ins w:id="881" w:author="Admin" w:date="2023-08-03T05:40:00Z"/>
          <w:rFonts w:ascii="Times New Roman" w:hAnsi="Times New Roman" w:cs="Times New Roman"/>
        </w:rPr>
      </w:pPr>
      <w:ins w:id="882" w:author="Admin" w:date="2023-08-03T05:40:00Z">
        <w:r w:rsidRPr="00CD45FF">
          <w:rPr>
            <w:rFonts w:ascii="Times New Roman" w:hAnsi="Times New Roman" w:cs="Times New Roman"/>
          </w:rPr>
          <w:t xml:space="preserve">Государственной Думой </w:t>
        </w:r>
      </w:ins>
    </w:p>
    <w:p w14:paraId="50033503" w14:textId="77777777" w:rsidR="00CD45FF" w:rsidRPr="00CD45FF" w:rsidRDefault="00CD45FF" w:rsidP="00CD45FF">
      <w:pPr>
        <w:spacing w:after="0" w:line="240" w:lineRule="auto"/>
        <w:jc w:val="right"/>
        <w:rPr>
          <w:ins w:id="883" w:author="Admin" w:date="2023-08-03T05:40:00Z"/>
          <w:rFonts w:ascii="Times New Roman" w:hAnsi="Times New Roman" w:cs="Times New Roman"/>
        </w:rPr>
      </w:pPr>
      <w:ins w:id="884" w:author="Admin" w:date="2023-08-03T05:40:00Z">
        <w:r w:rsidRPr="00CD45FF">
          <w:rPr>
            <w:rFonts w:ascii="Times New Roman" w:hAnsi="Times New Roman" w:cs="Times New Roman"/>
          </w:rPr>
          <w:t xml:space="preserve">20 июня 2023 года </w:t>
        </w:r>
      </w:ins>
    </w:p>
    <w:p w14:paraId="26159952" w14:textId="77777777" w:rsidR="00CD45FF" w:rsidRPr="00CD45FF" w:rsidRDefault="00CD45FF" w:rsidP="00CD45FF">
      <w:pPr>
        <w:spacing w:after="0" w:line="240" w:lineRule="auto"/>
        <w:jc w:val="right"/>
        <w:rPr>
          <w:ins w:id="885" w:author="Admin" w:date="2023-08-03T05:40:00Z"/>
          <w:rFonts w:ascii="Times New Roman" w:hAnsi="Times New Roman" w:cs="Times New Roman"/>
        </w:rPr>
      </w:pPr>
      <w:ins w:id="886" w:author="Admin" w:date="2023-08-03T05:40:00Z">
        <w:r w:rsidRPr="00CD45FF">
          <w:rPr>
            <w:rFonts w:ascii="Times New Roman" w:hAnsi="Times New Roman" w:cs="Times New Roman"/>
          </w:rPr>
          <w:t xml:space="preserve">  </w:t>
        </w:r>
      </w:ins>
    </w:p>
    <w:p w14:paraId="25A7A17A" w14:textId="77777777" w:rsidR="00CD45FF" w:rsidRPr="00CD45FF" w:rsidRDefault="00CD45FF" w:rsidP="00CD45FF">
      <w:pPr>
        <w:spacing w:after="0" w:line="240" w:lineRule="auto"/>
        <w:jc w:val="right"/>
        <w:rPr>
          <w:ins w:id="887" w:author="Admin" w:date="2023-08-03T05:40:00Z"/>
          <w:rFonts w:ascii="Times New Roman" w:hAnsi="Times New Roman" w:cs="Times New Roman"/>
        </w:rPr>
      </w:pPr>
      <w:ins w:id="888" w:author="Admin" w:date="2023-08-03T05:40:00Z">
        <w:r w:rsidRPr="00CD45FF">
          <w:rPr>
            <w:rFonts w:ascii="Times New Roman" w:hAnsi="Times New Roman" w:cs="Times New Roman"/>
          </w:rPr>
          <w:t xml:space="preserve">Одобрен </w:t>
        </w:r>
      </w:ins>
    </w:p>
    <w:p w14:paraId="2AEA9220" w14:textId="77777777" w:rsidR="00CD45FF" w:rsidRPr="00CD45FF" w:rsidRDefault="00CD45FF" w:rsidP="00CD45FF">
      <w:pPr>
        <w:spacing w:after="0" w:line="240" w:lineRule="auto"/>
        <w:jc w:val="right"/>
        <w:rPr>
          <w:ins w:id="889" w:author="Admin" w:date="2023-08-03T05:40:00Z"/>
          <w:rFonts w:ascii="Times New Roman" w:hAnsi="Times New Roman" w:cs="Times New Roman"/>
        </w:rPr>
      </w:pPr>
      <w:ins w:id="890" w:author="Admin" w:date="2023-08-03T05:40:00Z">
        <w:r w:rsidRPr="00CD45FF">
          <w:rPr>
            <w:rFonts w:ascii="Times New Roman" w:hAnsi="Times New Roman" w:cs="Times New Roman"/>
          </w:rPr>
          <w:t xml:space="preserve">Советом Федерации </w:t>
        </w:r>
      </w:ins>
    </w:p>
    <w:p w14:paraId="03F49013" w14:textId="77777777" w:rsidR="00CD45FF" w:rsidRPr="00CD45FF" w:rsidRDefault="00CD45FF" w:rsidP="00CD45FF">
      <w:pPr>
        <w:spacing w:after="0" w:line="240" w:lineRule="auto"/>
        <w:jc w:val="right"/>
        <w:rPr>
          <w:ins w:id="891" w:author="Admin" w:date="2023-08-03T05:40:00Z"/>
          <w:rFonts w:ascii="Times New Roman" w:hAnsi="Times New Roman" w:cs="Times New Roman"/>
        </w:rPr>
      </w:pPr>
      <w:ins w:id="892" w:author="Admin" w:date="2023-08-03T05:40:00Z">
        <w:r w:rsidRPr="00CD45FF">
          <w:rPr>
            <w:rFonts w:ascii="Times New Roman" w:hAnsi="Times New Roman" w:cs="Times New Roman"/>
          </w:rPr>
          <w:t xml:space="preserve">21 июня 2023 года </w:t>
        </w:r>
      </w:ins>
    </w:p>
    <w:p w14:paraId="5847D017" w14:textId="77777777" w:rsidR="00CD45FF" w:rsidRPr="00CD45FF" w:rsidRDefault="00CD45FF" w:rsidP="00CD45FF">
      <w:pPr>
        <w:spacing w:after="0" w:line="240" w:lineRule="auto"/>
        <w:ind w:firstLine="540"/>
        <w:jc w:val="both"/>
        <w:rPr>
          <w:ins w:id="893" w:author="Admin" w:date="2023-08-03T05:40:00Z"/>
          <w:rFonts w:ascii="Times New Roman" w:hAnsi="Times New Roman" w:cs="Times New Roman"/>
        </w:rPr>
      </w:pPr>
      <w:ins w:id="894" w:author="Admin" w:date="2023-08-03T05:40:00Z">
        <w:r w:rsidRPr="00CD45FF">
          <w:rPr>
            <w:rFonts w:ascii="Times New Roman" w:hAnsi="Times New Roman" w:cs="Times New Roman"/>
          </w:rPr>
          <w:t xml:space="preserve">  </w:t>
        </w:r>
      </w:ins>
    </w:p>
    <w:p w14:paraId="5606DC1E" w14:textId="77777777" w:rsidR="00CD45FF" w:rsidRPr="00CD45FF" w:rsidRDefault="00CD45FF" w:rsidP="00CD45FF">
      <w:pPr>
        <w:spacing w:after="0" w:line="240" w:lineRule="auto"/>
        <w:ind w:firstLine="540"/>
        <w:jc w:val="both"/>
        <w:rPr>
          <w:ins w:id="895" w:author="Admin" w:date="2023-08-03T05:40:00Z"/>
          <w:rFonts w:ascii="Times New Roman" w:hAnsi="Times New Roman" w:cs="Times New Roman"/>
        </w:rPr>
      </w:pPr>
      <w:ins w:id="896" w:author="Admin" w:date="2023-08-03T05:40:00Z">
        <w:r w:rsidRPr="00CD45FF">
          <w:rPr>
            <w:rFonts w:ascii="Times New Roman" w:hAnsi="Times New Roman" w:cs="Times New Roman"/>
            <w:b/>
            <w:bCs/>
          </w:rPr>
          <w:t>Статья 1</w:t>
        </w:r>
        <w:r w:rsidRPr="00CD45FF">
          <w:rPr>
            <w:rFonts w:ascii="Times New Roman" w:hAnsi="Times New Roman" w:cs="Times New Roman"/>
          </w:rPr>
          <w:t xml:space="preserve"> </w:t>
        </w:r>
      </w:ins>
    </w:p>
    <w:p w14:paraId="60375BF7" w14:textId="77777777" w:rsidR="00CD45FF" w:rsidRPr="00CD45FF" w:rsidRDefault="00CD45FF" w:rsidP="00CD45FF">
      <w:pPr>
        <w:spacing w:after="0" w:line="240" w:lineRule="auto"/>
        <w:ind w:firstLine="540"/>
        <w:jc w:val="both"/>
        <w:rPr>
          <w:ins w:id="897" w:author="Admin" w:date="2023-08-03T05:40:00Z"/>
          <w:rFonts w:ascii="Times New Roman" w:hAnsi="Times New Roman" w:cs="Times New Roman"/>
        </w:rPr>
      </w:pPr>
      <w:ins w:id="898" w:author="Admin" w:date="2023-08-03T05:40:00Z">
        <w:r w:rsidRPr="00CD45FF">
          <w:rPr>
            <w:rFonts w:ascii="Times New Roman" w:hAnsi="Times New Roman" w:cs="Times New Roman"/>
          </w:rPr>
          <w:t xml:space="preserve">  </w:t>
        </w:r>
      </w:ins>
    </w:p>
    <w:p w14:paraId="46CFF03E" w14:textId="77777777" w:rsidR="00CD45FF" w:rsidRPr="00CD45FF" w:rsidRDefault="00CD45FF" w:rsidP="00CD45FF">
      <w:pPr>
        <w:spacing w:after="0" w:line="240" w:lineRule="auto"/>
        <w:ind w:firstLine="540"/>
        <w:jc w:val="both"/>
        <w:rPr>
          <w:ins w:id="899" w:author="Admin" w:date="2023-08-03T05:40:00Z"/>
          <w:rFonts w:ascii="Times New Roman" w:hAnsi="Times New Roman" w:cs="Times New Roman"/>
        </w:rPr>
      </w:pPr>
      <w:ins w:id="900" w:author="Admin" w:date="2023-08-03T05:40:00Z">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"https://login.consultant.ru/link/?req=doc&amp;demo=2&amp;base=LAW&amp;n=436380&amp;dst=101016&amp;field=134&amp;date=03.08.2023"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Статью 173</w:t>
        </w:r>
        <w:r w:rsidRPr="00CD45FF">
          <w:rPr>
            <w:rFonts w:ascii="Times New Roman" w:hAnsi="Times New Roman" w:cs="Times New Roman"/>
          </w:rPr>
          <w:fldChar w:fldCharType="end"/>
        </w:r>
        <w:r w:rsidRPr="00CD45FF">
          <w:rPr>
            <w:rFonts w:ascii="Times New Roman" w:hAnsi="Times New Roman" w:cs="Times New Roman"/>
          </w:rPr>
          <w:t xml:space="preserve"> Уголовно-исполнительного кодекса Российской Федерации (Собрание законодательства Российской Федерации, 1997, N 2, ст. 198; 2003, N 50, ст. 4847; 2009, N 52, ст. 6453; 2011, N 45, ст. 6324; N 50, ст. 7362; 2020, N 31, ст. 5027; 2023, N 14, ст. 2379) дополнить частью восьмой следующего содержания: </w:t>
        </w:r>
      </w:ins>
    </w:p>
    <w:p w14:paraId="32404860" w14:textId="77777777" w:rsidR="00CD45FF" w:rsidRPr="00CD45FF" w:rsidRDefault="00CD45FF" w:rsidP="00CD45FF">
      <w:pPr>
        <w:spacing w:after="0" w:line="240" w:lineRule="auto"/>
        <w:ind w:firstLine="540"/>
        <w:jc w:val="both"/>
        <w:rPr>
          <w:ins w:id="901" w:author="Admin" w:date="2023-08-03T05:40:00Z"/>
          <w:rFonts w:ascii="Times New Roman" w:hAnsi="Times New Roman" w:cs="Times New Roman"/>
        </w:rPr>
      </w:pPr>
      <w:ins w:id="902" w:author="Admin" w:date="2023-08-03T05:40:00Z">
        <w:r w:rsidRPr="00CD45FF">
          <w:rPr>
            <w:rFonts w:ascii="Times New Roman" w:hAnsi="Times New Roman" w:cs="Times New Roman"/>
          </w:rPr>
          <w:t>"8</w:t>
        </w:r>
        <w:r w:rsidRPr="00B22EE8">
          <w:rPr>
            <w:rFonts w:ascii="Times New Roman" w:hAnsi="Times New Roman" w:cs="Times New Roman"/>
            <w:highlight w:val="yellow"/>
          </w:rPr>
          <w:t>. Освобождение от отбывания наказания лица, призванного на военную службу по мобилизации или в военное время в Вооруженные Силы Российской Федерации либо заключившего в период мобилизации, в период военного положения или в военное время контракт о прохождении военной службы в Вооруженных Силах Российской</w:t>
        </w:r>
        <w:r w:rsidRPr="00CD45FF">
          <w:rPr>
            <w:rFonts w:ascii="Times New Roman" w:hAnsi="Times New Roman" w:cs="Times New Roman"/>
          </w:rPr>
          <w:t xml:space="preserve"> Федерации, осуществляется досрочно по основаниям, предусмотренным федеральным законом, при поступлении в учреждение или орган, исполняющие наказание, соответствующего обращения командования воинской части (учреждения) либо личного обращения указанного лица.". </w:t>
        </w:r>
      </w:ins>
    </w:p>
    <w:p w14:paraId="67255A26" w14:textId="77777777" w:rsidR="00CD45FF" w:rsidRPr="00CD45FF" w:rsidRDefault="00CD45FF" w:rsidP="00CD45FF">
      <w:pPr>
        <w:spacing w:after="0" w:line="240" w:lineRule="auto"/>
        <w:ind w:firstLine="540"/>
        <w:jc w:val="both"/>
        <w:rPr>
          <w:ins w:id="903" w:author="Admin" w:date="2023-08-03T05:40:00Z"/>
          <w:rFonts w:ascii="Times New Roman" w:hAnsi="Times New Roman" w:cs="Times New Roman"/>
        </w:rPr>
      </w:pPr>
      <w:ins w:id="904" w:author="Admin" w:date="2023-08-03T05:40:00Z">
        <w:r w:rsidRPr="00CD45FF">
          <w:rPr>
            <w:rFonts w:ascii="Times New Roman" w:hAnsi="Times New Roman" w:cs="Times New Roman"/>
          </w:rPr>
          <w:t xml:space="preserve">  </w:t>
        </w:r>
      </w:ins>
    </w:p>
    <w:p w14:paraId="1F004464" w14:textId="77777777" w:rsidR="00CD45FF" w:rsidRPr="00CD45FF" w:rsidRDefault="00CD45FF" w:rsidP="00CD45FF">
      <w:pPr>
        <w:spacing w:after="0" w:line="240" w:lineRule="auto"/>
        <w:ind w:firstLine="540"/>
        <w:jc w:val="both"/>
        <w:rPr>
          <w:ins w:id="905" w:author="Admin" w:date="2023-08-03T05:40:00Z"/>
          <w:rFonts w:ascii="Times New Roman" w:hAnsi="Times New Roman" w:cs="Times New Roman"/>
        </w:rPr>
      </w:pPr>
      <w:ins w:id="906" w:author="Admin" w:date="2023-08-03T05:40:00Z">
        <w:r w:rsidRPr="00CD45FF">
          <w:rPr>
            <w:rFonts w:ascii="Times New Roman" w:hAnsi="Times New Roman" w:cs="Times New Roman"/>
            <w:b/>
            <w:bCs/>
          </w:rPr>
          <w:t>Статья 2</w:t>
        </w:r>
        <w:r w:rsidRPr="00CD45FF">
          <w:rPr>
            <w:rFonts w:ascii="Times New Roman" w:hAnsi="Times New Roman" w:cs="Times New Roman"/>
          </w:rPr>
          <w:t xml:space="preserve"> </w:t>
        </w:r>
      </w:ins>
    </w:p>
    <w:p w14:paraId="684C68F9" w14:textId="77777777" w:rsidR="00CD45FF" w:rsidRPr="00CD45FF" w:rsidRDefault="00CD45FF" w:rsidP="00CD45FF">
      <w:pPr>
        <w:spacing w:after="0" w:line="240" w:lineRule="auto"/>
        <w:ind w:firstLine="540"/>
        <w:jc w:val="both"/>
        <w:rPr>
          <w:ins w:id="907" w:author="Admin" w:date="2023-08-03T05:40:00Z"/>
          <w:rFonts w:ascii="Times New Roman" w:hAnsi="Times New Roman" w:cs="Times New Roman"/>
        </w:rPr>
      </w:pPr>
      <w:ins w:id="908" w:author="Admin" w:date="2023-08-03T05:40:00Z">
        <w:r w:rsidRPr="00CD45FF">
          <w:rPr>
            <w:rFonts w:ascii="Times New Roman" w:hAnsi="Times New Roman" w:cs="Times New Roman"/>
          </w:rPr>
          <w:t xml:space="preserve">  </w:t>
        </w:r>
      </w:ins>
    </w:p>
    <w:p w14:paraId="5663FE95" w14:textId="77777777" w:rsidR="00CD45FF" w:rsidRPr="00CD45FF" w:rsidRDefault="00CD45FF" w:rsidP="00CD45FF">
      <w:pPr>
        <w:spacing w:after="0" w:line="240" w:lineRule="auto"/>
        <w:ind w:firstLine="540"/>
        <w:jc w:val="both"/>
        <w:rPr>
          <w:ins w:id="909" w:author="Admin" w:date="2023-08-03T05:40:00Z"/>
          <w:rFonts w:ascii="Times New Roman" w:hAnsi="Times New Roman" w:cs="Times New Roman"/>
        </w:rPr>
      </w:pPr>
      <w:ins w:id="910" w:author="Admin" w:date="2023-08-03T05:40:00Z">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"https://login.consultant.ru/link/?req=doc&amp;demo=2&amp;base=LAW&amp;n=430702&amp;dst=112&amp;field=134&amp;date=03.08.2023"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 4 статьи 17</w:t>
        </w:r>
        <w:r w:rsidRPr="00CD45FF">
          <w:rPr>
            <w:rFonts w:ascii="Times New Roman" w:hAnsi="Times New Roman" w:cs="Times New Roman"/>
          </w:rPr>
          <w:fldChar w:fldCharType="end"/>
        </w:r>
        <w:r w:rsidRPr="00CD45FF">
          <w:rPr>
            <w:rFonts w:ascii="Times New Roman" w:hAnsi="Times New Roman" w:cs="Times New Roman"/>
          </w:rPr>
          <w:t xml:space="preserve"> Федерального закона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2006, N 6, ст. 637; 2020, N 29, ст. 4510; 2022, N 45, ст. 7666) после слов "неприкосновенности несовершеннолетнего" дополнить словами ", предусмотренных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"https://login.consultant.ru/link/?req=doc&amp;demo=2&amp;base=LAW&amp;n=453328&amp;dst=103407&amp;field=134&amp;date=03.08.2023"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пунктом "а" части третьей</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"https://login.consultant.ru/link/?req=doc&amp;demo=2&amp;base=LAW&amp;n=453328&amp;dst=103412&amp;field=134&amp;date=03.08.2023"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пунктом "б" части четвертой</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"https://login.consultant.ru/link/?req=doc&amp;demo=2&amp;base=LAW&amp;n=453328&amp;dst=2946&amp;field=134&amp;date=03.08.2023"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частью пятой статьи 131</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"https://login.consultant.ru/link/?req=doc&amp;demo=2&amp;base=LAW&amp;n=453328&amp;dst=103423&amp;field=134&amp;date=03.08.2023"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пунктом "а" части третьей</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"https://login.consultant.ru/link/?req=doc&amp;demo=2&amp;base=LAW&amp;n=453328&amp;dst=103428&amp;field=134&amp;date=03.08.2023"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пунктом "б" части четвертой</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"https://login.consultant.ru/link/?req=doc&amp;demo=2&amp;base=LAW&amp;n=453328&amp;dst=2951&amp;field=134&amp;date=03.08.2023"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частью пятой статьи 132</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"https://login.consultant.ru/link/?req=doc&amp;demo=2&amp;base=LAW&amp;n=453328&amp;dst=103781&amp;field=134&amp;date=03.08.2023"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частями третьей</w:t>
        </w:r>
        <w:r w:rsidRPr="00CD45FF">
          <w:rPr>
            <w:rFonts w:ascii="Times New Roman" w:hAnsi="Times New Roman" w:cs="Times New Roman"/>
          </w:rPr>
          <w:fldChar w:fldCharType="end"/>
        </w:r>
        <w:r w:rsidRPr="00CD45FF">
          <w:rPr>
            <w:rFonts w:ascii="Times New Roman" w:hAnsi="Times New Roman" w:cs="Times New Roman"/>
          </w:rPr>
          <w:t xml:space="preserve"> -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"https://login.consultant.ru/link/?req=doc&amp;demo=2&amp;base=LAW&amp;n=453328&amp;dst=103787&amp;field=134&amp;date=03.08.2023"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шестой статьи 134</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"https://login.consultant.ru/link/?req=doc&amp;demo=2&amp;base=LAW&amp;n=453328&amp;dst=103795&amp;field=134&amp;date=03.08.2023"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частями третьей</w:t>
        </w:r>
        <w:r w:rsidRPr="00CD45FF">
          <w:rPr>
            <w:rFonts w:ascii="Times New Roman" w:hAnsi="Times New Roman" w:cs="Times New Roman"/>
          </w:rPr>
          <w:fldChar w:fldCharType="end"/>
        </w:r>
        <w:r w:rsidRPr="00CD45FF">
          <w:rPr>
            <w:rFonts w:ascii="Times New Roman" w:hAnsi="Times New Roman" w:cs="Times New Roman"/>
          </w:rPr>
          <w:t xml:space="preserve"> -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"https://login.consultant.ru/link/?req=doc&amp;demo=2&amp;base=LAW&amp;n=453328&amp;dst=103798&amp;field=134&amp;date=03.08.2023"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пятой статьи 135</w:t>
        </w:r>
        <w:r w:rsidRPr="00CD45FF">
          <w:rPr>
            <w:rFonts w:ascii="Times New Roman" w:hAnsi="Times New Roman" w:cs="Times New Roman"/>
          </w:rPr>
          <w:fldChar w:fldCharType="end"/>
        </w:r>
        <w:r w:rsidRPr="00CD45FF">
          <w:rPr>
            <w:rFonts w:ascii="Times New Roman" w:hAnsi="Times New Roman" w:cs="Times New Roman"/>
          </w:rPr>
          <w:t xml:space="preserve"> Уголовного кодекса Российской Федерации,", после цифр "276 - 280," дополнить цифрами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"https://login.consultant.ru/link/?req=doc&amp;demo=2&amp;base=LAW&amp;n=453328&amp;dst=3097&amp;field=134&amp;date=03.08.2023"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281</w:t>
        </w:r>
        <w:r w:rsidRPr="00CD45FF">
          <w:rPr>
            <w:rFonts w:ascii="Times New Roman" w:hAnsi="Times New Roman" w:cs="Times New Roman"/>
          </w:rPr>
          <w:fldChar w:fldCharType="end"/>
        </w:r>
        <w:r w:rsidRPr="00CD45FF">
          <w:rPr>
            <w:rFonts w:ascii="Times New Roman" w:hAnsi="Times New Roman" w:cs="Times New Roman"/>
          </w:rPr>
          <w:t xml:space="preserve"> -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"https://login.consultant.ru/link/?req=doc&amp;demo=2&amp;base=LAW&amp;n=453328&amp;dst=104076&amp;field=134&amp;date=03.08.2023"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281.3</w:t>
        </w:r>
        <w:r w:rsidRPr="00CD45FF">
          <w:rPr>
            <w:rFonts w:ascii="Times New Roman" w:hAnsi="Times New Roman" w:cs="Times New Roman"/>
          </w:rPr>
          <w:fldChar w:fldCharType="end"/>
        </w:r>
        <w:r w:rsidRPr="00CD45FF">
          <w:rPr>
            <w:rFonts w:ascii="Times New Roman" w:hAnsi="Times New Roman" w:cs="Times New Roman"/>
          </w:rPr>
          <w:t xml:space="preserve">,". </w:t>
        </w:r>
      </w:ins>
    </w:p>
    <w:p w14:paraId="552A8A12" w14:textId="77777777" w:rsidR="00CD45FF" w:rsidRPr="00CD45FF" w:rsidRDefault="00CD45FF" w:rsidP="00CD45FF">
      <w:pPr>
        <w:spacing w:after="0" w:line="240" w:lineRule="auto"/>
        <w:ind w:firstLine="540"/>
        <w:jc w:val="both"/>
        <w:rPr>
          <w:ins w:id="911" w:author="Admin" w:date="2023-08-03T05:40:00Z"/>
          <w:rFonts w:ascii="Times New Roman" w:hAnsi="Times New Roman" w:cs="Times New Roman"/>
        </w:rPr>
      </w:pPr>
      <w:ins w:id="912" w:author="Admin" w:date="2023-08-03T05:40:00Z">
        <w:r w:rsidRPr="00CD45FF">
          <w:rPr>
            <w:rFonts w:ascii="Times New Roman" w:hAnsi="Times New Roman" w:cs="Times New Roman"/>
          </w:rPr>
          <w:t xml:space="preserve">  </w:t>
        </w:r>
      </w:ins>
    </w:p>
    <w:p w14:paraId="5BFFBC9D" w14:textId="77777777" w:rsidR="00CD45FF" w:rsidRPr="00CD45FF" w:rsidRDefault="00CD45FF" w:rsidP="00CD45FF">
      <w:pPr>
        <w:spacing w:after="0" w:line="240" w:lineRule="auto"/>
        <w:ind w:firstLine="540"/>
        <w:jc w:val="both"/>
        <w:rPr>
          <w:ins w:id="913" w:author="Admin" w:date="2023-08-03T05:40:00Z"/>
          <w:rFonts w:ascii="Times New Roman" w:hAnsi="Times New Roman" w:cs="Times New Roman"/>
        </w:rPr>
      </w:pPr>
      <w:ins w:id="914" w:author="Admin" w:date="2023-08-03T05:40:00Z">
        <w:r w:rsidRPr="00CD45FF">
          <w:rPr>
            <w:rFonts w:ascii="Times New Roman" w:hAnsi="Times New Roman" w:cs="Times New Roman"/>
            <w:b/>
            <w:bCs/>
          </w:rPr>
          <w:t>Статья 3</w:t>
        </w:r>
        <w:r w:rsidRPr="00CD45FF">
          <w:rPr>
            <w:rFonts w:ascii="Times New Roman" w:hAnsi="Times New Roman" w:cs="Times New Roman"/>
          </w:rPr>
          <w:t xml:space="preserve"> </w:t>
        </w:r>
      </w:ins>
    </w:p>
    <w:p w14:paraId="7CF3B856" w14:textId="77777777" w:rsidR="00CD45FF" w:rsidRPr="00CD45FF" w:rsidRDefault="00CD45FF" w:rsidP="00CD45FF">
      <w:pPr>
        <w:spacing w:after="0" w:line="240" w:lineRule="auto"/>
        <w:ind w:firstLine="540"/>
        <w:jc w:val="both"/>
        <w:rPr>
          <w:ins w:id="915" w:author="Admin" w:date="2023-08-03T05:40:00Z"/>
          <w:rFonts w:ascii="Times New Roman" w:hAnsi="Times New Roman" w:cs="Times New Roman"/>
        </w:rPr>
      </w:pPr>
      <w:ins w:id="916" w:author="Admin" w:date="2023-08-03T05:40:00Z">
        <w:r w:rsidRPr="00CD45FF">
          <w:rPr>
            <w:rFonts w:ascii="Times New Roman" w:hAnsi="Times New Roman" w:cs="Times New Roman"/>
          </w:rPr>
          <w:t xml:space="preserve">  </w:t>
        </w:r>
      </w:ins>
    </w:p>
    <w:p w14:paraId="2CF3AB43" w14:textId="77777777" w:rsidR="00CD45FF" w:rsidRPr="00CD45FF" w:rsidRDefault="00CD45FF" w:rsidP="00CD45FF">
      <w:pPr>
        <w:spacing w:after="0" w:line="240" w:lineRule="auto"/>
        <w:ind w:firstLine="540"/>
        <w:jc w:val="both"/>
        <w:rPr>
          <w:ins w:id="917" w:author="Admin" w:date="2023-08-03T05:40:00Z"/>
          <w:rFonts w:ascii="Times New Roman" w:hAnsi="Times New Roman" w:cs="Times New Roman"/>
        </w:rPr>
      </w:pPr>
      <w:ins w:id="918" w:author="Admin" w:date="2023-08-03T05:40:00Z">
        <w:r w:rsidRPr="00CD45FF">
          <w:rPr>
            <w:rFonts w:ascii="Times New Roman" w:hAnsi="Times New Roman" w:cs="Times New Roman"/>
          </w:rPr>
          <w:t xml:space="preserve">Внести в Федеральный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закон</w:t>
        </w:r>
        <w:r w:rsidRPr="00CD45FF">
          <w:rPr>
            <w:rFonts w:ascii="Times New Roman" w:hAnsi="Times New Roman" w:cs="Times New Roman"/>
          </w:rPr>
          <w:fldChar w:fldCharType="end"/>
        </w:r>
        <w:r w:rsidRPr="00CD45FF">
          <w:rPr>
            <w:rFonts w:ascii="Times New Roman" w:hAnsi="Times New Roman" w:cs="Times New Roman"/>
          </w:rP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 N 27, ст. 2700; N 46, ст. 4437; 2004, N 18, ст. 1687; N 25, ст. 2484; N 35, ст. 3607; N 49, ст. 4848; 2005, N 14, ст. 1212; N 40, ст. 3987; 2006, N 1, ст. 10; N 11, ст. 1148; N 29, ст. 3122, 3123; N 41, ст. 4206; 2007, N 49, ст. 6074; N 50, ст. 6241; 2008, N 49, ст. 5746; N 52, ст. 6235; 2009, N 26, ст. 3124; N 48, ст. 5735, 5736; 2010, N 11, ст. 1176; 2011, N 30, ст. 4589; N 46, ст. 6407; N 48, ст. 6730; N 49, ст. 7021; N 50, ст. 7366; 2012, N 50, ст. 6954; N 53, ст. 7613; 2013, N 9, ст. 870; N 19, ст. 2329, 2331; N 27, ст. 3462, 3477; 2014, N 11, ст. 1094; N 23, ст. 2930; N 26, ст. 3365; N 49, ст. 6924; 2015, N 17, ст. 2479; N 27, ст. 3963; N 29, ст. 4356; 2016, N 27, ст. 4160, 4238; 2017, N 1, ст. 46, 53; N 18, ст. 2668; N 27, ст. 3929; N 31, ст. 4741; 2018, N 1, ст. 28; N 11, ст. 1590; N 49, ст. 7517; 2019, N 6, ст. 466; N 18, ст. 2222; N 22, ст. 2673; N 40, ст. 5488; 2020, N 12, ст. 1656; N 29, ст. 4510; N 31, ст. 5044; 2021, N 18, ст. 3060, 3074; 2022, N 1, ст. 66; N 22, ст. 3540; N 29, ст. 5245, 5282, 5303; 2023, N 16, ст. 2755, 2764; Официальный интернет-портал правовой информации (</w:t>
        </w:r>
        <w:r w:rsidRPr="00CD45FF">
          <w:rPr>
            <w:rFonts w:ascii="Times New Roman" w:hAnsi="Times New Roman" w:cs="Times New Roman"/>
          </w:rPr>
          <w:fldChar w:fldCharType="begin"/>
        </w:r>
        <w:r w:rsidRPr="00CD45FF">
          <w:rPr>
            <w:rFonts w:ascii="Times New Roman" w:hAnsi="Times New Roman" w:cs="Times New Roman"/>
          </w:rPr>
          <w:instrText>HYPERLINK "http://www.pravo.gov.ru" \o "&lt;div class=\"doc www\"&gt;&lt;span class=\"aligner\"&gt;&lt;div class=\"icon listDocWWW-16\"&gt;&lt;/div&gt;&lt;/span&gt;www.pravo.gov.ru&lt;/div&gt;" \t "_blank"</w:instrText>
        </w:r>
        <w:r w:rsidRPr="00CD45FF">
          <w:rPr>
            <w:rFonts w:ascii="Times New Roman" w:hAnsi="Times New Roman" w:cs="Times New Roman"/>
          </w:rPr>
          <w:fldChar w:fldCharType="separate"/>
        </w:r>
        <w:r w:rsidRPr="00CD45FF">
          <w:rPr>
            <w:rStyle w:val="a5"/>
            <w:rFonts w:ascii="Times New Roman" w:hAnsi="Times New Roman" w:cs="Times New Roman"/>
            <w:u w:val="none"/>
          </w:rPr>
          <w:t>www.pravo.gov.ru</w:t>
        </w:r>
        <w:r w:rsidRPr="00CD45FF">
          <w:rPr>
            <w:rFonts w:ascii="Times New Roman" w:hAnsi="Times New Roman" w:cs="Times New Roman"/>
          </w:rPr>
          <w:fldChar w:fldCharType="end"/>
        </w:r>
        <w:r w:rsidRPr="00CD45FF">
          <w:rPr>
            <w:rFonts w:ascii="Times New Roman" w:hAnsi="Times New Roman" w:cs="Times New Roman"/>
          </w:rPr>
          <w:t xml:space="preserve">), 2023, 13 июня, N 0001202306130041, 0001202306130094) следующие изменения: </w:t>
        </w:r>
      </w:ins>
    </w:p>
    <w:p w14:paraId="1AFDF219" w14:textId="77777777" w:rsidR="00CD45FF" w:rsidRPr="00CD45FF" w:rsidRDefault="00CD45FF" w:rsidP="00CD45FF">
      <w:pPr>
        <w:spacing w:after="0" w:line="240" w:lineRule="auto"/>
        <w:ind w:firstLine="540"/>
        <w:jc w:val="both"/>
        <w:rPr>
          <w:ins w:id="919" w:author="Admin" w:date="2023-08-03T05:40:00Z"/>
          <w:rFonts w:ascii="Times New Roman" w:hAnsi="Times New Roman" w:cs="Times New Roman"/>
        </w:rPr>
      </w:pPr>
      <w:ins w:id="920" w:author="Admin" w:date="2023-08-03T05:40:00Z">
        <w:r w:rsidRPr="00CD45FF">
          <w:rPr>
            <w:rFonts w:ascii="Times New Roman" w:hAnsi="Times New Roman" w:cs="Times New Roman"/>
          </w:rPr>
          <w:t xml:space="preserve">1) в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"https://login.consultant.ru/link/?req=doc&amp;demo=2&amp;base=LAW&amp;n=449640&amp;dst=100066&amp;field=134&amp;date=03.08.2023"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статье 8</w:t>
        </w:r>
        <w:r w:rsidRPr="00CD45FF">
          <w:rPr>
            <w:rFonts w:ascii="Times New Roman" w:hAnsi="Times New Roman" w:cs="Times New Roman"/>
          </w:rPr>
          <w:fldChar w:fldCharType="end"/>
        </w:r>
        <w:r w:rsidRPr="00CD45FF">
          <w:rPr>
            <w:rFonts w:ascii="Times New Roman" w:hAnsi="Times New Roman" w:cs="Times New Roman"/>
          </w:rPr>
          <w:t xml:space="preserve">: </w:t>
        </w:r>
      </w:ins>
    </w:p>
    <w:p w14:paraId="1B3D6ADF" w14:textId="77777777" w:rsidR="00CD45FF" w:rsidRPr="00CD45FF" w:rsidRDefault="00CD45FF" w:rsidP="00CD45FF">
      <w:pPr>
        <w:spacing w:after="0" w:line="240" w:lineRule="auto"/>
        <w:ind w:firstLine="540"/>
        <w:jc w:val="both"/>
        <w:rPr>
          <w:ins w:id="921" w:author="Admin" w:date="2023-08-03T05:40:00Z"/>
          <w:rFonts w:ascii="Times New Roman" w:hAnsi="Times New Roman" w:cs="Times New Roman"/>
        </w:rPr>
      </w:pPr>
      <w:ins w:id="922" w:author="Admin" w:date="2023-08-03T05:40:00Z">
        <w:r w:rsidRPr="00CD45FF">
          <w:rPr>
            <w:rFonts w:ascii="Times New Roman" w:hAnsi="Times New Roman" w:cs="Times New Roman"/>
          </w:rPr>
          <w:t xml:space="preserve">а)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"https://login.consultant.ru/link/?req=doc&amp;demo=2&amp;base=LAW&amp;n=449640&amp;dst=100070&amp;field=134&amp;date=03.08.2023"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абзац четвертый пункта 1</w:t>
        </w:r>
        <w:r w:rsidRPr="00CD45FF">
          <w:rPr>
            <w:rFonts w:ascii="Times New Roman" w:hAnsi="Times New Roman" w:cs="Times New Roman"/>
          </w:rPr>
          <w:fldChar w:fldCharType="end"/>
        </w:r>
        <w:r w:rsidRPr="00CD45FF">
          <w:rPr>
            <w:rFonts w:ascii="Times New Roman" w:hAnsi="Times New Roman" w:cs="Times New Roman"/>
          </w:rPr>
          <w:t xml:space="preserve"> признать утратившим силу; </w:t>
        </w:r>
      </w:ins>
    </w:p>
    <w:p w14:paraId="1E39B2EC" w14:textId="77777777" w:rsidR="00CD45FF" w:rsidRPr="00CD45FF" w:rsidRDefault="00CD45FF" w:rsidP="00CD45FF">
      <w:pPr>
        <w:spacing w:after="0" w:line="240" w:lineRule="auto"/>
        <w:ind w:firstLine="540"/>
        <w:jc w:val="both"/>
        <w:rPr>
          <w:ins w:id="923" w:author="Admin" w:date="2023-08-03T05:40:00Z"/>
          <w:rFonts w:ascii="Times New Roman" w:hAnsi="Times New Roman" w:cs="Times New Roman"/>
        </w:rPr>
      </w:pPr>
      <w:ins w:id="924" w:author="Admin" w:date="2023-08-03T05:40:00Z">
        <w:r w:rsidRPr="00CD45FF">
          <w:rPr>
            <w:rFonts w:ascii="Times New Roman" w:hAnsi="Times New Roman" w:cs="Times New Roman"/>
          </w:rPr>
          <w:t xml:space="preserve">б)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"https://login.consultant.ru/link/?req=doc&amp;demo=2&amp;base=LAW&amp;n=449640&amp;dst=100066&amp;field=134&amp;date=03.08.2023"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дополнить</w:t>
        </w:r>
        <w:r w:rsidRPr="00CD45FF">
          <w:rPr>
            <w:rFonts w:ascii="Times New Roman" w:hAnsi="Times New Roman" w:cs="Times New Roman"/>
          </w:rPr>
          <w:fldChar w:fldCharType="end"/>
        </w:r>
        <w:r w:rsidRPr="00CD45FF">
          <w:rPr>
            <w:rFonts w:ascii="Times New Roman" w:hAnsi="Times New Roman" w:cs="Times New Roman"/>
          </w:rPr>
          <w:t xml:space="preserve"> пунктом 6.1 следующего содержания: </w:t>
        </w:r>
      </w:ins>
    </w:p>
    <w:p w14:paraId="2691CD45" w14:textId="77777777" w:rsidR="00CD45FF" w:rsidRPr="00CD45FF" w:rsidRDefault="00CD45FF" w:rsidP="00CD45FF">
      <w:pPr>
        <w:spacing w:after="0" w:line="240" w:lineRule="auto"/>
        <w:ind w:firstLine="540"/>
        <w:jc w:val="both"/>
        <w:rPr>
          <w:ins w:id="925" w:author="Admin" w:date="2023-08-03T05:40:00Z"/>
          <w:rFonts w:ascii="Times New Roman" w:hAnsi="Times New Roman" w:cs="Times New Roman"/>
        </w:rPr>
      </w:pPr>
      <w:ins w:id="926" w:author="Admin" w:date="2023-08-03T05:40:00Z">
        <w:r w:rsidRPr="00CD45FF">
          <w:rPr>
            <w:rFonts w:ascii="Times New Roman" w:hAnsi="Times New Roman" w:cs="Times New Roman"/>
          </w:rPr>
          <w:t xml:space="preserve">"6.1. Порядок и особенности воинского учета граждан, отбывающих наказание в виде лишения свободы, определяются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"https://login.consultant.ru/link/?req=doc&amp;demo=2&amp;base=LAW&amp;n=398674&amp;dst=100017&amp;field=134&amp;date=03.08.2023"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Положением</w:t>
        </w:r>
        <w:r w:rsidRPr="00CD45FF">
          <w:rPr>
            <w:rFonts w:ascii="Times New Roman" w:hAnsi="Times New Roman" w:cs="Times New Roman"/>
          </w:rPr>
          <w:fldChar w:fldCharType="end"/>
        </w:r>
        <w:r w:rsidRPr="00CD45FF">
          <w:rPr>
            <w:rFonts w:ascii="Times New Roman" w:hAnsi="Times New Roman" w:cs="Times New Roman"/>
          </w:rPr>
          <w:t xml:space="preserve"> о воинском учете."; </w:t>
        </w:r>
      </w:ins>
    </w:p>
    <w:p w14:paraId="427C991F" w14:textId="77777777" w:rsidR="00CD45FF" w:rsidRPr="00CD45FF" w:rsidRDefault="00CD45FF" w:rsidP="00CD45FF">
      <w:pPr>
        <w:spacing w:after="0" w:line="240" w:lineRule="auto"/>
        <w:ind w:firstLine="540"/>
        <w:jc w:val="both"/>
        <w:rPr>
          <w:ins w:id="927" w:author="Admin" w:date="2023-08-03T05:40:00Z"/>
          <w:rFonts w:ascii="Times New Roman" w:hAnsi="Times New Roman" w:cs="Times New Roman"/>
        </w:rPr>
      </w:pPr>
      <w:ins w:id="928" w:author="Admin" w:date="2023-08-03T05:40:00Z">
        <w:r w:rsidRPr="00CD45FF">
          <w:rPr>
            <w:rFonts w:ascii="Times New Roman" w:hAnsi="Times New Roman" w:cs="Times New Roman"/>
          </w:rPr>
          <w:lastRenderedPageBreak/>
          <w:t xml:space="preserve">2)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"https://login.consultant.ru/link/?req=doc&amp;demo=2&amp;base=LAW&amp;n=449640&amp;dst=374&amp;field=134&amp;date=03.08.2023"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 2 статьи 33</w:t>
        </w:r>
        <w:r w:rsidRPr="00CD45FF">
          <w:rPr>
            <w:rFonts w:ascii="Times New Roman" w:hAnsi="Times New Roman" w:cs="Times New Roman"/>
          </w:rPr>
          <w:fldChar w:fldCharType="end"/>
        </w:r>
        <w:r w:rsidRPr="00CD45FF">
          <w:rPr>
            <w:rFonts w:ascii="Times New Roman" w:hAnsi="Times New Roman" w:cs="Times New Roman"/>
          </w:rPr>
          <w:t xml:space="preserve"> дополнить предложением следующего содержания: "В период мобилизации, в период военного положения и в военное время на военную службу по контракту в Вооруженные Силы Российской Федерации также может быть принят гражданин (иностранный гражданин), признанный ограниченно годным к военной службе и не имеющий заболеваний, определенных перечнем, утвержденным Министерством обороны Российской Федерации."; </w:t>
        </w:r>
      </w:ins>
    </w:p>
    <w:p w14:paraId="410B17EC" w14:textId="77777777" w:rsidR="00CD45FF" w:rsidRPr="00CD45FF" w:rsidRDefault="00CD45FF" w:rsidP="00CD45FF">
      <w:pPr>
        <w:spacing w:after="0" w:line="240" w:lineRule="auto"/>
        <w:ind w:firstLine="540"/>
        <w:jc w:val="both"/>
        <w:rPr>
          <w:ins w:id="929" w:author="Admin" w:date="2023-08-03T05:40:00Z"/>
          <w:rFonts w:ascii="Times New Roman" w:hAnsi="Times New Roman" w:cs="Times New Roman"/>
        </w:rPr>
      </w:pPr>
      <w:ins w:id="930" w:author="Admin" w:date="2023-08-03T05:40:00Z">
        <w:r w:rsidRPr="00CD45FF">
          <w:rPr>
            <w:rFonts w:ascii="Times New Roman" w:hAnsi="Times New Roman" w:cs="Times New Roman"/>
          </w:rPr>
          <w:t xml:space="preserve">3)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"https://login.consultant.ru/link/?req=doc&amp;demo=2&amp;base=LAW&amp;n=449640&amp;dst=100328&amp;field=134&amp;date=03.08.2023"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статью 34</w:t>
        </w:r>
        <w:r w:rsidRPr="00CD45FF">
          <w:rPr>
            <w:rFonts w:ascii="Times New Roman" w:hAnsi="Times New Roman" w:cs="Times New Roman"/>
          </w:rPr>
          <w:fldChar w:fldCharType="end"/>
        </w:r>
        <w:r w:rsidRPr="00CD45FF">
          <w:rPr>
            <w:rFonts w:ascii="Times New Roman" w:hAnsi="Times New Roman" w:cs="Times New Roman"/>
          </w:rPr>
          <w:t xml:space="preserve"> дополнить пунктами 5.1 и 5.2 следующего содержания: </w:t>
        </w:r>
      </w:ins>
    </w:p>
    <w:p w14:paraId="61A19485" w14:textId="77777777" w:rsidR="00CD45FF" w:rsidRPr="00CD45FF" w:rsidRDefault="00CD45FF" w:rsidP="00CD45FF">
      <w:pPr>
        <w:spacing w:after="0" w:line="240" w:lineRule="auto"/>
        <w:ind w:firstLine="540"/>
        <w:jc w:val="both"/>
        <w:rPr>
          <w:ins w:id="931" w:author="Admin" w:date="2023-08-03T05:40:00Z"/>
          <w:rFonts w:ascii="Times New Roman" w:hAnsi="Times New Roman" w:cs="Times New Roman"/>
        </w:rPr>
      </w:pPr>
      <w:ins w:id="932" w:author="Admin" w:date="2023-08-03T05:40:00Z">
        <w:r w:rsidRPr="00CD45FF">
          <w:rPr>
            <w:rFonts w:ascii="Times New Roman" w:hAnsi="Times New Roman" w:cs="Times New Roman"/>
          </w:rPr>
          <w:t xml:space="preserve">"5.1. В период мобилизации, в период военного положения и в военное время контракт о прохождении военной службы в Вооруженных Силах Российской Федерации может быть также заключен со следующими гражданами: </w:t>
        </w:r>
      </w:ins>
    </w:p>
    <w:p w14:paraId="0ECB9FB7" w14:textId="77777777" w:rsidR="00CD45FF" w:rsidRPr="00CD45FF" w:rsidRDefault="00CD45FF" w:rsidP="00CD45FF">
      <w:pPr>
        <w:spacing w:after="0" w:line="240" w:lineRule="auto"/>
        <w:ind w:firstLine="540"/>
        <w:jc w:val="both"/>
        <w:rPr>
          <w:ins w:id="933" w:author="Admin" w:date="2023-08-03T05:40:00Z"/>
          <w:rFonts w:ascii="Times New Roman" w:hAnsi="Times New Roman" w:cs="Times New Roman"/>
        </w:rPr>
      </w:pPr>
      <w:ins w:id="934" w:author="Admin" w:date="2023-08-03T05:40:00Z">
        <w:r w:rsidRPr="00CD45FF">
          <w:rPr>
            <w:rFonts w:ascii="Times New Roman" w:hAnsi="Times New Roman" w:cs="Times New Roman"/>
          </w:rPr>
          <w:t xml:space="preserve">а) имеющими судимость, за исключением судимости за совершение преступлений против половой неприкосновенности несовершеннолетних, предусмотренных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"https://login.consultant.ru/link/?req=doc&amp;demo=2&amp;base=LAW&amp;n=453328&amp;dst=103407&amp;field=134&amp;date=03.08.2023"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пунктом "а" части третьей</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"https://login.consultant.ru/link/?req=doc&amp;demo=2&amp;base=LAW&amp;n=453328&amp;dst=103412&amp;field=134&amp;date=03.08.2023"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пунктом "б" части четвертой</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"https://login.consultant.ru/link/?req=doc&amp;demo=2&amp;base=LAW&amp;n=453328&amp;dst=2946&amp;field=134&amp;date=03.08.2023"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частью пятой статьи 131</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"https://login.consultant.ru/link/?req=doc&amp;demo=2&amp;base=LAW&amp;n=453328&amp;dst=103423&amp;field=134&amp;date=03.08.2023"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пунктом "а" части третьей</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"https://login.consultant.ru/link/?req=doc&amp;demo=2&amp;base=LAW&amp;n=453328&amp;dst=103428&amp;field=134&amp;date=03.08.2023"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пунктом "б" части четвертой</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"https://login.consultant.ru/link/?req=doc&amp;demo=2&amp;base=LAW&amp;n=453328&amp;dst=2951&amp;field=134&amp;date=03.08.2023"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частью пятой статьи 132</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"https://login.consultant.ru/link/?req=doc&amp;demo=2&amp;base=LAW&amp;n=453328&amp;dst=103781&amp;field=134&amp;date=03.08.2023"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частями третьей</w:t>
        </w:r>
        <w:r w:rsidRPr="00CD45FF">
          <w:rPr>
            <w:rFonts w:ascii="Times New Roman" w:hAnsi="Times New Roman" w:cs="Times New Roman"/>
          </w:rPr>
          <w:fldChar w:fldCharType="end"/>
        </w:r>
        <w:r w:rsidRPr="00CD45FF">
          <w:rPr>
            <w:rFonts w:ascii="Times New Roman" w:hAnsi="Times New Roman" w:cs="Times New Roman"/>
          </w:rPr>
          <w:t xml:space="preserve"> -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"https://login.consultant.ru/link/?req=doc&amp;demo=2&amp;base=LAW&amp;n=453328&amp;dst=103787&amp;field=134&amp;date=03.08.2023"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шестой статьи 134</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"https://login.consultant.ru/link/?req=doc&amp;demo=2&amp;base=LAW&amp;n=453328&amp;dst=103795&amp;field=134&amp;date=03.08.2023"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частями третьей</w:t>
        </w:r>
        <w:r w:rsidRPr="00CD45FF">
          <w:rPr>
            <w:rFonts w:ascii="Times New Roman" w:hAnsi="Times New Roman" w:cs="Times New Roman"/>
          </w:rPr>
          <w:fldChar w:fldCharType="end"/>
        </w:r>
        <w:r w:rsidRPr="00CD45FF">
          <w:rPr>
            <w:rFonts w:ascii="Times New Roman" w:hAnsi="Times New Roman" w:cs="Times New Roman"/>
          </w:rPr>
          <w:t xml:space="preserve"> -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"https://login.consultant.ru/link/?req=doc&amp;demo=2&amp;base=LAW&amp;n=453328&amp;dst=103798&amp;field=134&amp;date=03.08.2023"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пятой статьи 135</w:t>
        </w:r>
        <w:r w:rsidRPr="00CD45FF">
          <w:rPr>
            <w:rFonts w:ascii="Times New Roman" w:hAnsi="Times New Roman" w:cs="Times New Roman"/>
          </w:rPr>
          <w:fldChar w:fldCharType="end"/>
        </w:r>
        <w:r w:rsidRPr="00CD45FF">
          <w:rPr>
            <w:rFonts w:ascii="Times New Roman" w:hAnsi="Times New Roman" w:cs="Times New Roman"/>
          </w:rPr>
          <w:t xml:space="preserve"> Уголовного кодекса Российской Федерации, либо преступлений, предусмотренных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"https://login.consultant.ru/link/?req=doc&amp;demo=2&amp;base=LAW&amp;n=453328&amp;dst=103226&amp;field=134&amp;date=03.08.2023"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статьями 205</w:t>
        </w:r>
        <w:r w:rsidRPr="00CD45FF">
          <w:rPr>
            <w:rFonts w:ascii="Times New Roman" w:hAnsi="Times New Roman" w:cs="Times New Roman"/>
          </w:rPr>
          <w:fldChar w:fldCharType="end"/>
        </w:r>
        <w:r w:rsidRPr="00CD45FF">
          <w:rPr>
            <w:rFonts w:ascii="Times New Roman" w:hAnsi="Times New Roman" w:cs="Times New Roman"/>
          </w:rPr>
          <w:t xml:space="preserve"> -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"https://login.consultant.ru/link/?req=doc&amp;demo=2&amp;base=LAW&amp;n=453328&amp;dst=1440&amp;field=134&amp;date=03.08.2023"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205.5</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"https://login.consultant.ru/link/?req=doc&amp;demo=2&amp;base=LAW&amp;n=453328&amp;dst=101321&amp;field=134&amp;date=03.08.2023"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206</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"https://login.consultant.ru/link/?req=doc&amp;demo=2&amp;base=LAW&amp;n=453328&amp;dst=103913&amp;field=134&amp;date=03.08.2023"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208</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"https://login.consultant.ru/link/?req=doc&amp;demo=2&amp;base=LAW&amp;n=453328&amp;dst=101360&amp;field=134&amp;date=03.08.2023"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211</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"https://login.consultant.ru/link/?req=doc&amp;demo=2&amp;base=LAW&amp;n=453328&amp;dst=101431&amp;field=134&amp;date=03.08.2023"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220</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"https://login.consultant.ru/link/?req=doc&amp;demo=2&amp;base=LAW&amp;n=453328&amp;dst=101436&amp;field=134&amp;date=03.08.2023"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221</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"https://login.consultant.ru/link/?req=doc&amp;demo=2&amp;base=LAW&amp;n=453328&amp;dst=103924&amp;field=134&amp;date=03.08.2023"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275</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"https://login.consultant.ru/link/?req=doc&amp;demo=2&amp;base=LAW&amp;n=453328&amp;dst=103929&amp;field=134&amp;date=03.08.2023"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275.1</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"https://login.consultant.ru/link/?req=doc&amp;demo=2&amp;base=LAW&amp;n=453328&amp;dst=101808&amp;field=134&amp;date=03.08.2023"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276</w:t>
        </w:r>
        <w:r w:rsidRPr="00CD45FF">
          <w:rPr>
            <w:rFonts w:ascii="Times New Roman" w:hAnsi="Times New Roman" w:cs="Times New Roman"/>
          </w:rPr>
          <w:fldChar w:fldCharType="end"/>
        </w:r>
        <w:r w:rsidRPr="00CD45FF">
          <w:rPr>
            <w:rFonts w:ascii="Times New Roman" w:hAnsi="Times New Roman" w:cs="Times New Roman"/>
          </w:rPr>
          <w:t xml:space="preserve"> -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"https://login.consultant.ru/link/?req=doc&amp;demo=2&amp;base=LAW&amp;n=453328&amp;dst=101820&amp;field=134&amp;date=03.08.2023"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280</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"https://login.consultant.ru/link/?req=doc&amp;demo=2&amp;base=LAW&amp;n=453328&amp;dst=3097&amp;field=134&amp;date=03.08.2023"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281</w:t>
        </w:r>
        <w:r w:rsidRPr="00CD45FF">
          <w:rPr>
            <w:rFonts w:ascii="Times New Roman" w:hAnsi="Times New Roman" w:cs="Times New Roman"/>
          </w:rPr>
          <w:fldChar w:fldCharType="end"/>
        </w:r>
        <w:r w:rsidRPr="00CD45FF">
          <w:rPr>
            <w:rFonts w:ascii="Times New Roman" w:hAnsi="Times New Roman" w:cs="Times New Roman"/>
          </w:rPr>
          <w:t xml:space="preserve"> -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"https://login.consultant.ru/link/?req=doc&amp;demo=2&amp;base=LAW&amp;n=453328&amp;dst=104076&amp;field=134&amp;date=03.08.2023"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281.3</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"https://login.consultant.ru/link/?req=doc&amp;demo=2&amp;base=LAW&amp;n=453328&amp;dst=101838&amp;field=134&amp;date=03.08.2023"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282.1</w:t>
        </w:r>
        <w:r w:rsidRPr="00CD45FF">
          <w:rPr>
            <w:rFonts w:ascii="Times New Roman" w:hAnsi="Times New Roman" w:cs="Times New Roman"/>
          </w:rPr>
          <w:fldChar w:fldCharType="end"/>
        </w:r>
        <w:r w:rsidRPr="00CD45FF">
          <w:rPr>
            <w:rFonts w:ascii="Times New Roman" w:hAnsi="Times New Roman" w:cs="Times New Roman"/>
          </w:rPr>
          <w:t xml:space="preserve"> -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"https://login.consultant.ru/link/?req=doc&amp;demo=2&amp;base=LAW&amp;n=453328&amp;dst=1639&amp;field=134&amp;date=03.08.2023"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282.3</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"https://login.consultant.ru/link/?req=doc&amp;demo=2&amp;base=LAW&amp;n=453328&amp;dst=3112&amp;field=134&amp;date=03.08.2023"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360</w:t>
        </w:r>
        <w:r w:rsidRPr="00CD45FF">
          <w:rPr>
            <w:rFonts w:ascii="Times New Roman" w:hAnsi="Times New Roman" w:cs="Times New Roman"/>
          </w:rPr>
          <w:fldChar w:fldCharType="end"/>
        </w:r>
        <w:r w:rsidRPr="00CD45FF">
          <w:rPr>
            <w:rFonts w:ascii="Times New Roman" w:hAnsi="Times New Roman" w:cs="Times New Roman"/>
          </w:rPr>
          <w:t xml:space="preserve"> и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"https://login.consultant.ru/link/?req=doc&amp;demo=2&amp;base=LAW&amp;n=453328&amp;dst=2163&amp;field=134&amp;date=03.08.2023"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361</w:t>
        </w:r>
        <w:r w:rsidRPr="00CD45FF">
          <w:rPr>
            <w:rFonts w:ascii="Times New Roman" w:hAnsi="Times New Roman" w:cs="Times New Roman"/>
          </w:rPr>
          <w:fldChar w:fldCharType="end"/>
        </w:r>
        <w:r w:rsidRPr="00CD45FF">
          <w:rPr>
            <w:rFonts w:ascii="Times New Roman" w:hAnsi="Times New Roman" w:cs="Times New Roman"/>
          </w:rPr>
          <w:t xml:space="preserve"> Уголовного кодекса Российской Федерации; </w:t>
        </w:r>
      </w:ins>
    </w:p>
    <w:p w14:paraId="34BAEA73" w14:textId="77777777" w:rsidR="00CD45FF" w:rsidRPr="00CD45FF" w:rsidRDefault="00CD45FF" w:rsidP="00CD45FF">
      <w:pPr>
        <w:spacing w:after="0" w:line="240" w:lineRule="auto"/>
        <w:ind w:firstLine="540"/>
        <w:jc w:val="both"/>
        <w:rPr>
          <w:ins w:id="935" w:author="Admin" w:date="2023-08-03T05:40:00Z"/>
          <w:rFonts w:ascii="Times New Roman" w:hAnsi="Times New Roman" w:cs="Times New Roman"/>
        </w:rPr>
      </w:pPr>
      <w:ins w:id="936" w:author="Admin" w:date="2023-08-03T05:40:00Z">
        <w:r w:rsidRPr="00CD45FF">
          <w:rPr>
            <w:rFonts w:ascii="Times New Roman" w:hAnsi="Times New Roman" w:cs="Times New Roman"/>
          </w:rPr>
          <w:t xml:space="preserve">б) совершившими преступления небольшой или средней тяжести, за исключением преступлений, предусмотренных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"https://login.consultant.ru/link/?req=doc&amp;demo=2&amp;base=LAW&amp;n=453328&amp;dst=2376&amp;field=134&amp;date=03.08.2023"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частью первой статьи 205.2</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"https://login.consultant.ru/link/?req=doc&amp;demo=2&amp;base=LAW&amp;n=453328&amp;dst=101432&amp;field=134&amp;date=03.08.2023"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частями первой</w:t>
        </w:r>
        <w:r w:rsidRPr="00CD45FF">
          <w:rPr>
            <w:rFonts w:ascii="Times New Roman" w:hAnsi="Times New Roman" w:cs="Times New Roman"/>
          </w:rPr>
          <w:fldChar w:fldCharType="end"/>
        </w:r>
        <w:r w:rsidRPr="00CD45FF">
          <w:rPr>
            <w:rFonts w:ascii="Times New Roman" w:hAnsi="Times New Roman" w:cs="Times New Roman"/>
          </w:rPr>
          <w:t xml:space="preserve"> и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"https://login.consultant.ru/link/?req=doc&amp;demo=2&amp;base=LAW&amp;n=453328&amp;dst=101434&amp;field=134&amp;date=03.08.2023"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второй статьи 220</w:t>
        </w:r>
        <w:r w:rsidRPr="00CD45FF">
          <w:rPr>
            <w:rFonts w:ascii="Times New Roman" w:hAnsi="Times New Roman" w:cs="Times New Roman"/>
          </w:rPr>
          <w:fldChar w:fldCharType="end"/>
        </w:r>
        <w:r w:rsidRPr="00CD45FF">
          <w:rPr>
            <w:rFonts w:ascii="Times New Roman" w:hAnsi="Times New Roman" w:cs="Times New Roman"/>
          </w:rPr>
          <w:t xml:space="preserve">,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"https://login.consultant.ru/link/?req=doc&amp;demo=2&amp;base=LAW&amp;n=453328&amp;dst=101437&amp;field=134&amp;date=03.08.2023"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частью первой статьи 221</w:t>
        </w:r>
        <w:r w:rsidRPr="00CD45FF">
          <w:rPr>
            <w:rFonts w:ascii="Times New Roman" w:hAnsi="Times New Roman" w:cs="Times New Roman"/>
          </w:rPr>
          <w:fldChar w:fldCharType="end"/>
        </w:r>
        <w:r w:rsidRPr="00CD45FF">
          <w:rPr>
            <w:rFonts w:ascii="Times New Roman" w:hAnsi="Times New Roman" w:cs="Times New Roman"/>
          </w:rPr>
          <w:t xml:space="preserve"> и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"https://login.consultant.ru/link/?req=doc&amp;demo=2&amp;base=LAW&amp;n=453328&amp;dst=101820&amp;field=134&amp;date=03.08.2023"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статьей 280</w:t>
        </w:r>
        <w:r w:rsidRPr="00CD45FF">
          <w:rPr>
            <w:rFonts w:ascii="Times New Roman" w:hAnsi="Times New Roman" w:cs="Times New Roman"/>
          </w:rPr>
          <w:fldChar w:fldCharType="end"/>
        </w:r>
        <w:r w:rsidRPr="00CD45FF">
          <w:rPr>
            <w:rFonts w:ascii="Times New Roman" w:hAnsi="Times New Roman" w:cs="Times New Roman"/>
          </w:rPr>
          <w:t xml:space="preserve"> Уголовного кодекса Российской Федерации, в отношении которых предварительное расследование приостановлено по ходатайству командования воинской части (учреждения); </w:t>
        </w:r>
      </w:ins>
    </w:p>
    <w:p w14:paraId="01C115BF" w14:textId="77777777" w:rsidR="00CD45FF" w:rsidRPr="00CD45FF" w:rsidRDefault="00CD45FF" w:rsidP="00CD45FF">
      <w:pPr>
        <w:spacing w:after="0" w:line="240" w:lineRule="auto"/>
        <w:ind w:firstLine="540"/>
        <w:jc w:val="both"/>
        <w:rPr>
          <w:ins w:id="937" w:author="Admin" w:date="2023-08-03T05:40:00Z"/>
          <w:rFonts w:ascii="Times New Roman" w:hAnsi="Times New Roman" w:cs="Times New Roman"/>
        </w:rPr>
      </w:pPr>
      <w:ins w:id="938" w:author="Admin" w:date="2023-08-03T05:40:00Z">
        <w:r w:rsidRPr="00CD45FF">
          <w:rPr>
            <w:rFonts w:ascii="Times New Roman" w:hAnsi="Times New Roman" w:cs="Times New Roman"/>
          </w:rPr>
          <w:t xml:space="preserve">в) отбывшими наказание в виде лишения свободы, судимость которых снята или погашена. </w:t>
        </w:r>
      </w:ins>
    </w:p>
    <w:p w14:paraId="676BFD4D" w14:textId="77777777" w:rsidR="00CD45FF" w:rsidRPr="00CD45FF" w:rsidRDefault="00CD45FF" w:rsidP="00CD45FF">
      <w:pPr>
        <w:spacing w:after="0" w:line="240" w:lineRule="auto"/>
        <w:ind w:firstLine="540"/>
        <w:jc w:val="both"/>
        <w:rPr>
          <w:ins w:id="939" w:author="Admin" w:date="2023-08-03T05:40:00Z"/>
          <w:rFonts w:ascii="Times New Roman" w:hAnsi="Times New Roman" w:cs="Times New Roman"/>
        </w:rPr>
      </w:pPr>
      <w:ins w:id="940" w:author="Admin" w:date="2023-08-03T05:40:00Z">
        <w:r w:rsidRPr="00CD45FF">
          <w:rPr>
            <w:rFonts w:ascii="Times New Roman" w:hAnsi="Times New Roman" w:cs="Times New Roman"/>
          </w:rPr>
          <w:t xml:space="preserve">5.2. Особенности заключения контрактов о прохождении военной службы в Вооруженных Силах Российской Федерации в период мобилизации, в период военного положения и в военное время с гражданами, указанными в пункте 5.1 настоящей статьи, определяются Министерством обороны Российской Федерации."; </w:t>
        </w:r>
      </w:ins>
    </w:p>
    <w:p w14:paraId="34E166AA" w14:textId="77777777" w:rsidR="00CD45FF" w:rsidRPr="00CD45FF" w:rsidRDefault="00CD45FF" w:rsidP="00CD45FF">
      <w:pPr>
        <w:spacing w:after="0" w:line="240" w:lineRule="auto"/>
        <w:ind w:firstLine="540"/>
        <w:jc w:val="both"/>
        <w:rPr>
          <w:ins w:id="941" w:author="Admin" w:date="2023-08-03T05:40:00Z"/>
          <w:rFonts w:ascii="Times New Roman" w:hAnsi="Times New Roman" w:cs="Times New Roman"/>
        </w:rPr>
      </w:pPr>
      <w:ins w:id="942" w:author="Admin" w:date="2023-08-03T05:40:00Z">
        <w:r w:rsidRPr="00CD45FF">
          <w:rPr>
            <w:rFonts w:ascii="Times New Roman" w:hAnsi="Times New Roman" w:cs="Times New Roman"/>
          </w:rPr>
          <w:t xml:space="preserve">4)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"https://login.consultant.ru/link/?req=doc&amp;demo=2&amp;base=LAW&amp;n=449640&amp;dst=154&amp;field=134&amp;date=03.08.2023"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подпункт "г" пункта 3 статьи 50</w:t>
        </w:r>
        <w:r w:rsidRPr="00CD45FF">
          <w:rPr>
            <w:rFonts w:ascii="Times New Roman" w:hAnsi="Times New Roman" w:cs="Times New Roman"/>
          </w:rPr>
          <w:fldChar w:fldCharType="end"/>
        </w:r>
        <w:r w:rsidRPr="00CD45FF">
          <w:rPr>
            <w:rFonts w:ascii="Times New Roman" w:hAnsi="Times New Roman" w:cs="Times New Roman"/>
          </w:rPr>
          <w:t xml:space="preserve"> признать утратившим силу; </w:t>
        </w:r>
      </w:ins>
    </w:p>
    <w:p w14:paraId="462C639F" w14:textId="77777777" w:rsidR="00CD45FF" w:rsidRPr="00CD45FF" w:rsidRDefault="00CD45FF" w:rsidP="00CD45FF">
      <w:pPr>
        <w:spacing w:after="0" w:line="240" w:lineRule="auto"/>
        <w:ind w:firstLine="540"/>
        <w:jc w:val="both"/>
        <w:rPr>
          <w:ins w:id="943" w:author="Admin" w:date="2023-08-03T05:40:00Z"/>
          <w:rFonts w:ascii="Times New Roman" w:hAnsi="Times New Roman" w:cs="Times New Roman"/>
        </w:rPr>
      </w:pPr>
      <w:ins w:id="944" w:author="Admin" w:date="2023-08-03T05:40:00Z">
        <w:r w:rsidRPr="00CD45FF">
          <w:rPr>
            <w:rFonts w:ascii="Times New Roman" w:hAnsi="Times New Roman" w:cs="Times New Roman"/>
          </w:rPr>
          <w:t xml:space="preserve">5) в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"https://login.consultant.ru/link/?req=doc&amp;demo=2&amp;base=LAW&amp;n=449640&amp;dst=100558&amp;field=134&amp;date=03.08.2023"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статье 51</w:t>
        </w:r>
        <w:r w:rsidRPr="00CD45FF">
          <w:rPr>
            <w:rFonts w:ascii="Times New Roman" w:hAnsi="Times New Roman" w:cs="Times New Roman"/>
          </w:rPr>
          <w:fldChar w:fldCharType="end"/>
        </w:r>
        <w:r w:rsidRPr="00CD45FF">
          <w:rPr>
            <w:rFonts w:ascii="Times New Roman" w:hAnsi="Times New Roman" w:cs="Times New Roman"/>
          </w:rPr>
          <w:t xml:space="preserve">: </w:t>
        </w:r>
      </w:ins>
    </w:p>
    <w:p w14:paraId="2FF698C3" w14:textId="77777777" w:rsidR="00CD45FF" w:rsidRPr="00CD45FF" w:rsidRDefault="00CD45FF" w:rsidP="00CD45FF">
      <w:pPr>
        <w:spacing w:after="0" w:line="240" w:lineRule="auto"/>
        <w:ind w:firstLine="540"/>
        <w:jc w:val="both"/>
        <w:rPr>
          <w:ins w:id="945" w:author="Admin" w:date="2023-08-03T05:40:00Z"/>
          <w:rFonts w:ascii="Times New Roman" w:hAnsi="Times New Roman" w:cs="Times New Roman"/>
        </w:rPr>
      </w:pPr>
      <w:ins w:id="946" w:author="Admin" w:date="2023-08-03T05:40:00Z">
        <w:r w:rsidRPr="00CD45FF">
          <w:rPr>
            <w:rFonts w:ascii="Times New Roman" w:hAnsi="Times New Roman" w:cs="Times New Roman"/>
          </w:rPr>
          <w:t xml:space="preserve">а)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"https://login.consultant.ru/link/?req=doc&amp;demo=2&amp;base=LAW&amp;n=449640&amp;dst=100559&amp;field=134&amp;date=03.08.2023"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 1</w:t>
        </w:r>
        <w:r w:rsidRPr="00CD45FF">
          <w:rPr>
            <w:rFonts w:ascii="Times New Roman" w:hAnsi="Times New Roman" w:cs="Times New Roman"/>
          </w:rPr>
          <w:fldChar w:fldCharType="end"/>
        </w:r>
        <w:r w:rsidRPr="00CD45FF">
          <w:rPr>
            <w:rFonts w:ascii="Times New Roman" w:hAnsi="Times New Roman" w:cs="Times New Roman"/>
          </w:rPr>
          <w:t xml:space="preserve"> дополнить подпунктом "о" следующего содержания: </w:t>
        </w:r>
      </w:ins>
    </w:p>
    <w:p w14:paraId="224F4E0E" w14:textId="77777777" w:rsidR="00CD45FF" w:rsidRPr="00CD45FF" w:rsidRDefault="00CD45FF" w:rsidP="00CD45FF">
      <w:pPr>
        <w:spacing w:after="0" w:line="240" w:lineRule="auto"/>
        <w:ind w:firstLine="540"/>
        <w:jc w:val="both"/>
        <w:rPr>
          <w:ins w:id="947" w:author="Admin" w:date="2023-08-03T05:40:00Z"/>
          <w:rFonts w:ascii="Times New Roman" w:hAnsi="Times New Roman" w:cs="Times New Roman"/>
        </w:rPr>
      </w:pPr>
      <w:ins w:id="948" w:author="Admin" w:date="2023-08-03T05:40:00Z">
        <w:r w:rsidRPr="00CD45FF">
          <w:rPr>
            <w:rFonts w:ascii="Times New Roman" w:hAnsi="Times New Roman" w:cs="Times New Roman"/>
          </w:rPr>
          <w:t xml:space="preserve">"о) в связи с окончанием периода мобилизации, отменой (прекращением действия) военного положения и (или) истечением военного времени - для граждан, указанных в пункте 5.1 статьи 34 настоящего Федерального закона, заключивших контракт."; </w:t>
        </w:r>
      </w:ins>
    </w:p>
    <w:p w14:paraId="57722110" w14:textId="77777777" w:rsidR="00CD45FF" w:rsidRPr="00CD45FF" w:rsidRDefault="00CD45FF" w:rsidP="00CD45FF">
      <w:pPr>
        <w:spacing w:after="0" w:line="240" w:lineRule="auto"/>
        <w:ind w:firstLine="540"/>
        <w:jc w:val="both"/>
        <w:rPr>
          <w:ins w:id="949" w:author="Admin" w:date="2023-08-03T05:40:00Z"/>
          <w:rFonts w:ascii="Times New Roman" w:hAnsi="Times New Roman" w:cs="Times New Roman"/>
        </w:rPr>
      </w:pPr>
      <w:ins w:id="950" w:author="Admin" w:date="2023-08-03T05:40:00Z">
        <w:r w:rsidRPr="00CD45FF">
          <w:rPr>
            <w:rFonts w:ascii="Times New Roman" w:hAnsi="Times New Roman" w:cs="Times New Roman"/>
          </w:rPr>
          <w:t xml:space="preserve">б)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"https://login.consultant.ru/link/?req=doc&amp;demo=2&amp;base=LAW&amp;n=449640&amp;dst=100558&amp;field=134&amp;date=03.08.2023"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дополнить</w:t>
        </w:r>
        <w:r w:rsidRPr="00CD45FF">
          <w:rPr>
            <w:rFonts w:ascii="Times New Roman" w:hAnsi="Times New Roman" w:cs="Times New Roman"/>
          </w:rPr>
          <w:fldChar w:fldCharType="end"/>
        </w:r>
        <w:r w:rsidRPr="00CD45FF">
          <w:rPr>
            <w:rFonts w:ascii="Times New Roman" w:hAnsi="Times New Roman" w:cs="Times New Roman"/>
          </w:rPr>
          <w:t xml:space="preserve"> пунктом 1.2 следующего содержания: </w:t>
        </w:r>
      </w:ins>
    </w:p>
    <w:p w14:paraId="506B4292" w14:textId="77777777" w:rsidR="00CD45FF" w:rsidRPr="00CD45FF" w:rsidRDefault="00CD45FF" w:rsidP="00CD45FF">
      <w:pPr>
        <w:spacing w:after="0" w:line="240" w:lineRule="auto"/>
        <w:ind w:firstLine="540"/>
        <w:jc w:val="both"/>
        <w:rPr>
          <w:ins w:id="951" w:author="Admin" w:date="2023-08-03T05:40:00Z"/>
          <w:rFonts w:ascii="Times New Roman" w:hAnsi="Times New Roman" w:cs="Times New Roman"/>
        </w:rPr>
      </w:pPr>
      <w:ins w:id="952" w:author="Admin" w:date="2023-08-03T05:40:00Z">
        <w:r w:rsidRPr="00CD45FF">
          <w:rPr>
            <w:rFonts w:ascii="Times New Roman" w:hAnsi="Times New Roman" w:cs="Times New Roman"/>
          </w:rPr>
          <w:t xml:space="preserve">"1.2. Граждане, осужденные к лишению свободы, призванные на военную службу по мобилизации или в военное время в Вооруженные Силы Российской Федерации либо заключившие в период мобилизации, в период военного положения или в военное время контракт о прохождении военной службы в Вооруженных Силах Российской Федерации, подлежат досрочному увольнению с военной службы только по основаниям, предусмотренным подпунктами "а", "в" и "е" пункта 1 настоящей статьи.". </w:t>
        </w:r>
      </w:ins>
    </w:p>
    <w:p w14:paraId="3DE5BA20" w14:textId="77777777" w:rsidR="00CD45FF" w:rsidRPr="00CD45FF" w:rsidRDefault="00CD45FF" w:rsidP="00CD45FF">
      <w:pPr>
        <w:spacing w:after="0" w:line="240" w:lineRule="auto"/>
        <w:ind w:firstLine="540"/>
        <w:jc w:val="both"/>
        <w:rPr>
          <w:ins w:id="953" w:author="Admin" w:date="2023-08-03T05:40:00Z"/>
          <w:rFonts w:ascii="Times New Roman" w:hAnsi="Times New Roman" w:cs="Times New Roman"/>
        </w:rPr>
      </w:pPr>
      <w:ins w:id="954" w:author="Admin" w:date="2023-08-03T05:40:00Z">
        <w:r w:rsidRPr="00CD45FF">
          <w:rPr>
            <w:rFonts w:ascii="Times New Roman" w:hAnsi="Times New Roman" w:cs="Times New Roman"/>
          </w:rPr>
          <w:t xml:space="preserve">  </w:t>
        </w:r>
      </w:ins>
    </w:p>
    <w:p w14:paraId="3122245C" w14:textId="77777777" w:rsidR="00CD45FF" w:rsidRPr="00CD45FF" w:rsidRDefault="00CD45FF" w:rsidP="00CD45FF">
      <w:pPr>
        <w:spacing w:after="0" w:line="240" w:lineRule="auto"/>
        <w:ind w:firstLine="540"/>
        <w:jc w:val="both"/>
        <w:rPr>
          <w:ins w:id="955" w:author="Admin" w:date="2023-08-03T05:40:00Z"/>
          <w:rFonts w:ascii="Times New Roman" w:hAnsi="Times New Roman" w:cs="Times New Roman"/>
        </w:rPr>
      </w:pPr>
      <w:ins w:id="956" w:author="Admin" w:date="2023-08-03T05:40:00Z">
        <w:r w:rsidRPr="00CD45FF">
          <w:rPr>
            <w:rFonts w:ascii="Times New Roman" w:hAnsi="Times New Roman" w:cs="Times New Roman"/>
            <w:b/>
            <w:bCs/>
          </w:rPr>
          <w:t>Статья 4</w:t>
        </w:r>
        <w:r w:rsidRPr="00CD45FF">
          <w:rPr>
            <w:rFonts w:ascii="Times New Roman" w:hAnsi="Times New Roman" w:cs="Times New Roman"/>
          </w:rPr>
          <w:t xml:space="preserve"> </w:t>
        </w:r>
      </w:ins>
    </w:p>
    <w:p w14:paraId="05D9A2E2" w14:textId="77777777" w:rsidR="00CD45FF" w:rsidRPr="00CD45FF" w:rsidRDefault="00CD45FF" w:rsidP="00CD45FF">
      <w:pPr>
        <w:spacing w:after="0" w:line="240" w:lineRule="auto"/>
        <w:ind w:firstLine="540"/>
        <w:jc w:val="both"/>
        <w:rPr>
          <w:ins w:id="957" w:author="Admin" w:date="2023-08-03T05:40:00Z"/>
          <w:rFonts w:ascii="Times New Roman" w:hAnsi="Times New Roman" w:cs="Times New Roman"/>
        </w:rPr>
      </w:pPr>
      <w:ins w:id="958" w:author="Admin" w:date="2023-08-03T05:40:00Z">
        <w:r w:rsidRPr="00CD45FF">
          <w:rPr>
            <w:rFonts w:ascii="Times New Roman" w:hAnsi="Times New Roman" w:cs="Times New Roman"/>
          </w:rPr>
          <w:t xml:space="preserve">  </w:t>
        </w:r>
      </w:ins>
    </w:p>
    <w:p w14:paraId="094A7A31" w14:textId="77777777" w:rsidR="00CD45FF" w:rsidRPr="00CD45FF" w:rsidRDefault="00CD45FF" w:rsidP="00CD45FF">
      <w:pPr>
        <w:spacing w:after="0" w:line="240" w:lineRule="auto"/>
        <w:ind w:firstLine="540"/>
        <w:jc w:val="both"/>
        <w:rPr>
          <w:ins w:id="959" w:author="Admin" w:date="2023-08-03T05:40:00Z"/>
          <w:rFonts w:ascii="Times New Roman" w:hAnsi="Times New Roman" w:cs="Times New Roman"/>
        </w:rPr>
      </w:pPr>
      <w:ins w:id="960" w:author="Admin" w:date="2023-08-03T05:40:00Z">
        <w:r w:rsidRPr="00CD45FF">
          <w:rPr>
            <w:rFonts w:ascii="Times New Roman" w:hAnsi="Times New Roman" w:cs="Times New Roman"/>
          </w:rPr>
          <w:t xml:space="preserve">1. Настоящий Федеральный закон вступает в силу со дня его официального опубликования. </w:t>
        </w:r>
      </w:ins>
    </w:p>
    <w:p w14:paraId="093E6539" w14:textId="77777777" w:rsidR="00CD45FF" w:rsidRPr="00CD45FF" w:rsidRDefault="00CD45FF" w:rsidP="00CD45FF">
      <w:pPr>
        <w:spacing w:after="0" w:line="240" w:lineRule="auto"/>
        <w:ind w:firstLine="540"/>
        <w:jc w:val="both"/>
        <w:rPr>
          <w:ins w:id="961" w:author="Admin" w:date="2023-08-03T05:40:00Z"/>
          <w:rFonts w:ascii="Times New Roman" w:hAnsi="Times New Roman" w:cs="Times New Roman"/>
        </w:rPr>
      </w:pPr>
      <w:bookmarkStart w:id="962" w:name="p41"/>
      <w:bookmarkEnd w:id="962"/>
      <w:ins w:id="963" w:author="Admin" w:date="2023-08-03T05:40:00Z">
        <w:r w:rsidRPr="00CD45FF">
          <w:rPr>
            <w:rFonts w:ascii="Times New Roman" w:hAnsi="Times New Roman" w:cs="Times New Roman"/>
          </w:rPr>
          <w:t xml:space="preserve">2. В период мобилизации, в период военного положения или в военное время устанавливается следующий предельный возраст пребывания на военной службе для граждан мужского пола, заключающих (заключивших) со дня вступления в силу настоящего Федерального закона контракт о прохождении военной службы в Вооруженных Силах Российской Федерации: </w:t>
        </w:r>
      </w:ins>
    </w:p>
    <w:p w14:paraId="39BDF0C2" w14:textId="77777777" w:rsidR="00CD45FF" w:rsidRPr="00CD45FF" w:rsidRDefault="00CD45FF" w:rsidP="00CD45FF">
      <w:pPr>
        <w:spacing w:after="0" w:line="240" w:lineRule="auto"/>
        <w:ind w:firstLine="540"/>
        <w:jc w:val="both"/>
        <w:rPr>
          <w:ins w:id="964" w:author="Admin" w:date="2023-08-03T05:40:00Z"/>
          <w:rFonts w:ascii="Times New Roman" w:hAnsi="Times New Roman" w:cs="Times New Roman"/>
        </w:rPr>
      </w:pPr>
      <w:ins w:id="965" w:author="Admin" w:date="2023-08-03T05:40:00Z">
        <w:r w:rsidRPr="00CD45FF">
          <w:rPr>
            <w:rFonts w:ascii="Times New Roman" w:hAnsi="Times New Roman" w:cs="Times New Roman"/>
          </w:rPr>
          <w:t xml:space="preserve">1) имеющих воинское звание высшего офицера до генерал-полковника, адмирала включительно, - 70 лет; </w:t>
        </w:r>
      </w:ins>
    </w:p>
    <w:p w14:paraId="46CA0D08" w14:textId="77777777" w:rsidR="00CD45FF" w:rsidRPr="00CD45FF" w:rsidRDefault="00CD45FF" w:rsidP="00CD45FF">
      <w:pPr>
        <w:spacing w:after="0" w:line="240" w:lineRule="auto"/>
        <w:ind w:firstLine="540"/>
        <w:jc w:val="both"/>
        <w:rPr>
          <w:ins w:id="966" w:author="Admin" w:date="2023-08-03T05:40:00Z"/>
          <w:rFonts w:ascii="Times New Roman" w:hAnsi="Times New Roman" w:cs="Times New Roman"/>
        </w:rPr>
      </w:pPr>
      <w:ins w:id="967" w:author="Admin" w:date="2023-08-03T05:40:00Z">
        <w:r w:rsidRPr="00CD45FF">
          <w:rPr>
            <w:rFonts w:ascii="Times New Roman" w:hAnsi="Times New Roman" w:cs="Times New Roman"/>
          </w:rPr>
          <w:t xml:space="preserve">2) имеющих иное воинское звание, - 65 лет. </w:t>
        </w:r>
      </w:ins>
    </w:p>
    <w:p w14:paraId="5062BB7B" w14:textId="77777777" w:rsidR="00CD45FF" w:rsidRPr="00CD45FF" w:rsidRDefault="00CD45FF" w:rsidP="00CD45FF">
      <w:pPr>
        <w:spacing w:after="0" w:line="240" w:lineRule="auto"/>
        <w:ind w:firstLine="540"/>
        <w:jc w:val="both"/>
        <w:rPr>
          <w:ins w:id="968" w:author="Admin" w:date="2023-08-03T05:40:00Z"/>
          <w:rFonts w:ascii="Times New Roman" w:hAnsi="Times New Roman" w:cs="Times New Roman"/>
        </w:rPr>
      </w:pPr>
      <w:ins w:id="969" w:author="Admin" w:date="2023-08-03T05:40:00Z">
        <w:r w:rsidRPr="00CD45FF">
          <w:rPr>
            <w:rFonts w:ascii="Times New Roman" w:hAnsi="Times New Roman" w:cs="Times New Roman"/>
          </w:rPr>
          <w:t xml:space="preserve">3. Указанный в </w:t>
        </w:r>
        <w:r w:rsidRPr="00CD45FF">
          <w:rPr>
            <w:rFonts w:ascii="Times New Roman" w:hAnsi="Times New Roman" w:cs="Times New Roman"/>
          </w:rPr>
          <w:fldChar w:fldCharType="begin"/>
        </w:r>
        <w:r w:rsidRPr="00CD45FF">
          <w:rPr>
            <w:rFonts w:ascii="Times New Roman" w:hAnsi="Times New Roman" w:cs="Times New Roman"/>
          </w:rPr>
          <w:instrText>HYPERLINK "" \l "p41"</w:instrText>
        </w:r>
        <w:r w:rsidRPr="00CD45FF">
          <w:rPr>
            <w:rFonts w:ascii="Times New Roman" w:hAnsi="Times New Roman" w:cs="Times New Roman"/>
          </w:rPr>
          <w:fldChar w:fldCharType="separate"/>
        </w:r>
        <w:r w:rsidRPr="00CD45FF">
          <w:rPr>
            <w:rStyle w:val="a5"/>
            <w:rFonts w:ascii="Times New Roman" w:hAnsi="Times New Roman" w:cs="Times New Roman"/>
            <w:u w:val="none"/>
          </w:rPr>
          <w:t>части 2</w:t>
        </w:r>
        <w:r w:rsidRPr="00CD45FF">
          <w:rPr>
            <w:rFonts w:ascii="Times New Roman" w:hAnsi="Times New Roman" w:cs="Times New Roman"/>
          </w:rPr>
          <w:fldChar w:fldCharType="end"/>
        </w:r>
        <w:r w:rsidRPr="00CD45FF">
          <w:rPr>
            <w:rFonts w:ascii="Times New Roman" w:hAnsi="Times New Roman" w:cs="Times New Roman"/>
          </w:rPr>
          <w:t xml:space="preserve"> настоящей статьи контракт может быть заключен с гражданином независимо от его пребывания в запасе. </w:t>
        </w:r>
      </w:ins>
    </w:p>
    <w:p w14:paraId="76BF33C6" w14:textId="77777777" w:rsidR="00CD45FF" w:rsidRPr="00CD45FF" w:rsidRDefault="00CD45FF" w:rsidP="00CD45FF">
      <w:pPr>
        <w:spacing w:after="0" w:line="240" w:lineRule="auto"/>
        <w:ind w:firstLine="540"/>
        <w:jc w:val="both"/>
        <w:rPr>
          <w:ins w:id="970" w:author="Admin" w:date="2023-08-03T05:40:00Z"/>
          <w:rFonts w:ascii="Times New Roman" w:hAnsi="Times New Roman" w:cs="Times New Roman"/>
        </w:rPr>
      </w:pPr>
      <w:ins w:id="971" w:author="Admin" w:date="2023-08-03T05:40:00Z">
        <w:r w:rsidRPr="00CD45FF">
          <w:rPr>
            <w:rFonts w:ascii="Times New Roman" w:hAnsi="Times New Roman" w:cs="Times New Roman"/>
          </w:rPr>
          <w:t xml:space="preserve">  </w:t>
        </w:r>
      </w:ins>
    </w:p>
    <w:p w14:paraId="203227D2" w14:textId="77777777" w:rsidR="00CD45FF" w:rsidRPr="00CD45FF" w:rsidRDefault="00CD45FF" w:rsidP="00CD45FF">
      <w:pPr>
        <w:spacing w:after="0" w:line="240" w:lineRule="auto"/>
        <w:jc w:val="right"/>
        <w:rPr>
          <w:ins w:id="972" w:author="Admin" w:date="2023-08-03T05:40:00Z"/>
          <w:rFonts w:ascii="Times New Roman" w:hAnsi="Times New Roman" w:cs="Times New Roman"/>
        </w:rPr>
      </w:pPr>
      <w:ins w:id="973" w:author="Admin" w:date="2023-08-03T05:40:00Z">
        <w:r w:rsidRPr="00CD45FF">
          <w:rPr>
            <w:rFonts w:ascii="Times New Roman" w:hAnsi="Times New Roman" w:cs="Times New Roman"/>
          </w:rPr>
          <w:t xml:space="preserve">Президент </w:t>
        </w:r>
      </w:ins>
    </w:p>
    <w:p w14:paraId="3F2E648D" w14:textId="77777777" w:rsidR="00CD45FF" w:rsidRPr="00CD45FF" w:rsidRDefault="00CD45FF" w:rsidP="00CD45FF">
      <w:pPr>
        <w:spacing w:after="0" w:line="240" w:lineRule="auto"/>
        <w:jc w:val="right"/>
        <w:rPr>
          <w:ins w:id="974" w:author="Admin" w:date="2023-08-03T05:40:00Z"/>
          <w:rFonts w:ascii="Times New Roman" w:hAnsi="Times New Roman" w:cs="Times New Roman"/>
        </w:rPr>
      </w:pPr>
      <w:ins w:id="975" w:author="Admin" w:date="2023-08-03T05:40:00Z">
        <w:r w:rsidRPr="00CD45FF">
          <w:rPr>
            <w:rFonts w:ascii="Times New Roman" w:hAnsi="Times New Roman" w:cs="Times New Roman"/>
          </w:rPr>
          <w:t xml:space="preserve">Российской Федерации </w:t>
        </w:r>
      </w:ins>
    </w:p>
    <w:p w14:paraId="71D45714" w14:textId="77777777" w:rsidR="00CD45FF" w:rsidRPr="00CD45FF" w:rsidRDefault="00CD45FF" w:rsidP="00CD45FF">
      <w:pPr>
        <w:spacing w:after="0" w:line="240" w:lineRule="auto"/>
        <w:jc w:val="right"/>
        <w:rPr>
          <w:ins w:id="976" w:author="Admin" w:date="2023-08-03T05:40:00Z"/>
          <w:rFonts w:ascii="Times New Roman" w:hAnsi="Times New Roman" w:cs="Times New Roman"/>
        </w:rPr>
      </w:pPr>
      <w:ins w:id="977" w:author="Admin" w:date="2023-08-03T05:40:00Z">
        <w:r w:rsidRPr="00CD45FF">
          <w:rPr>
            <w:rFonts w:ascii="Times New Roman" w:hAnsi="Times New Roman" w:cs="Times New Roman"/>
          </w:rPr>
          <w:t xml:space="preserve">В.ПУТИН </w:t>
        </w:r>
      </w:ins>
    </w:p>
    <w:p w14:paraId="7A1D7CA5" w14:textId="77777777" w:rsidR="00CD45FF" w:rsidRPr="00CD45FF" w:rsidRDefault="00CD45FF" w:rsidP="00CD45FF">
      <w:pPr>
        <w:spacing w:after="0" w:line="240" w:lineRule="auto"/>
        <w:rPr>
          <w:ins w:id="978" w:author="Admin" w:date="2023-08-03T05:40:00Z"/>
          <w:rFonts w:ascii="Times New Roman" w:hAnsi="Times New Roman" w:cs="Times New Roman"/>
        </w:rPr>
      </w:pPr>
      <w:ins w:id="979" w:author="Admin" w:date="2023-08-03T05:40:00Z">
        <w:r w:rsidRPr="00CD45FF">
          <w:rPr>
            <w:rFonts w:ascii="Times New Roman" w:hAnsi="Times New Roman" w:cs="Times New Roman"/>
          </w:rPr>
          <w:t xml:space="preserve">Москва, Кремль </w:t>
        </w:r>
      </w:ins>
    </w:p>
    <w:p w14:paraId="5843B2D0" w14:textId="77777777" w:rsidR="00CD45FF" w:rsidRPr="00CD45FF" w:rsidRDefault="00CD45FF" w:rsidP="00CD45FF">
      <w:pPr>
        <w:spacing w:after="0" w:line="240" w:lineRule="auto"/>
        <w:rPr>
          <w:ins w:id="980" w:author="Admin" w:date="2023-08-03T05:40:00Z"/>
          <w:rFonts w:ascii="Times New Roman" w:hAnsi="Times New Roman" w:cs="Times New Roman"/>
        </w:rPr>
      </w:pPr>
      <w:ins w:id="981" w:author="Admin" w:date="2023-08-03T05:40:00Z">
        <w:r w:rsidRPr="00CD45FF">
          <w:rPr>
            <w:rFonts w:ascii="Times New Roman" w:hAnsi="Times New Roman" w:cs="Times New Roman"/>
          </w:rPr>
          <w:t xml:space="preserve">24 июня 2023 года </w:t>
        </w:r>
      </w:ins>
    </w:p>
    <w:p w14:paraId="382FAC8E" w14:textId="77777777" w:rsidR="00CD45FF" w:rsidRPr="00CD45FF" w:rsidRDefault="00CD45FF" w:rsidP="00CD45FF">
      <w:pPr>
        <w:spacing w:after="0" w:line="240" w:lineRule="auto"/>
        <w:rPr>
          <w:ins w:id="982" w:author="Admin" w:date="2023-08-03T05:40:00Z"/>
          <w:rFonts w:ascii="Times New Roman" w:hAnsi="Times New Roman" w:cs="Times New Roman"/>
        </w:rPr>
      </w:pPr>
      <w:ins w:id="983" w:author="Admin" w:date="2023-08-03T05:40:00Z">
        <w:r w:rsidRPr="00CD45FF">
          <w:rPr>
            <w:rFonts w:ascii="Times New Roman" w:hAnsi="Times New Roman" w:cs="Times New Roman"/>
          </w:rPr>
          <w:t xml:space="preserve">N 269-ФЗ </w:t>
        </w:r>
      </w:ins>
    </w:p>
    <w:p w14:paraId="47C66CF2" w14:textId="77777777" w:rsidR="00CD45FF" w:rsidRPr="00CD45FF" w:rsidRDefault="00CD45FF" w:rsidP="00CD45FF">
      <w:pPr>
        <w:spacing w:after="0" w:line="240" w:lineRule="auto"/>
        <w:ind w:firstLine="709"/>
        <w:rPr>
          <w:ins w:id="984" w:author="Admin" w:date="2023-08-03T05:39:00Z"/>
          <w:rFonts w:ascii="Times New Roman" w:hAnsi="Times New Roman" w:cs="Times New Roman"/>
          <w:b/>
          <w:highlight w:val="green"/>
        </w:rPr>
      </w:pPr>
    </w:p>
    <w:p w14:paraId="0247E63F" w14:textId="77777777" w:rsidR="00CD45FF" w:rsidRDefault="00CD45FF" w:rsidP="00CD45FF">
      <w:pPr>
        <w:spacing w:after="0" w:line="240" w:lineRule="auto"/>
        <w:ind w:firstLine="709"/>
        <w:rPr>
          <w:rFonts w:ascii="Times New Roman" w:hAnsi="Times New Roman" w:cs="Times New Roman"/>
          <w:b/>
          <w:highlight w:val="green"/>
        </w:rPr>
      </w:pPr>
    </w:p>
    <w:p w14:paraId="715759DB" w14:textId="1DCC0572" w:rsidR="00CD45FF" w:rsidRDefault="00CD45FF" w:rsidP="00CD45FF">
      <w:pPr>
        <w:spacing w:after="0" w:line="240" w:lineRule="auto"/>
        <w:ind w:firstLine="709"/>
        <w:rPr>
          <w:rFonts w:ascii="Times New Roman" w:hAnsi="Times New Roman" w:cs="Times New Roman"/>
          <w:b/>
          <w:highlight w:val="green"/>
        </w:rPr>
      </w:pPr>
      <w:ins w:id="985" w:author="Admin" w:date="2023-08-03T05:40:00Z">
        <w:r w:rsidRPr="00CD45FF">
          <w:rPr>
            <w:rFonts w:ascii="Times New Roman" w:hAnsi="Times New Roman" w:cs="Times New Roman"/>
            <w:b/>
          </w:rPr>
          <w:t>Федеральный закон от 10.07.2023 N 286-ФЗ</w:t>
        </w:r>
        <w:r>
          <w:rPr>
            <w:rFonts w:ascii="Times New Roman" w:hAnsi="Times New Roman" w:cs="Times New Roman"/>
            <w:b/>
          </w:rPr>
          <w:t xml:space="preserve"> </w:t>
        </w:r>
        <w:r w:rsidRPr="00CD45FF">
          <w:rPr>
            <w:rFonts w:ascii="Times New Roman" w:hAnsi="Times New Roman" w:cs="Times New Roman"/>
            <w:b/>
          </w:rPr>
          <w:t>"О внесении изменений в отдельные законодательные акты Российской Федерации"</w:t>
        </w:r>
      </w:ins>
    </w:p>
    <w:p w14:paraId="4E75546B" w14:textId="77777777" w:rsidR="00CD45FF" w:rsidRDefault="00CD45FF" w:rsidP="00CD45FF">
      <w:pPr>
        <w:spacing w:after="0" w:line="240" w:lineRule="auto"/>
        <w:ind w:firstLine="709"/>
        <w:rPr>
          <w:rFonts w:ascii="Times New Roman" w:hAnsi="Times New Roman" w:cs="Times New Roman"/>
          <w:b/>
          <w:highlight w:val="green"/>
        </w:rPr>
      </w:pPr>
    </w:p>
    <w:p w14:paraId="09D8D48B" w14:textId="77777777" w:rsidR="00CD45FF" w:rsidRPr="00CD45FF" w:rsidRDefault="00CD45FF" w:rsidP="00CD45FF">
      <w:pPr>
        <w:spacing w:after="0" w:line="240" w:lineRule="auto"/>
        <w:jc w:val="right"/>
        <w:rPr>
          <w:ins w:id="986" w:author="Admin" w:date="2023-08-03T05:41:00Z"/>
          <w:rFonts w:ascii="Times New Roman" w:hAnsi="Times New Roman" w:cs="Times New Roman"/>
        </w:rPr>
      </w:pPr>
      <w:ins w:id="987" w:author="Admin" w:date="2023-08-03T05:41:00Z">
        <w:r w:rsidRPr="00CD45FF">
          <w:rPr>
            <w:rFonts w:ascii="Times New Roman" w:hAnsi="Times New Roman" w:cs="Times New Roman"/>
          </w:rPr>
          <w:t xml:space="preserve">Принят </w:t>
        </w:r>
      </w:ins>
    </w:p>
    <w:p w14:paraId="5E5E970F" w14:textId="77777777" w:rsidR="00CD45FF" w:rsidRPr="00CD45FF" w:rsidRDefault="00CD45FF" w:rsidP="00CD45FF">
      <w:pPr>
        <w:spacing w:after="0" w:line="240" w:lineRule="auto"/>
        <w:jc w:val="right"/>
        <w:rPr>
          <w:ins w:id="988" w:author="Admin" w:date="2023-08-03T05:41:00Z"/>
          <w:rFonts w:ascii="Times New Roman" w:hAnsi="Times New Roman" w:cs="Times New Roman"/>
        </w:rPr>
      </w:pPr>
      <w:ins w:id="989" w:author="Admin" w:date="2023-08-03T05:41:00Z">
        <w:r w:rsidRPr="00CD45FF">
          <w:rPr>
            <w:rFonts w:ascii="Times New Roman" w:hAnsi="Times New Roman" w:cs="Times New Roman"/>
          </w:rPr>
          <w:lastRenderedPageBreak/>
          <w:t xml:space="preserve">Государственной Думой </w:t>
        </w:r>
      </w:ins>
    </w:p>
    <w:p w14:paraId="6DD60DFC" w14:textId="77777777" w:rsidR="00CD45FF" w:rsidRPr="00CD45FF" w:rsidRDefault="00CD45FF" w:rsidP="00CD45FF">
      <w:pPr>
        <w:spacing w:after="0" w:line="240" w:lineRule="auto"/>
        <w:jc w:val="right"/>
        <w:rPr>
          <w:ins w:id="990" w:author="Admin" w:date="2023-08-03T05:41:00Z"/>
          <w:rFonts w:ascii="Times New Roman" w:hAnsi="Times New Roman" w:cs="Times New Roman"/>
        </w:rPr>
      </w:pPr>
      <w:ins w:id="991" w:author="Admin" w:date="2023-08-03T05:41:00Z">
        <w:r w:rsidRPr="00CD45FF">
          <w:rPr>
            <w:rFonts w:ascii="Times New Roman" w:hAnsi="Times New Roman" w:cs="Times New Roman"/>
          </w:rPr>
          <w:t xml:space="preserve">27 июня 2023 года </w:t>
        </w:r>
      </w:ins>
    </w:p>
    <w:p w14:paraId="47E38032" w14:textId="77777777" w:rsidR="00CD45FF" w:rsidRPr="00CD45FF" w:rsidRDefault="00CD45FF" w:rsidP="00CD45FF">
      <w:pPr>
        <w:spacing w:after="0" w:line="240" w:lineRule="auto"/>
        <w:jc w:val="right"/>
        <w:rPr>
          <w:ins w:id="992" w:author="Admin" w:date="2023-08-03T05:41:00Z"/>
          <w:rFonts w:ascii="Times New Roman" w:hAnsi="Times New Roman" w:cs="Times New Roman"/>
        </w:rPr>
      </w:pPr>
      <w:ins w:id="993" w:author="Admin" w:date="2023-08-03T05:41:00Z">
        <w:r w:rsidRPr="00CD45FF">
          <w:rPr>
            <w:rFonts w:ascii="Times New Roman" w:hAnsi="Times New Roman" w:cs="Times New Roman"/>
          </w:rPr>
          <w:t xml:space="preserve">  </w:t>
        </w:r>
      </w:ins>
    </w:p>
    <w:p w14:paraId="7DB9DD8B" w14:textId="77777777" w:rsidR="00CD45FF" w:rsidRPr="00CD45FF" w:rsidRDefault="00CD45FF" w:rsidP="00CD45FF">
      <w:pPr>
        <w:spacing w:after="0" w:line="240" w:lineRule="auto"/>
        <w:jc w:val="right"/>
        <w:rPr>
          <w:ins w:id="994" w:author="Admin" w:date="2023-08-03T05:41:00Z"/>
          <w:rFonts w:ascii="Times New Roman" w:hAnsi="Times New Roman" w:cs="Times New Roman"/>
        </w:rPr>
      </w:pPr>
      <w:ins w:id="995" w:author="Admin" w:date="2023-08-03T05:41:00Z">
        <w:r w:rsidRPr="00CD45FF">
          <w:rPr>
            <w:rFonts w:ascii="Times New Roman" w:hAnsi="Times New Roman" w:cs="Times New Roman"/>
          </w:rPr>
          <w:t xml:space="preserve">Одобрен </w:t>
        </w:r>
      </w:ins>
    </w:p>
    <w:p w14:paraId="5E752677" w14:textId="77777777" w:rsidR="00CD45FF" w:rsidRPr="00CD45FF" w:rsidRDefault="00CD45FF" w:rsidP="00CD45FF">
      <w:pPr>
        <w:spacing w:after="0" w:line="240" w:lineRule="auto"/>
        <w:jc w:val="right"/>
        <w:rPr>
          <w:ins w:id="996" w:author="Admin" w:date="2023-08-03T05:41:00Z"/>
          <w:rFonts w:ascii="Times New Roman" w:hAnsi="Times New Roman" w:cs="Times New Roman"/>
        </w:rPr>
      </w:pPr>
      <w:ins w:id="997" w:author="Admin" w:date="2023-08-03T05:41:00Z">
        <w:r w:rsidRPr="00CD45FF">
          <w:rPr>
            <w:rFonts w:ascii="Times New Roman" w:hAnsi="Times New Roman" w:cs="Times New Roman"/>
          </w:rPr>
          <w:t xml:space="preserve">Советом Федерации </w:t>
        </w:r>
      </w:ins>
    </w:p>
    <w:p w14:paraId="4F517E91" w14:textId="77777777" w:rsidR="00CD45FF" w:rsidRPr="00CD45FF" w:rsidRDefault="00CD45FF" w:rsidP="00CD45FF">
      <w:pPr>
        <w:spacing w:after="0" w:line="240" w:lineRule="auto"/>
        <w:jc w:val="right"/>
        <w:rPr>
          <w:ins w:id="998" w:author="Admin" w:date="2023-08-03T05:41:00Z"/>
          <w:rFonts w:ascii="Times New Roman" w:hAnsi="Times New Roman" w:cs="Times New Roman"/>
        </w:rPr>
      </w:pPr>
      <w:ins w:id="999" w:author="Admin" w:date="2023-08-03T05:41:00Z">
        <w:r w:rsidRPr="00CD45FF">
          <w:rPr>
            <w:rFonts w:ascii="Times New Roman" w:hAnsi="Times New Roman" w:cs="Times New Roman"/>
          </w:rPr>
          <w:t xml:space="preserve">5 июля 2023 года </w:t>
        </w:r>
      </w:ins>
    </w:p>
    <w:p w14:paraId="04716AA1" w14:textId="77777777" w:rsidR="00CD45FF" w:rsidRPr="00CD45FF" w:rsidRDefault="00CD45FF" w:rsidP="00CD45FF">
      <w:pPr>
        <w:spacing w:after="0" w:line="240" w:lineRule="auto"/>
        <w:ind w:firstLine="540"/>
        <w:jc w:val="both"/>
        <w:rPr>
          <w:ins w:id="1000" w:author="Admin" w:date="2023-08-03T05:41:00Z"/>
          <w:rFonts w:ascii="Times New Roman" w:hAnsi="Times New Roman" w:cs="Times New Roman"/>
        </w:rPr>
      </w:pPr>
      <w:ins w:id="1001" w:author="Admin" w:date="2023-08-03T05:41:00Z">
        <w:r w:rsidRPr="00CD45FF">
          <w:rPr>
            <w:rFonts w:ascii="Times New Roman" w:hAnsi="Times New Roman" w:cs="Times New Roman"/>
          </w:rPr>
          <w:t xml:space="preserve">  </w:t>
        </w:r>
      </w:ins>
    </w:p>
    <w:p w14:paraId="2BC40FA8" w14:textId="77777777" w:rsidR="00CD45FF" w:rsidRPr="00CD45FF" w:rsidRDefault="00CD45FF" w:rsidP="00CD45FF">
      <w:pPr>
        <w:spacing w:after="0" w:line="240" w:lineRule="auto"/>
        <w:ind w:firstLine="540"/>
        <w:jc w:val="both"/>
        <w:rPr>
          <w:ins w:id="1002" w:author="Admin" w:date="2023-08-03T05:41:00Z"/>
          <w:rFonts w:ascii="Times New Roman" w:hAnsi="Times New Roman" w:cs="Times New Roman"/>
        </w:rPr>
      </w:pPr>
      <w:ins w:id="1003" w:author="Admin" w:date="2023-08-03T05:41:00Z">
        <w:r w:rsidRPr="00CD45FF">
          <w:rPr>
            <w:rFonts w:ascii="Times New Roman" w:hAnsi="Times New Roman" w:cs="Times New Roman"/>
            <w:b/>
            <w:bCs/>
          </w:rPr>
          <w:t>Статья 6</w:t>
        </w:r>
        <w:r w:rsidRPr="00CD45FF">
          <w:rPr>
            <w:rFonts w:ascii="Times New Roman" w:hAnsi="Times New Roman" w:cs="Times New Roman"/>
          </w:rPr>
          <w:t xml:space="preserve"> </w:t>
        </w:r>
      </w:ins>
    </w:p>
    <w:p w14:paraId="1B996079" w14:textId="77777777" w:rsidR="00CD45FF" w:rsidRPr="00CD45FF" w:rsidRDefault="00CD45FF" w:rsidP="00CD45FF">
      <w:pPr>
        <w:spacing w:after="0" w:line="240" w:lineRule="auto"/>
        <w:ind w:firstLine="540"/>
        <w:jc w:val="both"/>
        <w:rPr>
          <w:ins w:id="1004" w:author="Admin" w:date="2023-08-03T05:41:00Z"/>
          <w:rFonts w:ascii="Times New Roman" w:hAnsi="Times New Roman" w:cs="Times New Roman"/>
        </w:rPr>
      </w:pPr>
      <w:ins w:id="1005" w:author="Admin" w:date="2023-08-03T05:41:00Z">
        <w:r w:rsidRPr="00CD45FF">
          <w:rPr>
            <w:rFonts w:ascii="Times New Roman" w:hAnsi="Times New Roman" w:cs="Times New Roman"/>
          </w:rPr>
          <w:t xml:space="preserve">  </w:t>
        </w:r>
      </w:ins>
    </w:p>
    <w:p w14:paraId="6616BD86" w14:textId="77777777" w:rsidR="00CD45FF" w:rsidRPr="00CD45FF" w:rsidRDefault="00CD45FF" w:rsidP="00CD45FF">
      <w:pPr>
        <w:spacing w:after="0" w:line="240" w:lineRule="auto"/>
        <w:ind w:firstLine="540"/>
        <w:jc w:val="both"/>
        <w:rPr>
          <w:ins w:id="1006" w:author="Admin" w:date="2023-08-03T05:41:00Z"/>
          <w:rFonts w:ascii="Times New Roman" w:hAnsi="Times New Roman" w:cs="Times New Roman"/>
        </w:rPr>
      </w:pPr>
      <w:ins w:id="1007" w:author="Admin" w:date="2023-08-03T05:41:00Z">
        <w:r w:rsidRPr="00CD45FF">
          <w:rPr>
            <w:rFonts w:ascii="Times New Roman" w:hAnsi="Times New Roman" w:cs="Times New Roman"/>
          </w:rPr>
          <w:t xml:space="preserve">Внести в Федеральный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"https://login.consultant.ru/link/?req=doc&amp;demo=2&amp;base=LAW&amp;n=449785&amp;date=03.08.2023"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закон</w:t>
        </w:r>
        <w:r w:rsidRPr="00CD45FF">
          <w:rPr>
            <w:rFonts w:ascii="Times New Roman" w:hAnsi="Times New Roman" w:cs="Times New Roman"/>
          </w:rPr>
          <w:fldChar w:fldCharType="end"/>
        </w:r>
        <w:r w:rsidRPr="00CD45FF">
          <w:rPr>
            <w:rFonts w:ascii="Times New Roman" w:hAnsi="Times New Roman" w:cs="Times New Roman"/>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2013, N 19, ст. 2329; N 27, ст. 3477; 2014, N 11, ст. 1094; N 26, ст. 3365; N 49, ст. 6924; N 52, ст. 7542; 2015, N 29, ст. 4356; 2016, N 27, ст. 4160, 4238; 2017, N 1, ст. 46, 53; N 27, ст. 3929; 2018, N 32, ст. 5100; 2019, N 18, ст. 2222; N 40, ст. 5488; N 51, ст. 7484; 2020, N 12, ст. 1656; N 29, ст. 4510; 2021, N 18, ст. 3060, 3074; 2022, N 1, ст. 66; N 29, ст. 5282, 5303; 2023, N 16, ст. 2755; Российская газета, 2023, 20 июня) следующие изменения: </w:t>
        </w:r>
      </w:ins>
    </w:p>
    <w:p w14:paraId="1171A708" w14:textId="77777777" w:rsidR="00CD45FF" w:rsidRPr="00CD45FF" w:rsidRDefault="00CD45FF" w:rsidP="00CD45FF">
      <w:pPr>
        <w:spacing w:after="0" w:line="240" w:lineRule="auto"/>
        <w:ind w:firstLine="540"/>
        <w:jc w:val="both"/>
        <w:rPr>
          <w:ins w:id="1008" w:author="Admin" w:date="2023-08-03T05:41:00Z"/>
          <w:rFonts w:ascii="Times New Roman" w:hAnsi="Times New Roman" w:cs="Times New Roman"/>
        </w:rPr>
      </w:pPr>
      <w:ins w:id="1009" w:author="Admin" w:date="2023-08-03T05:41:00Z">
        <w:r w:rsidRPr="00CD45FF">
          <w:rPr>
            <w:rFonts w:ascii="Times New Roman" w:hAnsi="Times New Roman" w:cs="Times New Roman"/>
          </w:rPr>
          <w:t xml:space="preserve">1) в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"https://login.consultant.ru/link/?req=doc&amp;demo=2&amp;base=LAW&amp;n=449785&amp;dst=100559&amp;field=134&amp;date=03.08.2023"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пункте 1 статьи 51</w:t>
        </w:r>
        <w:r w:rsidRPr="00CD45FF">
          <w:rPr>
            <w:rFonts w:ascii="Times New Roman" w:hAnsi="Times New Roman" w:cs="Times New Roman"/>
          </w:rPr>
          <w:fldChar w:fldCharType="end"/>
        </w:r>
        <w:r w:rsidRPr="00CD45FF">
          <w:rPr>
            <w:rFonts w:ascii="Times New Roman" w:hAnsi="Times New Roman" w:cs="Times New Roman"/>
          </w:rPr>
          <w:t xml:space="preserve">: </w:t>
        </w:r>
      </w:ins>
    </w:p>
    <w:p w14:paraId="5021A038" w14:textId="77777777" w:rsidR="00CD45FF" w:rsidRPr="00CD45FF" w:rsidRDefault="00CD45FF" w:rsidP="00CD45FF">
      <w:pPr>
        <w:spacing w:after="0" w:line="240" w:lineRule="auto"/>
        <w:ind w:firstLine="540"/>
        <w:jc w:val="both"/>
        <w:rPr>
          <w:ins w:id="1010" w:author="Admin" w:date="2023-08-03T05:41:00Z"/>
          <w:rFonts w:ascii="Times New Roman" w:hAnsi="Times New Roman" w:cs="Times New Roman"/>
        </w:rPr>
      </w:pPr>
      <w:ins w:id="1011" w:author="Admin" w:date="2023-08-03T05:41:00Z">
        <w:r w:rsidRPr="00CD45FF">
          <w:rPr>
            <w:rFonts w:ascii="Times New Roman" w:hAnsi="Times New Roman" w:cs="Times New Roman"/>
          </w:rPr>
          <w:t xml:space="preserve">а) в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"https://login.consultant.ru/link/?req=doc&amp;demo=2&amp;base=LAW&amp;n=449785&amp;dst=343&amp;field=134&amp;date=03.08.2023"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подпункте "д.1"</w:t>
        </w:r>
        <w:r w:rsidRPr="00CD45FF">
          <w:rPr>
            <w:rFonts w:ascii="Times New Roman" w:hAnsi="Times New Roman" w:cs="Times New Roman"/>
          </w:rPr>
          <w:fldChar w:fldCharType="end"/>
        </w:r>
        <w:r w:rsidRPr="00CD45FF">
          <w:rPr>
            <w:rFonts w:ascii="Times New Roman" w:hAnsi="Times New Roman" w:cs="Times New Roman"/>
          </w:rPr>
          <w:t xml:space="preserve">: </w:t>
        </w:r>
      </w:ins>
    </w:p>
    <w:p w14:paraId="350C54AB" w14:textId="77777777" w:rsidR="00CD45FF" w:rsidRPr="00CD45FF" w:rsidRDefault="00CD45FF" w:rsidP="00CD45FF">
      <w:pPr>
        <w:spacing w:after="0" w:line="240" w:lineRule="auto"/>
        <w:ind w:firstLine="540"/>
        <w:jc w:val="both"/>
        <w:rPr>
          <w:ins w:id="1012" w:author="Admin" w:date="2023-08-03T05:41:00Z"/>
          <w:rFonts w:ascii="Times New Roman" w:hAnsi="Times New Roman" w:cs="Times New Roman"/>
        </w:rPr>
      </w:pPr>
      <w:ins w:id="1013" w:author="Admin" w:date="2023-08-03T05:41:00Z">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"https://login.consultant.ru/link/?req=doc&amp;demo=2&amp;base=LAW&amp;n=449785&amp;dst=344&amp;field=134&amp;date=03.08.2023"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абзац второй</w:t>
        </w:r>
        <w:r w:rsidRPr="00CD45FF">
          <w:rPr>
            <w:rFonts w:ascii="Times New Roman" w:hAnsi="Times New Roman" w:cs="Times New Roman"/>
          </w:rPr>
          <w:fldChar w:fldCharType="end"/>
        </w:r>
        <w:r w:rsidRPr="00CD45FF">
          <w:rPr>
            <w:rFonts w:ascii="Times New Roman" w:hAnsi="Times New Roman" w:cs="Times New Roman"/>
          </w:rPr>
          <w:t xml:space="preserve"> дополнить словами ", за исключением случаев, установленных федеральными законами"; </w:t>
        </w:r>
      </w:ins>
    </w:p>
    <w:p w14:paraId="3518F32C" w14:textId="77777777" w:rsidR="00CD45FF" w:rsidRPr="00CD45FF" w:rsidRDefault="00CD45FF" w:rsidP="00CD45FF">
      <w:pPr>
        <w:spacing w:after="0" w:line="240" w:lineRule="auto"/>
        <w:ind w:firstLine="540"/>
        <w:jc w:val="both"/>
        <w:rPr>
          <w:ins w:id="1014" w:author="Admin" w:date="2023-08-03T05:41:00Z"/>
          <w:rFonts w:ascii="Times New Roman" w:hAnsi="Times New Roman" w:cs="Times New Roman"/>
        </w:rPr>
      </w:pPr>
      <w:ins w:id="1015" w:author="Admin" w:date="2023-08-03T05:41:00Z">
        <w:r w:rsidRPr="00CD45FF">
          <w:rPr>
            <w:rFonts w:ascii="Times New Roman" w:hAnsi="Times New Roman" w:cs="Times New Roman"/>
          </w:rPr>
          <w:t xml:space="preserve">в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"https://login.consultant.ru/link/?req=doc&amp;demo=2&amp;base=LAW&amp;n=449785&amp;dst=369&amp;field=134&amp;date=03.08.2023"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абзаце третьем</w:t>
        </w:r>
        <w:r w:rsidRPr="00CD45FF">
          <w:rPr>
            <w:rFonts w:ascii="Times New Roman" w:hAnsi="Times New Roman" w:cs="Times New Roman"/>
          </w:rPr>
          <w:fldChar w:fldCharType="end"/>
        </w:r>
        <w:r w:rsidRPr="00CD45FF">
          <w:rPr>
            <w:rFonts w:ascii="Times New Roman" w:hAnsi="Times New Roman" w:cs="Times New Roman"/>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w:t>
        </w:r>
      </w:ins>
    </w:p>
    <w:p w14:paraId="1935AAAA" w14:textId="77777777" w:rsidR="00CD45FF" w:rsidRPr="00CD45FF" w:rsidRDefault="00CD45FF" w:rsidP="00CD45FF">
      <w:pPr>
        <w:spacing w:after="0" w:line="240" w:lineRule="auto"/>
        <w:ind w:firstLine="540"/>
        <w:jc w:val="both"/>
        <w:rPr>
          <w:ins w:id="1016" w:author="Admin" w:date="2023-08-03T05:41:00Z"/>
          <w:rFonts w:ascii="Times New Roman" w:hAnsi="Times New Roman" w:cs="Times New Roman"/>
        </w:rPr>
      </w:pPr>
      <w:ins w:id="1017" w:author="Admin" w:date="2023-08-03T05:41:00Z">
        <w:r w:rsidRPr="00CD45FF">
          <w:rPr>
            <w:rFonts w:ascii="Times New Roman" w:hAnsi="Times New Roman" w:cs="Times New Roman"/>
          </w:rPr>
          <w:t xml:space="preserve">в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"https://login.consultant.ru/link/?req=doc&amp;demo=2&amp;base=LAW&amp;n=449785&amp;dst=618&amp;field=134&amp;date=03.08.2023"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абзаце седьмом</w:t>
        </w:r>
        <w:r w:rsidRPr="00CD45FF">
          <w:rPr>
            <w:rFonts w:ascii="Times New Roman" w:hAnsi="Times New Roman" w:cs="Times New Roman"/>
          </w:rPr>
          <w:fldChar w:fldCharType="end"/>
        </w:r>
        <w:r w:rsidRPr="00CD45FF">
          <w:rPr>
            <w:rFonts w:ascii="Times New Roman" w:hAnsi="Times New Roman" w:cs="Times New Roman"/>
          </w:rPr>
          <w:t xml:space="preserve"> слова "инструментами. При этом" заменить словами "инструментами, за исключением случаев, установленных федеральными законами. При этом"; </w:t>
        </w:r>
      </w:ins>
    </w:p>
    <w:p w14:paraId="3AE100C4" w14:textId="77777777" w:rsidR="00CD45FF" w:rsidRPr="00CD45FF" w:rsidRDefault="00CD45FF" w:rsidP="00CD45FF">
      <w:pPr>
        <w:spacing w:after="0" w:line="240" w:lineRule="auto"/>
        <w:ind w:firstLine="540"/>
        <w:jc w:val="both"/>
        <w:rPr>
          <w:ins w:id="1018" w:author="Admin" w:date="2023-08-03T05:41:00Z"/>
          <w:rFonts w:ascii="Times New Roman" w:hAnsi="Times New Roman" w:cs="Times New Roman"/>
        </w:rPr>
      </w:pPr>
      <w:ins w:id="1019" w:author="Admin" w:date="2023-08-03T05:41:00Z">
        <w:r w:rsidRPr="00CD45FF">
          <w:rPr>
            <w:rFonts w:ascii="Times New Roman" w:hAnsi="Times New Roman" w:cs="Times New Roman"/>
          </w:rPr>
          <w:t xml:space="preserve">б)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"https://login.consultant.ru/link/?req=doc&amp;demo=2&amp;base=LAW&amp;n=449785&amp;dst=349&amp;field=134&amp;date=03.08.2023"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подпункт "д.2"</w:t>
        </w:r>
        <w:r w:rsidRPr="00CD45FF">
          <w:rPr>
            <w:rFonts w:ascii="Times New Roman" w:hAnsi="Times New Roman" w:cs="Times New Roman"/>
          </w:rPr>
          <w:fldChar w:fldCharType="end"/>
        </w:r>
        <w:r w:rsidRPr="00CD45FF">
          <w:rPr>
            <w:rFonts w:ascii="Times New Roman" w:hAnsi="Times New Roman" w:cs="Times New Roman"/>
          </w:rPr>
          <w:t xml:space="preserve"> дополнить словами ", за исключением случаев, установленных федеральными законами"; </w:t>
        </w:r>
      </w:ins>
    </w:p>
    <w:p w14:paraId="64E74434" w14:textId="77777777" w:rsidR="00CD45FF" w:rsidRPr="00CD45FF" w:rsidRDefault="00CD45FF" w:rsidP="00CD45FF">
      <w:pPr>
        <w:spacing w:after="0" w:line="240" w:lineRule="auto"/>
        <w:ind w:firstLine="540"/>
        <w:jc w:val="both"/>
        <w:rPr>
          <w:ins w:id="1020" w:author="Admin" w:date="2023-08-03T05:41:00Z"/>
          <w:rFonts w:ascii="Times New Roman" w:hAnsi="Times New Roman" w:cs="Times New Roman"/>
        </w:rPr>
      </w:pPr>
      <w:ins w:id="1021" w:author="Admin" w:date="2023-08-03T05:41:00Z">
        <w:r w:rsidRPr="00CD45FF">
          <w:rPr>
            <w:rFonts w:ascii="Times New Roman" w:hAnsi="Times New Roman" w:cs="Times New Roman"/>
          </w:rPr>
          <w:t xml:space="preserve">2)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"https://login.consultant.ru/link/?req=doc&amp;demo=2&amp;base=LAW&amp;n=449785&amp;dst=351&amp;field=134&amp;date=03.08.2023"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статью 51.1</w:t>
        </w:r>
        <w:r w:rsidRPr="00CD45FF">
          <w:rPr>
            <w:rFonts w:ascii="Times New Roman" w:hAnsi="Times New Roman" w:cs="Times New Roman"/>
          </w:rPr>
          <w:fldChar w:fldCharType="end"/>
        </w:r>
        <w:r w:rsidRPr="00CD45FF">
          <w:rPr>
            <w:rFonts w:ascii="Times New Roman" w:hAnsi="Times New Roman" w:cs="Times New Roman"/>
          </w:rPr>
          <w:t xml:space="preserve"> дополнить пунктом 3.2 следующего содержания: </w:t>
        </w:r>
      </w:ins>
    </w:p>
    <w:p w14:paraId="17307967" w14:textId="77777777" w:rsidR="00CD45FF" w:rsidRPr="00CD45FF" w:rsidRDefault="00CD45FF" w:rsidP="00CD45FF">
      <w:pPr>
        <w:spacing w:after="0" w:line="240" w:lineRule="auto"/>
        <w:ind w:firstLine="540"/>
        <w:jc w:val="both"/>
        <w:rPr>
          <w:ins w:id="1022" w:author="Admin" w:date="2023-08-03T05:41:00Z"/>
          <w:rFonts w:ascii="Times New Roman" w:hAnsi="Times New Roman" w:cs="Times New Roman"/>
        </w:rPr>
      </w:pPr>
      <w:ins w:id="1023" w:author="Admin" w:date="2023-08-03T05:41:00Z">
        <w:r w:rsidRPr="00CD45FF">
          <w:rPr>
            <w:rFonts w:ascii="Times New Roman" w:hAnsi="Times New Roman" w:cs="Times New Roman"/>
          </w:rPr>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r w:rsidRPr="00CD45FF">
          <w:rPr>
            <w:rFonts w:ascii="Times New Roman" w:hAnsi="Times New Roman" w:cs="Times New Roman"/>
          </w:rPr>
          <w:fldChar w:fldCharType="begin"/>
        </w:r>
        <w:r w:rsidRPr="00CD45FF">
          <w:rPr>
            <w:rFonts w:ascii="Times New Roman" w:hAnsi="Times New Roman" w:cs="Times New Roman"/>
          </w:rPr>
          <w:instrText>HYPERLINK "https://login.consultant.ru/link/?req=doc&amp;demo=2&amp;base=LAW&amp;n=451814&amp;dst=100110&amp;field=134&amp;date=03.08.2023"</w:instrText>
        </w:r>
        <w:r w:rsidRPr="00CD45FF">
          <w:rPr>
            <w:rFonts w:ascii="Times New Roman" w:hAnsi="Times New Roman" w:cs="Times New Roman"/>
          </w:rPr>
          <w:fldChar w:fldCharType="separate"/>
        </w:r>
        <w:r w:rsidRPr="00CD45FF">
          <w:rPr>
            <w:rStyle w:val="a5"/>
            <w:rFonts w:ascii="Times New Roman" w:hAnsi="Times New Roman" w:cs="Times New Roman"/>
            <w:u w:val="none"/>
          </w:rPr>
          <w:t>статьи 13</w:t>
        </w:r>
        <w:r w:rsidRPr="00CD45FF">
          <w:rPr>
            <w:rFonts w:ascii="Times New Roman" w:hAnsi="Times New Roman" w:cs="Times New Roman"/>
          </w:rPr>
          <w:fldChar w:fldCharType="end"/>
        </w:r>
        <w:r w:rsidRPr="00CD45FF">
          <w:rPr>
            <w:rFonts w:ascii="Times New Roman" w:hAnsi="Times New Roman" w:cs="Times New Roman"/>
          </w:rPr>
          <w:t xml:space="preserve"> Федерального закона от 25 декабря 2008 года N 273-ФЗ "О противодействии коррупции".". </w:t>
        </w:r>
      </w:ins>
    </w:p>
    <w:p w14:paraId="39AE1738" w14:textId="77777777" w:rsidR="00CD45FF" w:rsidRPr="00CD45FF" w:rsidRDefault="00CD45FF" w:rsidP="00CD45FF">
      <w:pPr>
        <w:spacing w:after="0" w:line="240" w:lineRule="auto"/>
        <w:ind w:firstLine="540"/>
        <w:jc w:val="both"/>
        <w:rPr>
          <w:ins w:id="1024" w:author="Admin" w:date="2023-08-03T05:41:00Z"/>
          <w:rFonts w:ascii="Times New Roman" w:hAnsi="Times New Roman" w:cs="Times New Roman"/>
        </w:rPr>
      </w:pPr>
      <w:ins w:id="1025" w:author="Admin" w:date="2023-08-03T05:41:00Z">
        <w:r w:rsidRPr="00CD45FF">
          <w:rPr>
            <w:rFonts w:ascii="Times New Roman" w:hAnsi="Times New Roman" w:cs="Times New Roman"/>
          </w:rPr>
          <w:t xml:space="preserve">  </w:t>
        </w:r>
      </w:ins>
    </w:p>
    <w:p w14:paraId="63C2E961" w14:textId="77777777" w:rsidR="00CD45FF" w:rsidRPr="00CD45FF" w:rsidRDefault="00CD45FF" w:rsidP="00CD45FF">
      <w:pPr>
        <w:spacing w:after="0" w:line="240" w:lineRule="auto"/>
        <w:ind w:firstLine="540"/>
        <w:jc w:val="both"/>
        <w:rPr>
          <w:ins w:id="1026" w:author="Admin" w:date="2023-08-03T05:41:00Z"/>
          <w:rFonts w:ascii="Times New Roman" w:hAnsi="Times New Roman" w:cs="Times New Roman"/>
        </w:rPr>
      </w:pPr>
      <w:ins w:id="1027" w:author="Admin" w:date="2023-08-03T05:41:00Z">
        <w:r w:rsidRPr="00CD45FF">
          <w:rPr>
            <w:rFonts w:ascii="Times New Roman" w:hAnsi="Times New Roman" w:cs="Times New Roman"/>
            <w:b/>
            <w:bCs/>
          </w:rPr>
          <w:t>Статья 31</w:t>
        </w:r>
        <w:r w:rsidRPr="00CD45FF">
          <w:rPr>
            <w:rFonts w:ascii="Times New Roman" w:hAnsi="Times New Roman" w:cs="Times New Roman"/>
          </w:rPr>
          <w:t xml:space="preserve"> </w:t>
        </w:r>
      </w:ins>
    </w:p>
    <w:p w14:paraId="4780290C" w14:textId="77777777" w:rsidR="00CD45FF" w:rsidRPr="00CD45FF" w:rsidRDefault="00CD45FF" w:rsidP="00CD45FF">
      <w:pPr>
        <w:spacing w:after="0" w:line="240" w:lineRule="auto"/>
        <w:ind w:firstLine="540"/>
        <w:jc w:val="both"/>
        <w:rPr>
          <w:ins w:id="1028" w:author="Admin" w:date="2023-08-03T05:41:00Z"/>
          <w:rFonts w:ascii="Times New Roman" w:hAnsi="Times New Roman" w:cs="Times New Roman"/>
        </w:rPr>
      </w:pPr>
      <w:ins w:id="1029" w:author="Admin" w:date="2023-08-03T05:41:00Z">
        <w:r w:rsidRPr="00CD45FF">
          <w:rPr>
            <w:rFonts w:ascii="Times New Roman" w:hAnsi="Times New Roman" w:cs="Times New Roman"/>
          </w:rPr>
          <w:t xml:space="preserve">  </w:t>
        </w:r>
      </w:ins>
    </w:p>
    <w:p w14:paraId="1AB38009" w14:textId="77777777" w:rsidR="00CD45FF" w:rsidRPr="00CD45FF" w:rsidRDefault="00CD45FF" w:rsidP="00CD45FF">
      <w:pPr>
        <w:spacing w:after="0" w:line="240" w:lineRule="auto"/>
        <w:ind w:firstLine="540"/>
        <w:jc w:val="both"/>
        <w:rPr>
          <w:ins w:id="1030" w:author="Admin" w:date="2023-08-03T05:41:00Z"/>
          <w:rFonts w:ascii="Times New Roman" w:hAnsi="Times New Roman" w:cs="Times New Roman"/>
        </w:rPr>
      </w:pPr>
      <w:ins w:id="1031" w:author="Admin" w:date="2023-08-03T05:41:00Z">
        <w:r w:rsidRPr="00CD45FF">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r w:rsidRPr="00CD45FF">
          <w:rPr>
            <w:rFonts w:ascii="Times New Roman" w:hAnsi="Times New Roman" w:cs="Times New Roman"/>
          </w:rPr>
          <w:fldChar w:fldCharType="begin"/>
        </w:r>
        <w:r w:rsidRPr="00CD45FF">
          <w:rPr>
            <w:rFonts w:ascii="Times New Roman" w:hAnsi="Times New Roman" w:cs="Times New Roman"/>
          </w:rPr>
          <w:instrText>HYPERLINK "" \l "p146"</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подпункта "а" пункта 3 статьи 13</w:t>
        </w:r>
        <w:r w:rsidRPr="00CD45FF">
          <w:rPr>
            <w:rFonts w:ascii="Times New Roman" w:hAnsi="Times New Roman" w:cs="Times New Roman"/>
          </w:rPr>
          <w:fldChar w:fldCharType="end"/>
        </w:r>
        <w:r w:rsidRPr="00CD45FF">
          <w:rPr>
            <w:rFonts w:ascii="Times New Roman" w:hAnsi="Times New Roman" w:cs="Times New Roman"/>
          </w:rPr>
          <w:t xml:space="preserve"> настоящего Федерального закона. </w:t>
        </w:r>
      </w:ins>
    </w:p>
    <w:p w14:paraId="7343A877" w14:textId="77777777" w:rsidR="00CD45FF" w:rsidRPr="00CD45FF" w:rsidRDefault="00CD45FF" w:rsidP="00CD45FF">
      <w:pPr>
        <w:spacing w:after="0" w:line="240" w:lineRule="auto"/>
        <w:ind w:firstLine="540"/>
        <w:jc w:val="both"/>
        <w:rPr>
          <w:ins w:id="1032" w:author="Admin" w:date="2023-08-03T05:41:00Z"/>
          <w:rFonts w:ascii="Times New Roman" w:hAnsi="Times New Roman" w:cs="Times New Roman"/>
        </w:rPr>
      </w:pPr>
      <w:bookmarkStart w:id="1033" w:name="p320"/>
      <w:bookmarkEnd w:id="1033"/>
      <w:ins w:id="1034" w:author="Admin" w:date="2023-08-03T05:41:00Z">
        <w:r w:rsidRPr="00CD45FF">
          <w:rPr>
            <w:rFonts w:ascii="Times New Roman" w:hAnsi="Times New Roman" w:cs="Times New Roman"/>
          </w:rPr>
          <w:t xml:space="preserve">2. </w:t>
        </w:r>
        <w:r w:rsidRPr="00CD45FF">
          <w:rPr>
            <w:rFonts w:ascii="Times New Roman" w:hAnsi="Times New Roman" w:cs="Times New Roman"/>
          </w:rPr>
          <w:fldChar w:fldCharType="begin"/>
        </w:r>
        <w:r w:rsidRPr="00CD45FF">
          <w:rPr>
            <w:rFonts w:ascii="Times New Roman" w:hAnsi="Times New Roman" w:cs="Times New Roman"/>
          </w:rPr>
          <w:instrText>HYPERLINK "" \l "p146"</w:instrText>
        </w:r>
        <w:r w:rsidRPr="00CD45FF">
          <w:rPr>
            <w:rFonts w:ascii="Times New Roman" w:hAnsi="Times New Roman" w:cs="Times New Roman"/>
          </w:rPr>
          <w:fldChar w:fldCharType="separate"/>
        </w:r>
        <w:r w:rsidRPr="00CD45FF">
          <w:rPr>
            <w:rStyle w:val="a5"/>
            <w:rFonts w:ascii="Times New Roman" w:hAnsi="Times New Roman" w:cs="Times New Roman"/>
            <w:u w:val="none"/>
          </w:rPr>
          <w:t>Подпункт "а" пункта 3 статьи 13</w:t>
        </w:r>
        <w:r w:rsidRPr="00CD45FF">
          <w:rPr>
            <w:rFonts w:ascii="Times New Roman" w:hAnsi="Times New Roman" w:cs="Times New Roman"/>
          </w:rPr>
          <w:fldChar w:fldCharType="end"/>
        </w:r>
        <w:r w:rsidRPr="00CD45FF">
          <w:rPr>
            <w:rFonts w:ascii="Times New Roman" w:hAnsi="Times New Roman" w:cs="Times New Roman"/>
          </w:rPr>
          <w:t xml:space="preserve"> настоящего Федерального закона вступает в силу с 15 сентября 2023 года. </w:t>
        </w:r>
      </w:ins>
    </w:p>
    <w:p w14:paraId="05A2DD36" w14:textId="77777777" w:rsidR="00CD45FF" w:rsidRPr="00CD45FF" w:rsidRDefault="00CD45FF" w:rsidP="00CD45FF">
      <w:pPr>
        <w:spacing w:after="0" w:line="240" w:lineRule="auto"/>
        <w:ind w:firstLine="540"/>
        <w:jc w:val="both"/>
        <w:rPr>
          <w:ins w:id="1035" w:author="Admin" w:date="2023-08-03T05:41:00Z"/>
          <w:rFonts w:ascii="Times New Roman" w:hAnsi="Times New Roman" w:cs="Times New Roman"/>
        </w:rPr>
      </w:pPr>
      <w:ins w:id="1036" w:author="Admin" w:date="2023-08-03T05:41:00Z">
        <w:r w:rsidRPr="00CD45FF">
          <w:rPr>
            <w:rFonts w:ascii="Times New Roman" w:hAnsi="Times New Roman" w:cs="Times New Roman"/>
          </w:rPr>
          <w:t xml:space="preserve">  </w:t>
        </w:r>
      </w:ins>
    </w:p>
    <w:p w14:paraId="540D1D62" w14:textId="77777777" w:rsidR="00CD45FF" w:rsidRPr="00CD45FF" w:rsidRDefault="00CD45FF" w:rsidP="00CD45FF">
      <w:pPr>
        <w:spacing w:after="0" w:line="240" w:lineRule="auto"/>
        <w:jc w:val="right"/>
        <w:rPr>
          <w:ins w:id="1037" w:author="Admin" w:date="2023-08-03T05:41:00Z"/>
          <w:rFonts w:ascii="Times New Roman" w:hAnsi="Times New Roman" w:cs="Times New Roman"/>
        </w:rPr>
      </w:pPr>
      <w:ins w:id="1038" w:author="Admin" w:date="2023-08-03T05:41:00Z">
        <w:r w:rsidRPr="00CD45FF">
          <w:rPr>
            <w:rFonts w:ascii="Times New Roman" w:hAnsi="Times New Roman" w:cs="Times New Roman"/>
          </w:rPr>
          <w:t xml:space="preserve">Президент </w:t>
        </w:r>
      </w:ins>
    </w:p>
    <w:p w14:paraId="162D1E5B" w14:textId="77777777" w:rsidR="00CD45FF" w:rsidRPr="00CD45FF" w:rsidRDefault="00CD45FF" w:rsidP="00CD45FF">
      <w:pPr>
        <w:spacing w:after="0" w:line="240" w:lineRule="auto"/>
        <w:jc w:val="right"/>
        <w:rPr>
          <w:ins w:id="1039" w:author="Admin" w:date="2023-08-03T05:41:00Z"/>
          <w:rFonts w:ascii="Times New Roman" w:hAnsi="Times New Roman" w:cs="Times New Roman"/>
        </w:rPr>
      </w:pPr>
      <w:ins w:id="1040" w:author="Admin" w:date="2023-08-03T05:41:00Z">
        <w:r w:rsidRPr="00CD45FF">
          <w:rPr>
            <w:rFonts w:ascii="Times New Roman" w:hAnsi="Times New Roman" w:cs="Times New Roman"/>
          </w:rPr>
          <w:t xml:space="preserve">Российской Федерации </w:t>
        </w:r>
      </w:ins>
    </w:p>
    <w:p w14:paraId="5BF25629" w14:textId="77777777" w:rsidR="00CD45FF" w:rsidRPr="00CD45FF" w:rsidRDefault="00CD45FF" w:rsidP="00CD45FF">
      <w:pPr>
        <w:spacing w:after="0" w:line="240" w:lineRule="auto"/>
        <w:jc w:val="right"/>
        <w:rPr>
          <w:ins w:id="1041" w:author="Admin" w:date="2023-08-03T05:41:00Z"/>
          <w:rFonts w:ascii="Times New Roman" w:hAnsi="Times New Roman" w:cs="Times New Roman"/>
        </w:rPr>
      </w:pPr>
      <w:ins w:id="1042" w:author="Admin" w:date="2023-08-03T05:41:00Z">
        <w:r w:rsidRPr="00CD45FF">
          <w:rPr>
            <w:rFonts w:ascii="Times New Roman" w:hAnsi="Times New Roman" w:cs="Times New Roman"/>
          </w:rPr>
          <w:t xml:space="preserve">В.ПУТИН </w:t>
        </w:r>
      </w:ins>
    </w:p>
    <w:p w14:paraId="7AE03935" w14:textId="77777777" w:rsidR="00CD45FF" w:rsidRPr="00CD45FF" w:rsidRDefault="00CD45FF" w:rsidP="00CD45FF">
      <w:pPr>
        <w:spacing w:after="0" w:line="240" w:lineRule="auto"/>
        <w:rPr>
          <w:ins w:id="1043" w:author="Admin" w:date="2023-08-03T05:41:00Z"/>
          <w:rFonts w:ascii="Times New Roman" w:hAnsi="Times New Roman" w:cs="Times New Roman"/>
        </w:rPr>
      </w:pPr>
      <w:ins w:id="1044" w:author="Admin" w:date="2023-08-03T05:41:00Z">
        <w:r w:rsidRPr="00CD45FF">
          <w:rPr>
            <w:rFonts w:ascii="Times New Roman" w:hAnsi="Times New Roman" w:cs="Times New Roman"/>
          </w:rPr>
          <w:t xml:space="preserve">Москва, Кремль </w:t>
        </w:r>
      </w:ins>
    </w:p>
    <w:p w14:paraId="06FFB00D" w14:textId="77777777" w:rsidR="00CD45FF" w:rsidRPr="00CD45FF" w:rsidRDefault="00CD45FF" w:rsidP="00CD45FF">
      <w:pPr>
        <w:spacing w:after="0" w:line="240" w:lineRule="auto"/>
        <w:rPr>
          <w:ins w:id="1045" w:author="Admin" w:date="2023-08-03T05:41:00Z"/>
          <w:rFonts w:ascii="Times New Roman" w:hAnsi="Times New Roman" w:cs="Times New Roman"/>
        </w:rPr>
      </w:pPr>
      <w:ins w:id="1046" w:author="Admin" w:date="2023-08-03T05:41:00Z">
        <w:r w:rsidRPr="00CD45FF">
          <w:rPr>
            <w:rFonts w:ascii="Times New Roman" w:hAnsi="Times New Roman" w:cs="Times New Roman"/>
          </w:rPr>
          <w:t xml:space="preserve">10 июля 2023 года </w:t>
        </w:r>
      </w:ins>
    </w:p>
    <w:p w14:paraId="1A1197B3" w14:textId="77777777" w:rsidR="00CD45FF" w:rsidRPr="00CD45FF" w:rsidRDefault="00CD45FF" w:rsidP="00CD45FF">
      <w:pPr>
        <w:spacing w:after="0" w:line="240" w:lineRule="auto"/>
        <w:rPr>
          <w:ins w:id="1047" w:author="Admin" w:date="2023-08-03T05:41:00Z"/>
          <w:rFonts w:ascii="Times New Roman" w:hAnsi="Times New Roman" w:cs="Times New Roman"/>
        </w:rPr>
      </w:pPr>
      <w:ins w:id="1048" w:author="Admin" w:date="2023-08-03T05:41:00Z">
        <w:r w:rsidRPr="00CD45FF">
          <w:rPr>
            <w:rFonts w:ascii="Times New Roman" w:hAnsi="Times New Roman" w:cs="Times New Roman"/>
          </w:rPr>
          <w:t xml:space="preserve">N 286-ФЗ </w:t>
        </w:r>
      </w:ins>
    </w:p>
    <w:p w14:paraId="303B30CA" w14:textId="77777777" w:rsidR="00CD45FF" w:rsidRPr="00CD45FF" w:rsidRDefault="00CD45FF" w:rsidP="00CD45FF">
      <w:pPr>
        <w:spacing w:after="0" w:line="240" w:lineRule="auto"/>
        <w:ind w:firstLine="709"/>
        <w:rPr>
          <w:rFonts w:ascii="Times New Roman" w:hAnsi="Times New Roman" w:cs="Times New Roman"/>
          <w:b/>
          <w:highlight w:val="green"/>
        </w:rPr>
      </w:pPr>
    </w:p>
    <w:p w14:paraId="5CD46AF2" w14:textId="77777777" w:rsidR="00003C63" w:rsidRDefault="00003C63" w:rsidP="007E4DB9">
      <w:pPr>
        <w:spacing w:after="0" w:line="240" w:lineRule="auto"/>
        <w:ind w:firstLine="709"/>
        <w:rPr>
          <w:rFonts w:ascii="Times New Roman" w:hAnsi="Times New Roman" w:cs="Times New Roman"/>
          <w:b/>
          <w:highlight w:val="green"/>
        </w:rPr>
      </w:pPr>
    </w:p>
    <w:p w14:paraId="14973B6A" w14:textId="447B52B9" w:rsidR="00003C63" w:rsidRPr="007564F0" w:rsidRDefault="00003C63" w:rsidP="007E4DB9">
      <w:pPr>
        <w:spacing w:after="0" w:line="240" w:lineRule="auto"/>
        <w:ind w:firstLine="709"/>
        <w:rPr>
          <w:rFonts w:ascii="Times New Roman" w:hAnsi="Times New Roman" w:cs="Times New Roman"/>
          <w:b/>
        </w:rPr>
      </w:pPr>
      <w:r w:rsidRPr="007564F0">
        <w:rPr>
          <w:rFonts w:ascii="Times New Roman" w:hAnsi="Times New Roman" w:cs="Times New Roman"/>
          <w:b/>
        </w:rPr>
        <w:t>Федеральный закон от 14 апреля 2023 г. N 127-ФЗ "О внесении изменений в отдельные законодательные акты Российской Федерации"</w:t>
      </w:r>
    </w:p>
    <w:p w14:paraId="6D76B792" w14:textId="433D177A" w:rsidR="00B37D0F" w:rsidRPr="007E4DB9" w:rsidRDefault="00B37D0F" w:rsidP="007E4DB9">
      <w:pPr>
        <w:spacing w:after="0" w:line="240" w:lineRule="auto"/>
        <w:ind w:firstLine="709"/>
        <w:rPr>
          <w:rFonts w:ascii="Times New Roman" w:hAnsi="Times New Roman" w:cs="Times New Roman"/>
          <w:bCs/>
        </w:rPr>
      </w:pPr>
      <w:r w:rsidRPr="007E4DB9">
        <w:rPr>
          <w:rFonts w:ascii="Times New Roman" w:hAnsi="Times New Roman" w:cs="Times New Roman"/>
          <w:bCs/>
        </w:rPr>
        <w:t>Принят Государственной Думой 11 апреля 2023 года</w:t>
      </w:r>
    </w:p>
    <w:p w14:paraId="19BA6EB3" w14:textId="0B245F6C" w:rsidR="00A76522" w:rsidRPr="007E4DB9" w:rsidRDefault="00A76522" w:rsidP="007E4DB9">
      <w:pPr>
        <w:spacing w:after="0" w:line="240" w:lineRule="auto"/>
        <w:ind w:firstLine="709"/>
        <w:rPr>
          <w:rFonts w:ascii="Times New Roman" w:hAnsi="Times New Roman" w:cs="Times New Roman"/>
          <w:bCs/>
        </w:rPr>
      </w:pPr>
      <w:r w:rsidRPr="007E4DB9">
        <w:rPr>
          <w:rFonts w:ascii="Times New Roman" w:hAnsi="Times New Roman" w:cs="Times New Roman"/>
          <w:bCs/>
        </w:rPr>
        <w:t>В Консультанте и на некоторых ресурсах написано, что вступил в силу 14.04, но в законе указано, что вступает в силу со дня его официального опубликования, а опубликован он был 17.04 https://rg.ru/documents/2023/04/17/document-127-fz.html, получается, только 17.04 вступил в силу</w:t>
      </w:r>
    </w:p>
    <w:p w14:paraId="52CE8D4F" w14:textId="77777777" w:rsidR="00A76522" w:rsidRPr="007E4DB9" w:rsidRDefault="00A76522" w:rsidP="007E4DB9">
      <w:pPr>
        <w:pStyle w:val="ConsPlusNormal"/>
        <w:ind w:firstLine="709"/>
        <w:jc w:val="both"/>
        <w:rPr>
          <w:sz w:val="22"/>
          <w:szCs w:val="22"/>
        </w:rPr>
      </w:pPr>
    </w:p>
    <w:p w14:paraId="12AB98DC" w14:textId="51B9751C" w:rsidR="00B37D0F" w:rsidRPr="007E4DB9" w:rsidRDefault="00B37D0F" w:rsidP="007E4DB9">
      <w:pPr>
        <w:pStyle w:val="ConsPlusNormal"/>
        <w:ind w:firstLine="709"/>
        <w:jc w:val="both"/>
        <w:rPr>
          <w:sz w:val="22"/>
          <w:szCs w:val="22"/>
        </w:rPr>
      </w:pPr>
      <w:r w:rsidRPr="007E4DB9">
        <w:rPr>
          <w:sz w:val="22"/>
          <w:szCs w:val="22"/>
        </w:rPr>
        <w:lastRenderedPageBreak/>
        <w:t>Статья 1</w:t>
      </w:r>
    </w:p>
    <w:p w14:paraId="5C13E87E" w14:textId="7D3F000B" w:rsidR="00B37D0F" w:rsidRPr="007E4DB9" w:rsidRDefault="00B37D0F" w:rsidP="007E4DB9">
      <w:pPr>
        <w:pStyle w:val="ConsPlusNormal"/>
        <w:ind w:firstLine="709"/>
        <w:jc w:val="both"/>
        <w:rPr>
          <w:sz w:val="22"/>
          <w:szCs w:val="22"/>
        </w:rPr>
      </w:pPr>
      <w:r w:rsidRPr="007E4DB9">
        <w:rPr>
          <w:sz w:val="22"/>
          <w:szCs w:val="22"/>
        </w:rPr>
        <w:t xml:space="preserve">Внести в статью 28 Федерального закона от 10 декабря 1995 года № 196-ФЗ "О безопасности дорожного движения" (Собрание законодательства Российской Федерации, 1995, № 50, ст. 4873; </w:t>
      </w:r>
      <w:proofErr w:type="gramStart"/>
      <w:r w:rsidRPr="007E4DB9">
        <w:rPr>
          <w:sz w:val="22"/>
          <w:szCs w:val="22"/>
        </w:rPr>
        <w:t xml:space="preserve">2013,   </w:t>
      </w:r>
      <w:proofErr w:type="gramEnd"/>
      <w:r w:rsidRPr="007E4DB9">
        <w:rPr>
          <w:sz w:val="22"/>
          <w:szCs w:val="22"/>
        </w:rPr>
        <w:t xml:space="preserve">      № 30, ст. 4029; № 52, ст. 7002; 2015, № 48, ст. 6706) следующие изменения:</w:t>
      </w:r>
    </w:p>
    <w:p w14:paraId="02CB08F0" w14:textId="77777777" w:rsidR="00B37D0F" w:rsidRPr="007E4DB9" w:rsidRDefault="00B37D0F" w:rsidP="007E4DB9">
      <w:pPr>
        <w:pStyle w:val="ConsPlusNormal"/>
        <w:ind w:firstLine="709"/>
        <w:jc w:val="both"/>
        <w:rPr>
          <w:sz w:val="22"/>
          <w:szCs w:val="22"/>
        </w:rPr>
      </w:pPr>
      <w:r w:rsidRPr="007E4DB9">
        <w:rPr>
          <w:sz w:val="22"/>
          <w:szCs w:val="22"/>
        </w:rPr>
        <w:t>1) в пункте 2 слово "влекущих" заменить словами "а также случаи, влекущие";</w:t>
      </w:r>
    </w:p>
    <w:p w14:paraId="42228686" w14:textId="77777777" w:rsidR="00B37D0F" w:rsidRPr="007E4DB9" w:rsidRDefault="00B37D0F" w:rsidP="007E4DB9">
      <w:pPr>
        <w:pStyle w:val="ConsPlusNormal"/>
        <w:ind w:firstLine="709"/>
        <w:jc w:val="both"/>
        <w:rPr>
          <w:sz w:val="22"/>
          <w:szCs w:val="22"/>
        </w:rPr>
      </w:pPr>
      <w:r w:rsidRPr="007E4DB9">
        <w:rPr>
          <w:sz w:val="22"/>
          <w:szCs w:val="22"/>
        </w:rPr>
        <w:t>2) дополнить пунктом 2</w:t>
      </w:r>
      <w:r w:rsidRPr="007E4DB9">
        <w:rPr>
          <w:position w:val="6"/>
          <w:sz w:val="22"/>
          <w:szCs w:val="22"/>
          <w:vertAlign w:val="superscript"/>
        </w:rPr>
        <w:t>1</w:t>
      </w:r>
      <w:r w:rsidRPr="007E4DB9">
        <w:rPr>
          <w:sz w:val="22"/>
          <w:szCs w:val="22"/>
        </w:rPr>
        <w:t xml:space="preserve"> следующего содержания:</w:t>
      </w:r>
    </w:p>
    <w:p w14:paraId="418FAA62" w14:textId="77777777" w:rsidR="00B37D0F" w:rsidRPr="007E4DB9" w:rsidRDefault="00B37D0F" w:rsidP="007E4DB9">
      <w:pPr>
        <w:pStyle w:val="ConsPlusNormal"/>
        <w:ind w:firstLine="709"/>
        <w:jc w:val="both"/>
        <w:rPr>
          <w:sz w:val="22"/>
          <w:szCs w:val="22"/>
        </w:rPr>
      </w:pPr>
      <w:r w:rsidRPr="007E4DB9">
        <w:rPr>
          <w:sz w:val="22"/>
          <w:szCs w:val="22"/>
        </w:rPr>
        <w:t>"2</w:t>
      </w:r>
      <w:r w:rsidRPr="007E4DB9">
        <w:rPr>
          <w:position w:val="6"/>
          <w:sz w:val="22"/>
          <w:szCs w:val="22"/>
          <w:vertAlign w:val="superscript"/>
        </w:rPr>
        <w:t>1</w:t>
      </w:r>
      <w:r w:rsidRPr="007E4DB9">
        <w:rPr>
          <w:sz w:val="22"/>
          <w:szCs w:val="22"/>
        </w:rPr>
        <w:t xml:space="preserve">. </w:t>
      </w:r>
      <w:r w:rsidRPr="007E4DB9">
        <w:rPr>
          <w:sz w:val="22"/>
          <w:szCs w:val="22"/>
          <w:highlight w:val="yellow"/>
        </w:rPr>
        <w:t>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 право на управление транспортными средствами ограничивается до формирования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w:t>
      </w:r>
      <w:r w:rsidRPr="007E4DB9">
        <w:rPr>
          <w:sz w:val="22"/>
          <w:szCs w:val="22"/>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3F884B11" w14:textId="77777777" w:rsidR="00B37D0F" w:rsidRPr="007E4DB9" w:rsidRDefault="00B37D0F" w:rsidP="007E4DB9">
      <w:pPr>
        <w:pStyle w:val="ConsPlusNormal"/>
        <w:ind w:firstLine="709"/>
        <w:jc w:val="both"/>
        <w:rPr>
          <w:b/>
          <w:sz w:val="22"/>
          <w:szCs w:val="22"/>
        </w:rPr>
      </w:pPr>
      <w:r w:rsidRPr="007E4DB9">
        <w:rPr>
          <w:b/>
          <w:sz w:val="22"/>
          <w:szCs w:val="22"/>
        </w:rPr>
        <w:t>Статья 2</w:t>
      </w:r>
    </w:p>
    <w:p w14:paraId="6AB4A05E" w14:textId="77777777" w:rsidR="00B37D0F" w:rsidRPr="007E4DB9" w:rsidRDefault="00B37D0F" w:rsidP="007E4DB9">
      <w:pPr>
        <w:pStyle w:val="ConsPlusNormal"/>
        <w:ind w:firstLine="709"/>
        <w:jc w:val="both"/>
        <w:rPr>
          <w:sz w:val="22"/>
          <w:szCs w:val="22"/>
        </w:rPr>
      </w:pPr>
      <w:r w:rsidRPr="007E4DB9">
        <w:rPr>
          <w:sz w:val="22"/>
          <w:szCs w:val="22"/>
        </w:rPr>
        <w:t>Федеральный закон от 15 августа 1996 года № 114-ФЗ "О порядке выезда из Российской Федерации и въезда в Российскую Федерацию" (Собрание законодательства Российской Федерации, 1996, № 34, ст. 4029) дополнить статьей 15</w:t>
      </w:r>
      <w:r w:rsidRPr="007E4DB9">
        <w:rPr>
          <w:position w:val="6"/>
          <w:sz w:val="22"/>
          <w:szCs w:val="22"/>
          <w:vertAlign w:val="superscript"/>
        </w:rPr>
        <w:t>1</w:t>
      </w:r>
      <w:r w:rsidRPr="007E4DB9">
        <w:rPr>
          <w:sz w:val="22"/>
          <w:szCs w:val="22"/>
        </w:rPr>
        <w:t xml:space="preserve"> следующего содержания:</w:t>
      </w:r>
    </w:p>
    <w:p w14:paraId="2E792425" w14:textId="77777777" w:rsidR="00B37D0F" w:rsidRPr="007E4DB9" w:rsidRDefault="00B37D0F" w:rsidP="007E4DB9">
      <w:pPr>
        <w:pStyle w:val="ConsPlusNormal"/>
        <w:ind w:firstLine="709"/>
        <w:jc w:val="both"/>
        <w:rPr>
          <w:sz w:val="22"/>
          <w:szCs w:val="22"/>
        </w:rPr>
      </w:pPr>
      <w:r w:rsidRPr="007E4DB9">
        <w:rPr>
          <w:b/>
          <w:sz w:val="22"/>
          <w:szCs w:val="22"/>
        </w:rPr>
        <w:t>"Статья 15</w:t>
      </w:r>
      <w:r w:rsidRPr="007E4DB9">
        <w:rPr>
          <w:b/>
          <w:position w:val="6"/>
          <w:sz w:val="22"/>
          <w:szCs w:val="22"/>
          <w:vertAlign w:val="superscript"/>
        </w:rPr>
        <w:t>1</w:t>
      </w:r>
      <w:r w:rsidRPr="007E4DB9">
        <w:rPr>
          <w:sz w:val="22"/>
          <w:szCs w:val="22"/>
        </w:rPr>
        <w:t>.</w:t>
      </w:r>
      <w:r w:rsidRPr="007E4DB9">
        <w:rPr>
          <w:b/>
          <w:sz w:val="22"/>
          <w:szCs w:val="22"/>
        </w:rPr>
        <w:t xml:space="preserve"> </w:t>
      </w:r>
      <w:r w:rsidRPr="007E4DB9">
        <w:rPr>
          <w:sz w:val="22"/>
          <w:szCs w:val="22"/>
          <w:highlight w:val="yellow"/>
        </w:rPr>
        <w:t>Гражданам, подлежащим призыву на военную службу и получившим повестку военного комиссариата, со дня, когда в соответствии с федеральным законом такая повестка считается врученной, запрещается выезд из Российской Федерации. Указанное ограничение действует до исполнения обязанности явиться по повестке в военный комиссариат</w:t>
      </w:r>
      <w:r w:rsidRPr="007E4DB9">
        <w:rPr>
          <w:sz w:val="22"/>
          <w:szCs w:val="22"/>
        </w:rPr>
        <w:t>.".</w:t>
      </w:r>
    </w:p>
    <w:p w14:paraId="786C6BCA" w14:textId="77777777" w:rsidR="00B37D0F" w:rsidRPr="007E4DB9" w:rsidRDefault="00B37D0F" w:rsidP="007E4DB9">
      <w:pPr>
        <w:pStyle w:val="ConsPlusNormal"/>
        <w:ind w:firstLine="709"/>
        <w:jc w:val="both"/>
        <w:rPr>
          <w:b/>
          <w:sz w:val="22"/>
          <w:szCs w:val="22"/>
        </w:rPr>
      </w:pPr>
      <w:r w:rsidRPr="007E4DB9">
        <w:rPr>
          <w:b/>
          <w:sz w:val="22"/>
          <w:szCs w:val="22"/>
        </w:rPr>
        <w:t>Статья 3</w:t>
      </w:r>
    </w:p>
    <w:p w14:paraId="7270281B" w14:textId="67E81790" w:rsidR="00B37D0F" w:rsidRPr="007E4DB9" w:rsidRDefault="00B37D0F" w:rsidP="007E4DB9">
      <w:pPr>
        <w:pStyle w:val="ConsPlusNormal"/>
        <w:ind w:firstLine="709"/>
        <w:jc w:val="both"/>
        <w:rPr>
          <w:sz w:val="22"/>
          <w:szCs w:val="22"/>
        </w:rPr>
      </w:pPr>
      <w:r w:rsidRPr="007E4DB9">
        <w:rPr>
          <w:sz w:val="22"/>
          <w:szCs w:val="22"/>
        </w:rPr>
        <w:t xml:space="preserve">Внести в Федеральный закон от 28 марта 1998 года № 53-ФЗ "О воинской обязанности и военной службе" (Собрание законодательства Российской Федерации, 1998, № 13, ст. 1475; № </w:t>
      </w:r>
      <w:proofErr w:type="gramStart"/>
      <w:r w:rsidRPr="007E4DB9">
        <w:rPr>
          <w:sz w:val="22"/>
          <w:szCs w:val="22"/>
        </w:rPr>
        <w:t xml:space="preserve">30,   </w:t>
      </w:r>
      <w:proofErr w:type="gramEnd"/>
      <w:r w:rsidRPr="007E4DB9">
        <w:rPr>
          <w:sz w:val="22"/>
          <w:szCs w:val="22"/>
        </w:rPr>
        <w:t xml:space="preserve">      ст. 3613; 2001, № 7, ст. 620; 2002, № 30, ст. 3029, 3030, 3033; 2003, № 27, ст. 2700; № 46, ст. 4437; 2004, № 35, ст. 3607; 2005, № 14, ст. 1212; № 27, ст. 2716; № 40, ст. 3987; № 43, ст. 4349; 2006, № 1, ст. 10, 22; № 29,            ст.  3122; 2007, № 31, ст. 4011; № 45, ст. 5418; № 49, ст. 6074; 2008, № 30, ст. 3616; № 49, ст. 5746; № 52, ст. 6235; 2009, № 18, ст. 2149; № 48,            ст. 5735; № 52, ст. 6404; 2010, № 11, ст. 1176; № 49, ст. 6415; 2011, № 1,    ст. 16; № 49, ст. 7021; 2012, № 53, ст. 7613; 2013, № 9, ст. 870; № 19,         ст. 2331; № 27, ст. 3462, 3477; № 48, ст. 6165;  2014, № 30, ст. 4247; № 49, ст. 6923; 2015, № 17, ст. 2479; № 27, ст. 3963; № 29, ст. 4356; 2016, № 27, ст. 4160, 4238; 2017, № 15, ст. 2136; № 18, ст. 2668; № 31, ст. 4741; 2018,  № 1, ст. 28; № 11, ст. 1590; № 32, ст. 5102; № 49, ст. 7517; 2019, № 6,         ст. 466; № 22, ст. 2673; № 40, ст. 5488; 2020, № 31, ст. 5044; 2021, № 18,   ст. 3060, 3075;  № 22, ст. 3681; 2022, № 22, ст. 3540; № 29, ст. 5245; 2023, № 5, ст. 701) следующие изменения:</w:t>
      </w:r>
    </w:p>
    <w:p w14:paraId="53BF7A3C" w14:textId="77777777" w:rsidR="00B37D0F" w:rsidRPr="007E4DB9" w:rsidRDefault="00B37D0F" w:rsidP="007E4DB9">
      <w:pPr>
        <w:pStyle w:val="ConsPlusNormal"/>
        <w:ind w:firstLine="709"/>
        <w:jc w:val="both"/>
        <w:rPr>
          <w:sz w:val="22"/>
          <w:szCs w:val="22"/>
        </w:rPr>
      </w:pPr>
      <w:r w:rsidRPr="007E4DB9">
        <w:rPr>
          <w:sz w:val="22"/>
          <w:szCs w:val="22"/>
        </w:rPr>
        <w:t>1)</w:t>
      </w:r>
      <w:r w:rsidRPr="007E4DB9">
        <w:rPr>
          <w:b/>
          <w:sz w:val="22"/>
          <w:szCs w:val="22"/>
        </w:rPr>
        <w:t xml:space="preserve"> </w:t>
      </w:r>
      <w:r w:rsidRPr="007E4DB9">
        <w:rPr>
          <w:sz w:val="22"/>
          <w:szCs w:val="22"/>
        </w:rPr>
        <w:t>статью 4 изложить в следующей редакции:</w:t>
      </w:r>
    </w:p>
    <w:p w14:paraId="73C13552" w14:textId="77777777" w:rsidR="00B37D0F" w:rsidRPr="007E4DB9" w:rsidRDefault="00B37D0F" w:rsidP="000535DC">
      <w:pPr>
        <w:pStyle w:val="ConsPlusNormal"/>
        <w:ind w:firstLine="709"/>
        <w:jc w:val="both"/>
        <w:rPr>
          <w:b/>
          <w:sz w:val="22"/>
          <w:szCs w:val="22"/>
        </w:rPr>
      </w:pPr>
      <w:r w:rsidRPr="007E4DB9">
        <w:rPr>
          <w:sz w:val="22"/>
          <w:szCs w:val="22"/>
        </w:rPr>
        <w:t xml:space="preserve">"Статья 4. </w:t>
      </w:r>
      <w:r w:rsidRPr="007E4DB9">
        <w:rPr>
          <w:b/>
          <w:sz w:val="22"/>
          <w:szCs w:val="22"/>
          <w:highlight w:val="yellow"/>
        </w:rPr>
        <w:t>Обязанности должностных лиц органов государственной власти и организаций по обеспечению исполнения гражданами воинской обязанности</w:t>
      </w:r>
    </w:p>
    <w:p w14:paraId="56278FB6" w14:textId="77777777" w:rsidR="00B37D0F" w:rsidRPr="007E4DB9" w:rsidRDefault="00B37D0F" w:rsidP="007E4DB9">
      <w:pPr>
        <w:pStyle w:val="ConsPlusNormal"/>
        <w:ind w:left="2977" w:firstLine="709"/>
        <w:jc w:val="both"/>
        <w:rPr>
          <w:b/>
          <w:sz w:val="22"/>
          <w:szCs w:val="22"/>
        </w:rPr>
      </w:pPr>
    </w:p>
    <w:p w14:paraId="46C11BF3"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1. Руководители, другие ответственные за военно-учетную работу должностные лица (работники) организаций обязаны:</w:t>
      </w:r>
    </w:p>
    <w:p w14:paraId="795A0327" w14:textId="77777777" w:rsidR="00B37D0F" w:rsidRPr="007E4DB9" w:rsidRDefault="00B37D0F" w:rsidP="007E4DB9">
      <w:pPr>
        <w:pStyle w:val="ConsPlusNormal"/>
        <w:ind w:firstLine="709"/>
        <w:jc w:val="both"/>
        <w:rPr>
          <w:bCs/>
          <w:sz w:val="22"/>
          <w:szCs w:val="22"/>
          <w:highlight w:val="yellow"/>
          <w:lang w:eastAsia="en-US"/>
        </w:rPr>
      </w:pPr>
      <w:r w:rsidRPr="007E4DB9">
        <w:rPr>
          <w:sz w:val="22"/>
          <w:szCs w:val="22"/>
          <w:highlight w:val="yellow"/>
        </w:rPr>
        <w:t xml:space="preserve">оповещать граждан о вызовах (повестках) военных комиссариатов </w:t>
      </w:r>
      <w:r w:rsidRPr="007E4DB9">
        <w:rPr>
          <w:bCs/>
          <w:sz w:val="22"/>
          <w:szCs w:val="22"/>
          <w:highlight w:val="yellow"/>
          <w:lang w:eastAsia="en-US"/>
        </w:rPr>
        <w:t>при поступлении, в том числе в электронной форме, таких вызовов (повесток) от военных комиссариатов;</w:t>
      </w:r>
    </w:p>
    <w:p w14:paraId="0D37F31F"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обеспечивать гражданам возможность своевременной явки по вызовам (повесткам) военных комиссариатов;</w:t>
      </w:r>
    </w:p>
    <w:p w14:paraId="36769ACB"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пяти дней со дня изменения соответствующих сведений, в том числе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 (далее - Портал государственных и муниципальных услуг (функций), в порядке, установленном Правительством Российской Федерации;</w:t>
      </w:r>
    </w:p>
    <w:p w14:paraId="1DC2347D"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направлять в военные комиссариаты сведения о случаях выявления граждан, не состоящих на воинском учете, но обязанных состоять на воинском учете, в течение трех рабочих дней, в том числе с использованием Портала государственных и муниципальных услуг (функций);</w:t>
      </w:r>
    </w:p>
    <w:p w14:paraId="3E6454FC"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абзацами первым и </w:t>
      </w:r>
      <w:r w:rsidRPr="007E4DB9">
        <w:rPr>
          <w:sz w:val="22"/>
          <w:szCs w:val="22"/>
          <w:highlight w:val="yellow"/>
        </w:rPr>
        <w:lastRenderedPageBreak/>
        <w:t>третьим пункта 2 статьи 8 настоящего Федерального закона.</w:t>
      </w:r>
    </w:p>
    <w:p w14:paraId="2A1D1C84"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Военные комиссариаты направляют вызовы (повестки) в организации в отношении граждан - работников таких организаций в письменной и (или) электронной форме.</w:t>
      </w:r>
    </w:p>
    <w:p w14:paraId="39DBCD0B" w14:textId="77777777" w:rsidR="00B37D0F" w:rsidRPr="007E4DB9" w:rsidRDefault="00B37D0F" w:rsidP="007E4DB9">
      <w:pPr>
        <w:pStyle w:val="ConsPlusNormal"/>
        <w:ind w:firstLine="709"/>
        <w:jc w:val="both"/>
        <w:rPr>
          <w:sz w:val="22"/>
          <w:szCs w:val="22"/>
        </w:rPr>
      </w:pPr>
      <w:r w:rsidRPr="007E4DB9">
        <w:rPr>
          <w:sz w:val="22"/>
          <w:szCs w:val="22"/>
          <w:highlight w:val="yellow"/>
        </w:rPr>
        <w:t xml:space="preserve">2. В случае, если руководитель </w:t>
      </w:r>
      <w:r w:rsidRPr="007E4DB9">
        <w:rPr>
          <w:color w:val="FF0000"/>
          <w:sz w:val="22"/>
          <w:szCs w:val="22"/>
          <w:highlight w:val="yellow"/>
        </w:rPr>
        <w:t>государственных органа либо организации или муниципального органа</w:t>
      </w:r>
      <w:r w:rsidRPr="007E4DB9">
        <w:rPr>
          <w:sz w:val="22"/>
          <w:szCs w:val="22"/>
          <w:highlight w:val="yellow"/>
        </w:rPr>
        <w:t xml:space="preserve"> уведомлен военным комиссариатом, в том числе в электронной форме,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пункте 1</w:t>
      </w:r>
      <w:r w:rsidRPr="007E4DB9">
        <w:rPr>
          <w:position w:val="6"/>
          <w:sz w:val="22"/>
          <w:szCs w:val="22"/>
          <w:highlight w:val="yellow"/>
          <w:vertAlign w:val="superscript"/>
        </w:rPr>
        <w:t>1</w:t>
      </w:r>
      <w:r w:rsidRPr="007E4DB9">
        <w:rPr>
          <w:sz w:val="22"/>
          <w:szCs w:val="22"/>
          <w:highlight w:val="yellow"/>
        </w:rPr>
        <w:t xml:space="preserve"> статьи 28 настоящего Федерального закона,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(функций) военный комиссариат об увольнении этого </w:t>
      </w:r>
      <w:r w:rsidRPr="007E4DB9">
        <w:rPr>
          <w:color w:val="FF0000"/>
          <w:sz w:val="22"/>
          <w:szCs w:val="22"/>
          <w:highlight w:val="yellow"/>
        </w:rPr>
        <w:t>гражданина с государственной службы или муниципальной службы</w:t>
      </w:r>
      <w:r w:rsidRPr="007E4DB9">
        <w:rPr>
          <w:sz w:val="22"/>
          <w:szCs w:val="22"/>
          <w:highlight w:val="yellow"/>
        </w:rPr>
        <w:t xml:space="preserve"> в течение десяти дней со дня его увольнения.</w:t>
      </w:r>
    </w:p>
    <w:p w14:paraId="4055F7B6" w14:textId="77777777" w:rsidR="00B37D0F" w:rsidRPr="007E4DB9" w:rsidRDefault="00B37D0F" w:rsidP="007E4DB9">
      <w:pPr>
        <w:pStyle w:val="ConsPlusNormal"/>
        <w:ind w:firstLine="709"/>
        <w:jc w:val="both"/>
        <w:rPr>
          <w:sz w:val="22"/>
          <w:szCs w:val="22"/>
        </w:rPr>
      </w:pPr>
      <w:r w:rsidRPr="007E4DB9">
        <w:rPr>
          <w:sz w:val="22"/>
          <w:szCs w:val="22"/>
        </w:rPr>
        <w:t xml:space="preserve">3. </w:t>
      </w:r>
      <w:r w:rsidRPr="007E4DB9">
        <w:rPr>
          <w:sz w:val="22"/>
          <w:szCs w:val="22"/>
          <w:shd w:val="clear" w:color="auto" w:fill="FFFF00"/>
        </w:rPr>
        <w:t>Органы внутренних дел в пределах своей компетенции</w:t>
      </w:r>
      <w:r w:rsidRPr="007E4DB9">
        <w:rPr>
          <w:sz w:val="22"/>
          <w:szCs w:val="22"/>
        </w:rPr>
        <w:t xml:space="preserve"> обязаны:</w:t>
      </w:r>
    </w:p>
    <w:p w14:paraId="3D0CDD5B" w14:textId="77777777" w:rsidR="00B37D0F" w:rsidRPr="007E4DB9" w:rsidRDefault="00B37D0F" w:rsidP="007E4DB9">
      <w:pPr>
        <w:pStyle w:val="ConsPlusNormal"/>
        <w:ind w:firstLine="709"/>
        <w:jc w:val="both"/>
        <w:rPr>
          <w:sz w:val="22"/>
          <w:szCs w:val="22"/>
        </w:rPr>
      </w:pPr>
      <w:r w:rsidRPr="007E4DB9">
        <w:rPr>
          <w:sz w:val="22"/>
          <w:szCs w:val="22"/>
        </w:rPr>
        <w:t>предоставлять в электронной форме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и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с использованием единой системы межведомственного электронного взаимодействия, в том числе в государственный информационный ресурс, содержащий сведения о гражданах, необходимые для актуализации документов воинского учета (далее - государственный информационный ресурс);</w:t>
      </w:r>
    </w:p>
    <w:p w14:paraId="3194B68A" w14:textId="77777777" w:rsidR="00B37D0F" w:rsidRPr="007E4DB9" w:rsidRDefault="00B37D0F" w:rsidP="007E4DB9">
      <w:pPr>
        <w:pStyle w:val="ConsPlusNormal"/>
        <w:ind w:firstLine="709"/>
        <w:jc w:val="both"/>
        <w:rPr>
          <w:sz w:val="22"/>
          <w:szCs w:val="22"/>
        </w:rPr>
      </w:pPr>
      <w:r w:rsidRPr="007E4DB9">
        <w:rPr>
          <w:sz w:val="22"/>
          <w:szCs w:val="22"/>
        </w:rPr>
        <w:t>предоставлять в электронной форме необходимые для ведения воинского учета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 с использованием единой системы межведомственного электронного взаимодействия, в том числе в государственный информационный ресурс;</w:t>
      </w:r>
    </w:p>
    <w:p w14:paraId="312B94BD" w14:textId="77777777" w:rsidR="00B37D0F" w:rsidRPr="007E4DB9" w:rsidRDefault="00B37D0F" w:rsidP="007E4DB9">
      <w:pPr>
        <w:pStyle w:val="ConsPlusNormal"/>
        <w:ind w:firstLine="709"/>
        <w:jc w:val="both"/>
        <w:rPr>
          <w:sz w:val="22"/>
          <w:szCs w:val="22"/>
        </w:rPr>
      </w:pPr>
      <w:r w:rsidRPr="007E4DB9">
        <w:rPr>
          <w:sz w:val="22"/>
          <w:szCs w:val="22"/>
        </w:rPr>
        <w:t>предоставлять в электронной форме 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 в том числе в государственный информационный ресурс;</w:t>
      </w:r>
    </w:p>
    <w:p w14:paraId="6FF5F0DF" w14:textId="77777777" w:rsidR="00B37D0F" w:rsidRPr="007E4DB9" w:rsidRDefault="00B37D0F" w:rsidP="007E4DB9">
      <w:pPr>
        <w:pStyle w:val="ConsPlusNormal"/>
        <w:ind w:firstLine="709"/>
        <w:jc w:val="both"/>
        <w:rPr>
          <w:sz w:val="22"/>
          <w:szCs w:val="22"/>
        </w:rPr>
      </w:pPr>
      <w:r w:rsidRPr="007E4DB9">
        <w:rPr>
          <w:sz w:val="22"/>
          <w:szCs w:val="22"/>
        </w:rPr>
        <w:t>осуществлять розыск и при наличии законных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доставлять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w:t>
      </w:r>
    </w:p>
    <w:p w14:paraId="49268F86" w14:textId="77777777" w:rsidR="00B37D0F" w:rsidRPr="007E4DB9" w:rsidRDefault="00B37D0F" w:rsidP="007E4DB9">
      <w:pPr>
        <w:pStyle w:val="ConsPlusNormal"/>
        <w:ind w:firstLine="709"/>
        <w:jc w:val="both"/>
        <w:rPr>
          <w:sz w:val="22"/>
          <w:szCs w:val="22"/>
        </w:rPr>
      </w:pPr>
      <w:r w:rsidRPr="007E4DB9">
        <w:rPr>
          <w:sz w:val="22"/>
          <w:szCs w:val="22"/>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14:paraId="675CF2E6" w14:textId="77777777" w:rsidR="00B37D0F" w:rsidRPr="007E4DB9" w:rsidRDefault="00B37D0F" w:rsidP="007E4DB9">
      <w:pPr>
        <w:pStyle w:val="ConsPlusNormal"/>
        <w:ind w:firstLine="709"/>
        <w:jc w:val="both"/>
        <w:rPr>
          <w:sz w:val="22"/>
          <w:szCs w:val="22"/>
        </w:rPr>
      </w:pPr>
      <w:r w:rsidRPr="007E4DB9">
        <w:rPr>
          <w:sz w:val="22"/>
          <w:szCs w:val="22"/>
        </w:rPr>
        <w:t xml:space="preserve">4. </w:t>
      </w:r>
      <w:r w:rsidRPr="007E4DB9">
        <w:rPr>
          <w:sz w:val="22"/>
          <w:szCs w:val="22"/>
          <w:shd w:val="clear" w:color="auto" w:fill="FFFF00"/>
        </w:rPr>
        <w:t>Федеральная налоговая служба обязана предоставлять</w:t>
      </w:r>
      <w:r w:rsidRPr="007E4DB9">
        <w:rPr>
          <w:sz w:val="22"/>
          <w:szCs w:val="22"/>
        </w:rPr>
        <w:t xml:space="preserve"> в электронной форме необходимые для ведения воинского учета сведения о внесении изменений в акты гражданского состояния граждан, состоящих на воинском учете, а также не состоящих, но обязанных состоять на воинском учете, из Единого федерального информационного регистра, содержащего сведения о населении Российской Федерации,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 в том числе в государственный информационный ресурс.</w:t>
      </w:r>
    </w:p>
    <w:p w14:paraId="73DF5EFB" w14:textId="77777777" w:rsidR="00B37D0F" w:rsidRPr="007E4DB9" w:rsidRDefault="00B37D0F" w:rsidP="007E4DB9">
      <w:pPr>
        <w:pStyle w:val="ConsPlusNormal"/>
        <w:ind w:firstLine="709"/>
        <w:jc w:val="both"/>
        <w:rPr>
          <w:sz w:val="22"/>
          <w:szCs w:val="22"/>
        </w:rPr>
      </w:pPr>
      <w:r w:rsidRPr="007E4DB9">
        <w:rPr>
          <w:sz w:val="22"/>
          <w:szCs w:val="22"/>
        </w:rPr>
        <w:t xml:space="preserve">5. </w:t>
      </w:r>
      <w:r w:rsidRPr="007E4DB9">
        <w:rPr>
          <w:sz w:val="22"/>
          <w:szCs w:val="22"/>
          <w:shd w:val="clear" w:color="auto" w:fill="FFFF00"/>
        </w:rPr>
        <w:t>Органы дознания и органы</w:t>
      </w:r>
      <w:r w:rsidRPr="007E4DB9">
        <w:rPr>
          <w:sz w:val="22"/>
          <w:szCs w:val="22"/>
        </w:rPr>
        <w:t xml:space="preserve">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 состоящих на воинском учете, а также не состоящих, но обязанных состоять на воинском учете, либо о направлении указанных уголовных дел в суд с использованием единой системы межведомственного электронного взаимодействия, в том числе в государственный информационный ресурс.</w:t>
      </w:r>
    </w:p>
    <w:p w14:paraId="5B4BC5EF" w14:textId="77777777" w:rsidR="00B37D0F" w:rsidRPr="007E4DB9" w:rsidRDefault="00B37D0F" w:rsidP="007E4DB9">
      <w:pPr>
        <w:pStyle w:val="ConsPlusNormal"/>
        <w:ind w:firstLine="709"/>
        <w:jc w:val="both"/>
        <w:rPr>
          <w:sz w:val="22"/>
          <w:szCs w:val="22"/>
        </w:rPr>
      </w:pPr>
      <w:r w:rsidRPr="007E4DB9">
        <w:rPr>
          <w:sz w:val="22"/>
          <w:szCs w:val="22"/>
        </w:rPr>
        <w:t xml:space="preserve">6. </w:t>
      </w:r>
      <w:r w:rsidRPr="007E4DB9">
        <w:rPr>
          <w:sz w:val="22"/>
          <w:szCs w:val="22"/>
          <w:shd w:val="clear" w:color="auto" w:fill="FFFF00"/>
        </w:rPr>
        <w:t>Федеральные суды</w:t>
      </w:r>
      <w:r w:rsidRPr="007E4DB9">
        <w:rPr>
          <w:sz w:val="22"/>
          <w:szCs w:val="22"/>
        </w:rPr>
        <w:t xml:space="preserve"> обязаны предоставлять в электронном виде в двухнедельный срок со дня вынесения соответствующего решения (приговора, постановления, определения)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14:paraId="04F53A52" w14:textId="77777777" w:rsidR="00B37D0F" w:rsidRPr="007E4DB9" w:rsidRDefault="00B37D0F" w:rsidP="007E4DB9">
      <w:pPr>
        <w:pStyle w:val="ConsPlusNormal"/>
        <w:ind w:firstLine="709"/>
        <w:jc w:val="both"/>
        <w:rPr>
          <w:sz w:val="22"/>
          <w:szCs w:val="22"/>
        </w:rPr>
      </w:pPr>
      <w:r w:rsidRPr="007E4DB9">
        <w:rPr>
          <w:sz w:val="22"/>
          <w:szCs w:val="22"/>
        </w:rPr>
        <w:t xml:space="preserve">7. </w:t>
      </w:r>
      <w:r w:rsidRPr="007E4DB9">
        <w:rPr>
          <w:sz w:val="22"/>
          <w:szCs w:val="22"/>
          <w:shd w:val="clear" w:color="auto" w:fill="FFFF00"/>
        </w:rPr>
        <w:t>Фонд пенсионного и социального страхования</w:t>
      </w:r>
      <w:r w:rsidRPr="007E4DB9">
        <w:rPr>
          <w:sz w:val="22"/>
          <w:szCs w:val="22"/>
        </w:rPr>
        <w:t xml:space="preserve"> Российской Федерации обязан предоставлять необходимые для ведения воинского учета сведения о признании инвалидами граждан, состоящих на воинском </w:t>
      </w:r>
      <w:r w:rsidRPr="007E4DB9">
        <w:rPr>
          <w:sz w:val="22"/>
          <w:szCs w:val="22"/>
        </w:rPr>
        <w:lastRenderedPageBreak/>
        <w:t>учете, а также не состоящих, но обязанных состоять на воинском учете, с использованием единой системы межведомственного электронного взаимодействия, в том числе в государственный информационный ресурс.</w:t>
      </w:r>
    </w:p>
    <w:p w14:paraId="4ECAFCC2" w14:textId="77777777" w:rsidR="00B37D0F" w:rsidRPr="007E4DB9" w:rsidRDefault="00B37D0F" w:rsidP="007E4DB9">
      <w:pPr>
        <w:pStyle w:val="ConsPlusNormal"/>
        <w:ind w:firstLine="709"/>
        <w:jc w:val="both"/>
        <w:rPr>
          <w:sz w:val="22"/>
          <w:szCs w:val="22"/>
        </w:rPr>
      </w:pPr>
      <w:r w:rsidRPr="007E4DB9">
        <w:rPr>
          <w:sz w:val="22"/>
          <w:szCs w:val="22"/>
        </w:rPr>
        <w:t xml:space="preserve">8. </w:t>
      </w:r>
      <w:r w:rsidRPr="007E4DB9">
        <w:rPr>
          <w:sz w:val="22"/>
          <w:szCs w:val="22"/>
          <w:shd w:val="clear" w:color="auto" w:fill="FFFF00"/>
        </w:rPr>
        <w:t>Органы государственной власти субъектов Российской</w:t>
      </w:r>
      <w:r w:rsidRPr="007E4DB9">
        <w:rPr>
          <w:sz w:val="22"/>
          <w:szCs w:val="22"/>
        </w:rPr>
        <w:t xml:space="preserve"> Федерации обязаны предоставлять в электронном виде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 в государственный информационный ресурс.</w:t>
      </w:r>
    </w:p>
    <w:p w14:paraId="5C4F7551" w14:textId="77777777" w:rsidR="00B37D0F" w:rsidRPr="007E4DB9" w:rsidRDefault="00B37D0F" w:rsidP="007E4DB9">
      <w:pPr>
        <w:pStyle w:val="ConsPlusNormal"/>
        <w:ind w:firstLine="709"/>
        <w:jc w:val="both"/>
        <w:rPr>
          <w:sz w:val="22"/>
          <w:szCs w:val="22"/>
        </w:rPr>
      </w:pPr>
      <w:r w:rsidRPr="007E4DB9">
        <w:rPr>
          <w:sz w:val="22"/>
          <w:szCs w:val="22"/>
          <w:shd w:val="clear" w:color="auto" w:fill="FFFF00"/>
        </w:rPr>
        <w:t>Медицинские организации</w:t>
      </w:r>
      <w:r w:rsidRPr="007E4DB9">
        <w:rPr>
          <w:sz w:val="22"/>
          <w:szCs w:val="22"/>
        </w:rPr>
        <w:t xml:space="preserve">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w:t>
      </w:r>
    </w:p>
    <w:p w14:paraId="6F549245" w14:textId="77777777" w:rsidR="00B37D0F" w:rsidRPr="007E4DB9" w:rsidRDefault="00B37D0F" w:rsidP="007E4DB9">
      <w:pPr>
        <w:pStyle w:val="ConsPlusNormal"/>
        <w:ind w:firstLine="709"/>
        <w:jc w:val="both"/>
        <w:rPr>
          <w:sz w:val="22"/>
          <w:szCs w:val="22"/>
        </w:rPr>
      </w:pPr>
      <w:r w:rsidRPr="007E4DB9">
        <w:rPr>
          <w:sz w:val="22"/>
          <w:szCs w:val="22"/>
        </w:rPr>
        <w:t xml:space="preserve">9. </w:t>
      </w:r>
      <w:r w:rsidRPr="007E4DB9">
        <w:rPr>
          <w:sz w:val="22"/>
          <w:szCs w:val="22"/>
          <w:shd w:val="clear" w:color="auto" w:fill="FFFF00"/>
        </w:rPr>
        <w:t>Центральная избирательная комиссия</w:t>
      </w:r>
      <w:r w:rsidRPr="007E4DB9">
        <w:rPr>
          <w:sz w:val="22"/>
          <w:szCs w:val="22"/>
        </w:rPr>
        <w:t xml:space="preserve"> Российской Федерации обязана предоставлять в электронной форме в государственный информационный ресурс следующие сведения, необходимые для ведения воинского учета:</w:t>
      </w:r>
    </w:p>
    <w:p w14:paraId="1A7C45D9" w14:textId="77777777" w:rsidR="00B37D0F" w:rsidRPr="007E4DB9" w:rsidRDefault="00B37D0F" w:rsidP="007E4DB9">
      <w:pPr>
        <w:pStyle w:val="ConsPlusNormal"/>
        <w:ind w:firstLine="709"/>
        <w:jc w:val="both"/>
        <w:rPr>
          <w:sz w:val="22"/>
          <w:szCs w:val="22"/>
        </w:rPr>
      </w:pPr>
      <w:r w:rsidRPr="007E4DB9">
        <w:rPr>
          <w:sz w:val="22"/>
          <w:szCs w:val="22"/>
        </w:rPr>
        <w:t>о гражданах, избранных депутатами Государственной Думы Федерального Собрания Российской Федерации, депутатами законодательных органов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 о сроках их полномочий;</w:t>
      </w:r>
    </w:p>
    <w:p w14:paraId="2C905526" w14:textId="77777777" w:rsidR="00B37D0F" w:rsidRPr="007E4DB9" w:rsidRDefault="00B37D0F" w:rsidP="007E4DB9">
      <w:pPr>
        <w:pStyle w:val="ConsPlusNormal"/>
        <w:ind w:firstLine="709"/>
        <w:jc w:val="both"/>
        <w:rPr>
          <w:sz w:val="22"/>
          <w:szCs w:val="22"/>
        </w:rPr>
      </w:pPr>
      <w:r w:rsidRPr="007E4DB9">
        <w:rPr>
          <w:sz w:val="22"/>
          <w:szCs w:val="22"/>
        </w:rPr>
        <w:t>о гражданах,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14:paraId="381F58F0" w14:textId="77777777" w:rsidR="00B37D0F" w:rsidRPr="007E4DB9" w:rsidRDefault="00B37D0F" w:rsidP="007E4DB9">
      <w:pPr>
        <w:pStyle w:val="ConsPlusNormal"/>
        <w:ind w:firstLine="709"/>
        <w:jc w:val="both"/>
        <w:rPr>
          <w:sz w:val="22"/>
          <w:szCs w:val="22"/>
        </w:rPr>
      </w:pPr>
      <w:r w:rsidRPr="007E4DB9">
        <w:rPr>
          <w:sz w:val="22"/>
          <w:szCs w:val="22"/>
        </w:rPr>
        <w:t>из регистра избирателей, участников референдума (в том числе о регистрации граждан по месту жительства и (или) месту пребывания).</w:t>
      </w:r>
    </w:p>
    <w:p w14:paraId="25A3C9A1" w14:textId="77777777" w:rsidR="00B37D0F" w:rsidRPr="007E4DB9" w:rsidRDefault="00B37D0F" w:rsidP="007E4DB9">
      <w:pPr>
        <w:pStyle w:val="ConsPlusNormal"/>
        <w:ind w:firstLine="709"/>
        <w:jc w:val="both"/>
        <w:rPr>
          <w:sz w:val="22"/>
          <w:szCs w:val="22"/>
        </w:rPr>
      </w:pPr>
      <w:r w:rsidRPr="007E4DB9">
        <w:rPr>
          <w:sz w:val="22"/>
          <w:szCs w:val="22"/>
        </w:rPr>
        <w:t xml:space="preserve">10. </w:t>
      </w:r>
      <w:r w:rsidRPr="007E4DB9">
        <w:rPr>
          <w:sz w:val="22"/>
          <w:szCs w:val="22"/>
          <w:highlight w:val="yellow"/>
        </w:rPr>
        <w:t xml:space="preserve">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 </w:t>
      </w:r>
      <w:proofErr w:type="spellStart"/>
      <w:r w:rsidRPr="007E4DB9">
        <w:rPr>
          <w:sz w:val="22"/>
          <w:szCs w:val="22"/>
          <w:highlight w:val="yellow"/>
        </w:rPr>
        <w:t>бакалавриата</w:t>
      </w:r>
      <w:proofErr w:type="spellEnd"/>
      <w:r w:rsidRPr="007E4DB9">
        <w:rPr>
          <w:sz w:val="22"/>
          <w:szCs w:val="22"/>
          <w:highlight w:val="yellow"/>
        </w:rPr>
        <w:t xml:space="preserve">, </w:t>
      </w:r>
      <w:proofErr w:type="spellStart"/>
      <w:r w:rsidRPr="007E4DB9">
        <w:rPr>
          <w:sz w:val="22"/>
          <w:szCs w:val="22"/>
          <w:highlight w:val="yellow"/>
        </w:rPr>
        <w:t>специалитета</w:t>
      </w:r>
      <w:proofErr w:type="spellEnd"/>
      <w:r w:rsidRPr="007E4DB9">
        <w:rPr>
          <w:sz w:val="22"/>
          <w:szCs w:val="22"/>
          <w:highlight w:val="yellow"/>
        </w:rPr>
        <w:t xml:space="preserve">, магистратуры, программам ординатуры, </w:t>
      </w:r>
      <w:proofErr w:type="spellStart"/>
      <w:r w:rsidRPr="007E4DB9">
        <w:rPr>
          <w:sz w:val="22"/>
          <w:szCs w:val="22"/>
          <w:highlight w:val="yellow"/>
        </w:rPr>
        <w:t>ассистентуры</w:t>
      </w:r>
      <w:proofErr w:type="spellEnd"/>
      <w:r w:rsidRPr="007E4DB9">
        <w:rPr>
          <w:sz w:val="22"/>
          <w:szCs w:val="22"/>
          <w:highlight w:val="yellow"/>
        </w:rPr>
        <w:t>-стажировки, программам подготовки научных и научно-педагогических кадров в аспирантуре, в том числе в государственный информационный ресурс.</w:t>
      </w:r>
    </w:p>
    <w:p w14:paraId="177AE22F" w14:textId="77777777" w:rsidR="00B37D0F" w:rsidRPr="007E4DB9" w:rsidRDefault="00B37D0F" w:rsidP="007E4DB9">
      <w:pPr>
        <w:pStyle w:val="ConsPlusNormal"/>
        <w:ind w:firstLine="709"/>
        <w:jc w:val="both"/>
        <w:rPr>
          <w:sz w:val="22"/>
          <w:szCs w:val="22"/>
          <w:highlight w:val="yellow"/>
        </w:rPr>
      </w:pPr>
      <w:r w:rsidRPr="007E4DB9">
        <w:rPr>
          <w:sz w:val="22"/>
          <w:szCs w:val="22"/>
        </w:rPr>
        <w:t xml:space="preserve">11. </w:t>
      </w:r>
      <w:r w:rsidRPr="007E4DB9">
        <w:rPr>
          <w:sz w:val="22"/>
          <w:szCs w:val="22"/>
          <w:highlight w:val="yellow"/>
        </w:rPr>
        <w:t>Министерство просвещения Российской Федерации, органы государственной власти субъектов Российской Федерации в сфере образования в пределах своей компетенции обязаны предоставлять в электронном виде необходимые для ведения воинского учета сведения о гражданах, обучающихся по очной форме обучения в общеобразовательных организациях, в профессиональных образовательных организациях по имеющим государственную аккредитацию общеобразовательным программам и программам среднего профессионального образования, в том числе в государственный информационный ресурс.</w:t>
      </w:r>
    </w:p>
    <w:p w14:paraId="6043DD7E" w14:textId="77777777" w:rsidR="00B37D0F" w:rsidRPr="007E4DB9" w:rsidRDefault="00B37D0F" w:rsidP="007E4DB9">
      <w:pPr>
        <w:pStyle w:val="ConsPlusNormal"/>
        <w:ind w:firstLine="709"/>
        <w:jc w:val="both"/>
        <w:rPr>
          <w:sz w:val="22"/>
          <w:szCs w:val="22"/>
        </w:rPr>
      </w:pPr>
      <w:r w:rsidRPr="007E4DB9">
        <w:rPr>
          <w:sz w:val="22"/>
          <w:szCs w:val="22"/>
          <w:highlight w:val="yellow"/>
        </w:rPr>
        <w:t>Общеобразовательные организации, профессиональные образовательные организации в отношении граждан, обучающихся по имеющим государственную аккредитацию общеобразовательным программам и программам среднего профессионального образования по очной форме обучения, обязаны предоставлять в электронном виде Министерству просвещения Российской Федерации, органам государственной власти субъектов Российской Федерации необходимые для ведения воинского учета сведения.</w:t>
      </w:r>
    </w:p>
    <w:p w14:paraId="2695225C" w14:textId="77777777" w:rsidR="00B37D0F" w:rsidRPr="007E4DB9" w:rsidRDefault="00B37D0F" w:rsidP="007E4DB9">
      <w:pPr>
        <w:pStyle w:val="ConsPlusNormal"/>
        <w:ind w:firstLine="709"/>
        <w:jc w:val="both"/>
        <w:rPr>
          <w:sz w:val="22"/>
          <w:szCs w:val="22"/>
        </w:rPr>
      </w:pPr>
      <w:r w:rsidRPr="007E4DB9">
        <w:rPr>
          <w:sz w:val="22"/>
          <w:szCs w:val="22"/>
        </w:rPr>
        <w:t>12. Федеральные органы власти, органы государственной власти субъектов Российской Федерации, иные государственные органы и организации обязаны предоставлять иные сведения, необходимые для ведения воинского учета, в порядке, установленном Правительством Российской Федерации.";</w:t>
      </w:r>
    </w:p>
    <w:p w14:paraId="4253F95D" w14:textId="77777777" w:rsidR="00B37D0F" w:rsidRPr="007E4DB9" w:rsidRDefault="00B37D0F" w:rsidP="007E4DB9">
      <w:pPr>
        <w:pStyle w:val="ConsPlusNormal"/>
        <w:ind w:firstLine="709"/>
        <w:jc w:val="both"/>
        <w:rPr>
          <w:sz w:val="22"/>
          <w:szCs w:val="22"/>
        </w:rPr>
      </w:pPr>
      <w:r w:rsidRPr="007E4DB9">
        <w:rPr>
          <w:sz w:val="22"/>
          <w:szCs w:val="22"/>
        </w:rPr>
        <w:t>2) пункт 1</w:t>
      </w:r>
      <w:r w:rsidRPr="007E4DB9">
        <w:rPr>
          <w:position w:val="6"/>
          <w:sz w:val="22"/>
          <w:szCs w:val="22"/>
          <w:vertAlign w:val="superscript"/>
        </w:rPr>
        <w:t>2</w:t>
      </w:r>
      <w:r w:rsidRPr="007E4DB9">
        <w:rPr>
          <w:sz w:val="22"/>
          <w:szCs w:val="22"/>
        </w:rPr>
        <w:t xml:space="preserve"> статьи 5</w:t>
      </w:r>
      <w:r w:rsidRPr="007E4DB9">
        <w:rPr>
          <w:position w:val="6"/>
          <w:sz w:val="22"/>
          <w:szCs w:val="22"/>
          <w:vertAlign w:val="superscript"/>
        </w:rPr>
        <w:t>1</w:t>
      </w:r>
      <w:r w:rsidRPr="007E4DB9">
        <w:rPr>
          <w:sz w:val="22"/>
          <w:szCs w:val="22"/>
        </w:rPr>
        <w:t xml:space="preserve"> дополнить словами ", подаваемому в том числе в электронной форме с использованием Портала государственных и муниципальных услуг (функций), или письменному обращению гражданина в военный комиссариат";</w:t>
      </w:r>
    </w:p>
    <w:p w14:paraId="2A924BBD" w14:textId="77777777" w:rsidR="00B37D0F" w:rsidRPr="007E4DB9" w:rsidRDefault="00B37D0F" w:rsidP="007E4DB9">
      <w:pPr>
        <w:pStyle w:val="ConsPlusNormal"/>
        <w:ind w:firstLine="709"/>
        <w:jc w:val="both"/>
        <w:rPr>
          <w:sz w:val="22"/>
          <w:szCs w:val="22"/>
        </w:rPr>
      </w:pPr>
      <w:r w:rsidRPr="007E4DB9">
        <w:rPr>
          <w:sz w:val="22"/>
          <w:szCs w:val="22"/>
        </w:rPr>
        <w:t>3) в статье 7:</w:t>
      </w:r>
    </w:p>
    <w:p w14:paraId="49705B2A" w14:textId="77777777" w:rsidR="00B37D0F" w:rsidRPr="007E4DB9" w:rsidRDefault="00B37D0F" w:rsidP="007E4DB9">
      <w:pPr>
        <w:pStyle w:val="ConsPlusNormal"/>
        <w:ind w:firstLine="709"/>
        <w:jc w:val="both"/>
        <w:rPr>
          <w:sz w:val="22"/>
          <w:szCs w:val="22"/>
        </w:rPr>
      </w:pPr>
      <w:r w:rsidRPr="007E4DB9">
        <w:rPr>
          <w:sz w:val="22"/>
          <w:szCs w:val="22"/>
        </w:rPr>
        <w:t>а) пункт 1 изложить в следующей редакции:</w:t>
      </w:r>
    </w:p>
    <w:p w14:paraId="76663B5D" w14:textId="77777777" w:rsidR="00B37D0F" w:rsidRPr="007E4DB9" w:rsidRDefault="00B37D0F" w:rsidP="007E4DB9">
      <w:pPr>
        <w:pStyle w:val="ConsPlusNormal"/>
        <w:ind w:firstLine="709"/>
        <w:jc w:val="both"/>
        <w:rPr>
          <w:sz w:val="22"/>
          <w:szCs w:val="22"/>
        </w:rPr>
      </w:pPr>
      <w:r w:rsidRPr="007E4DB9">
        <w:rPr>
          <w:sz w:val="22"/>
          <w:szCs w:val="22"/>
        </w:rPr>
        <w:t>"1. В случае неявки гражданина в установленные настоящим Федеральным законом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w:t>
      </w:r>
      <w:r w:rsidRPr="007E4DB9">
        <w:rPr>
          <w:color w:val="7030A0"/>
          <w:sz w:val="22"/>
          <w:szCs w:val="22"/>
        </w:rPr>
        <w:t xml:space="preserve"> </w:t>
      </w:r>
      <w:r w:rsidRPr="007E4DB9">
        <w:rPr>
          <w:sz w:val="22"/>
          <w:szCs w:val="22"/>
        </w:rPr>
        <w:t>может быть привлечен</w:t>
      </w:r>
      <w:r w:rsidRPr="007E4DB9">
        <w:rPr>
          <w:color w:val="7030A0"/>
          <w:sz w:val="22"/>
          <w:szCs w:val="22"/>
        </w:rPr>
        <w:t xml:space="preserve"> </w:t>
      </w:r>
      <w:r w:rsidRPr="007E4DB9">
        <w:rPr>
          <w:sz w:val="22"/>
          <w:szCs w:val="22"/>
        </w:rPr>
        <w:t>к ответственности в соответствии с законодательством Российской Федерации.";</w:t>
      </w:r>
    </w:p>
    <w:p w14:paraId="4B004835" w14:textId="77777777" w:rsidR="00B37D0F" w:rsidRPr="007E4DB9" w:rsidRDefault="00B37D0F" w:rsidP="007E4DB9">
      <w:pPr>
        <w:pStyle w:val="ConsPlusNormal"/>
        <w:ind w:firstLine="709"/>
        <w:jc w:val="both"/>
        <w:rPr>
          <w:sz w:val="22"/>
          <w:szCs w:val="22"/>
        </w:rPr>
      </w:pPr>
      <w:r w:rsidRPr="007E4DB9">
        <w:rPr>
          <w:sz w:val="22"/>
          <w:szCs w:val="22"/>
        </w:rPr>
        <w:t>б) в абзаце первом пункта 2 слова "по повестке военного комиссариата при условии документального подтверждения причины неявки" заменить словами "при условии документального подтверждения";</w:t>
      </w:r>
    </w:p>
    <w:p w14:paraId="64DF08F8" w14:textId="77777777" w:rsidR="00B37D0F" w:rsidRPr="007E4DB9" w:rsidRDefault="00B37D0F" w:rsidP="007E4DB9">
      <w:pPr>
        <w:pStyle w:val="ConsPlusNormal"/>
        <w:ind w:firstLine="709"/>
        <w:jc w:val="both"/>
        <w:rPr>
          <w:sz w:val="22"/>
          <w:szCs w:val="22"/>
        </w:rPr>
      </w:pPr>
      <w:r w:rsidRPr="007E4DB9">
        <w:rPr>
          <w:sz w:val="22"/>
          <w:szCs w:val="22"/>
        </w:rPr>
        <w:t>в) пункт 3 после слов "и организаций," дополнить словами "в том числе указанные в статье 4 настоящего Федерального закона,";</w:t>
      </w:r>
    </w:p>
    <w:p w14:paraId="5B680BA0" w14:textId="77777777" w:rsidR="00B37D0F" w:rsidRPr="007E4DB9" w:rsidRDefault="00B37D0F" w:rsidP="007E4DB9">
      <w:pPr>
        <w:pStyle w:val="ConsPlusNormal"/>
        <w:ind w:firstLine="709"/>
        <w:jc w:val="both"/>
        <w:rPr>
          <w:sz w:val="22"/>
          <w:szCs w:val="22"/>
        </w:rPr>
      </w:pPr>
      <w:r w:rsidRPr="007E4DB9">
        <w:rPr>
          <w:sz w:val="22"/>
          <w:szCs w:val="22"/>
        </w:rPr>
        <w:t xml:space="preserve">4) раздел </w:t>
      </w:r>
      <w:r w:rsidRPr="007E4DB9">
        <w:rPr>
          <w:sz w:val="22"/>
          <w:szCs w:val="22"/>
          <w:lang w:val="en-US"/>
        </w:rPr>
        <w:t>I</w:t>
      </w:r>
      <w:r w:rsidRPr="007E4DB9">
        <w:rPr>
          <w:sz w:val="22"/>
          <w:szCs w:val="22"/>
        </w:rPr>
        <w:t xml:space="preserve"> дополнить статьей 7</w:t>
      </w:r>
      <w:r w:rsidRPr="007E4DB9">
        <w:rPr>
          <w:position w:val="6"/>
          <w:sz w:val="22"/>
          <w:szCs w:val="22"/>
          <w:vertAlign w:val="superscript"/>
        </w:rPr>
        <w:t>1</w:t>
      </w:r>
      <w:r w:rsidRPr="007E4DB9">
        <w:rPr>
          <w:sz w:val="22"/>
          <w:szCs w:val="22"/>
        </w:rPr>
        <w:t xml:space="preserve"> следующего содержания:</w:t>
      </w:r>
    </w:p>
    <w:p w14:paraId="4192EACB" w14:textId="77777777" w:rsidR="00B37D0F" w:rsidRPr="007E4DB9" w:rsidRDefault="00B37D0F" w:rsidP="000535DC">
      <w:pPr>
        <w:pStyle w:val="ConsPlusNormal"/>
        <w:ind w:firstLine="709"/>
        <w:jc w:val="both"/>
        <w:rPr>
          <w:b/>
          <w:sz w:val="22"/>
          <w:szCs w:val="22"/>
        </w:rPr>
      </w:pPr>
      <w:r w:rsidRPr="007E4DB9">
        <w:rPr>
          <w:sz w:val="22"/>
          <w:szCs w:val="22"/>
        </w:rPr>
        <w:t>"Статья 7</w:t>
      </w:r>
      <w:r w:rsidRPr="007E4DB9">
        <w:rPr>
          <w:position w:val="6"/>
          <w:sz w:val="22"/>
          <w:szCs w:val="22"/>
          <w:vertAlign w:val="superscript"/>
        </w:rPr>
        <w:t>1</w:t>
      </w:r>
      <w:r w:rsidRPr="007E4DB9">
        <w:rPr>
          <w:sz w:val="22"/>
          <w:szCs w:val="22"/>
        </w:rPr>
        <w:t>.</w:t>
      </w:r>
      <w:r w:rsidRPr="007E4DB9">
        <w:rPr>
          <w:b/>
          <w:sz w:val="22"/>
          <w:szCs w:val="22"/>
        </w:rPr>
        <w:t xml:space="preserve"> Временные меры, направленные на обеспечение явки по повестке военного комиссариата</w:t>
      </w:r>
    </w:p>
    <w:p w14:paraId="3C463647" w14:textId="77777777" w:rsidR="00B37D0F" w:rsidRPr="007E4DB9" w:rsidRDefault="00B37D0F" w:rsidP="007E4DB9">
      <w:pPr>
        <w:pStyle w:val="ConsPlusNormal"/>
        <w:ind w:left="2410" w:firstLine="709"/>
        <w:jc w:val="both"/>
        <w:rPr>
          <w:b/>
          <w:color w:val="FF0000"/>
          <w:sz w:val="22"/>
          <w:szCs w:val="22"/>
        </w:rPr>
      </w:pPr>
    </w:p>
    <w:p w14:paraId="6C9D1509" w14:textId="77777777" w:rsidR="00B37D0F" w:rsidRPr="007E4DB9" w:rsidRDefault="00B37D0F" w:rsidP="007E4DB9">
      <w:pPr>
        <w:pStyle w:val="ConsPlusNormal"/>
        <w:ind w:firstLine="709"/>
        <w:jc w:val="both"/>
        <w:rPr>
          <w:bCs/>
          <w:iCs/>
          <w:sz w:val="22"/>
          <w:szCs w:val="22"/>
        </w:rPr>
      </w:pPr>
      <w:r w:rsidRPr="007E4DB9">
        <w:rPr>
          <w:bCs/>
          <w:iCs/>
          <w:sz w:val="22"/>
          <w:szCs w:val="22"/>
        </w:rPr>
        <w:t xml:space="preserve">1. </w:t>
      </w:r>
      <w:r w:rsidRPr="007E4DB9">
        <w:rPr>
          <w:bCs/>
          <w:iCs/>
          <w:sz w:val="22"/>
          <w:szCs w:val="22"/>
          <w:highlight w:val="yellow"/>
        </w:rPr>
        <w:t xml:space="preserve">Гражданам, подлежащим призыву на военную службу и получившим повестку военного комиссариата, со дня, когда такая повестка считается врученной, в качестве временной меры, направленной на </w:t>
      </w:r>
      <w:r w:rsidRPr="007E4DB9">
        <w:rPr>
          <w:bCs/>
          <w:iCs/>
          <w:sz w:val="22"/>
          <w:szCs w:val="22"/>
          <w:highlight w:val="yellow"/>
        </w:rPr>
        <w:lastRenderedPageBreak/>
        <w:t>обеспечение их явки по повестке, запрещается выезд из Российской Федерации</w:t>
      </w:r>
      <w:r w:rsidRPr="007E4DB9">
        <w:rPr>
          <w:bCs/>
          <w:iCs/>
          <w:sz w:val="22"/>
          <w:szCs w:val="22"/>
        </w:rPr>
        <w:t>.</w:t>
      </w:r>
    </w:p>
    <w:p w14:paraId="613CF2E7" w14:textId="77777777" w:rsidR="00B37D0F" w:rsidRPr="007E4DB9" w:rsidRDefault="00B37D0F" w:rsidP="007E4DB9">
      <w:pPr>
        <w:pStyle w:val="ConsPlusNormal"/>
        <w:ind w:firstLine="709"/>
        <w:jc w:val="both"/>
        <w:rPr>
          <w:bCs/>
          <w:iCs/>
          <w:sz w:val="22"/>
          <w:szCs w:val="22"/>
        </w:rPr>
      </w:pPr>
      <w:r w:rsidRPr="007E4DB9">
        <w:rPr>
          <w:bCs/>
          <w:iCs/>
          <w:sz w:val="22"/>
          <w:szCs w:val="22"/>
        </w:rPr>
        <w:t xml:space="preserve">2. </w:t>
      </w:r>
      <w:r w:rsidRPr="007E4DB9">
        <w:rPr>
          <w:bCs/>
          <w:iCs/>
          <w:sz w:val="22"/>
          <w:szCs w:val="22"/>
          <w:highlight w:val="yellow"/>
        </w:rPr>
        <w:t>Решение о принятии временной меры, указанной в пункте 1 настоящей статьи, формируется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 в автоматическом режиме и подписывается электронной подписью военного комиссара. Указанное решение направляется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отражается в Реестре воинского учета</w:t>
      </w:r>
      <w:r w:rsidRPr="007E4DB9">
        <w:rPr>
          <w:bCs/>
          <w:iCs/>
          <w:sz w:val="22"/>
          <w:szCs w:val="22"/>
        </w:rPr>
        <w:t xml:space="preserve">. </w:t>
      </w:r>
    </w:p>
    <w:p w14:paraId="7A3F72D6" w14:textId="77777777" w:rsidR="00B37D0F" w:rsidRPr="007E4DB9" w:rsidRDefault="00B37D0F" w:rsidP="007E4DB9">
      <w:pPr>
        <w:pStyle w:val="ConsPlusNormal"/>
        <w:ind w:firstLine="709"/>
        <w:jc w:val="both"/>
        <w:rPr>
          <w:bCs/>
          <w:iCs/>
          <w:sz w:val="22"/>
          <w:szCs w:val="22"/>
        </w:rPr>
      </w:pPr>
      <w:r w:rsidRPr="007E4DB9">
        <w:rPr>
          <w:bCs/>
          <w:iCs/>
          <w:sz w:val="22"/>
          <w:szCs w:val="22"/>
        </w:rPr>
        <w:t>3. Гражданам, подлежащим призыву на военную службу и получившим повестку военного комиссариата, в течение суток со дня, когда такая повестка считается врученной, направляется предупреждение о применении в отношении их указанных в пункте 4 настоящей статьи временных мер, направленных на обеспечение их явки, в случае неявки по врученной повестке по истечении 20 календарных дней со дня, указанного в повестке.</w:t>
      </w:r>
    </w:p>
    <w:p w14:paraId="6F2583A9" w14:textId="77777777" w:rsidR="00B37D0F" w:rsidRPr="007E4DB9" w:rsidRDefault="00B37D0F" w:rsidP="007E4DB9">
      <w:pPr>
        <w:pStyle w:val="ConsPlusNormal"/>
        <w:ind w:firstLine="709"/>
        <w:jc w:val="both"/>
        <w:rPr>
          <w:bCs/>
          <w:iCs/>
          <w:sz w:val="22"/>
          <w:szCs w:val="22"/>
        </w:rPr>
      </w:pPr>
      <w:r w:rsidRPr="007E4DB9">
        <w:rPr>
          <w:bCs/>
          <w:iCs/>
          <w:sz w:val="22"/>
          <w:szCs w:val="22"/>
        </w:rPr>
        <w:t>Предупреждение формируется в Реестре воинского учета в автоматическом режиме на основании внесенных в Реестр воинского учета военным комиссариатом сведений о направлении (вручении) гражданину повестки и направляется гражданину в личный кабинет на Портале государственных и муниципальных услуг (функций).</w:t>
      </w:r>
    </w:p>
    <w:p w14:paraId="0D38D76B" w14:textId="77777777" w:rsidR="00B37D0F" w:rsidRPr="007E4DB9" w:rsidRDefault="00B37D0F" w:rsidP="007E4DB9">
      <w:pPr>
        <w:pStyle w:val="ConsPlusNormal"/>
        <w:ind w:firstLine="709"/>
        <w:jc w:val="both"/>
        <w:rPr>
          <w:bCs/>
          <w:iCs/>
          <w:sz w:val="22"/>
          <w:szCs w:val="22"/>
          <w:highlight w:val="yellow"/>
        </w:rPr>
      </w:pPr>
      <w:r w:rsidRPr="007E4DB9">
        <w:rPr>
          <w:bCs/>
          <w:iCs/>
          <w:sz w:val="22"/>
          <w:szCs w:val="22"/>
        </w:rPr>
        <w:t xml:space="preserve">4. </w:t>
      </w:r>
      <w:r w:rsidRPr="007E4DB9">
        <w:rPr>
          <w:bCs/>
          <w:iCs/>
          <w:sz w:val="22"/>
          <w:szCs w:val="22"/>
          <w:highlight w:val="yellow"/>
        </w:rPr>
        <w:t>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14:paraId="58ACE26F" w14:textId="77777777" w:rsidR="00B37D0F" w:rsidRPr="007E4DB9" w:rsidRDefault="00B37D0F" w:rsidP="007E4DB9">
      <w:pPr>
        <w:pStyle w:val="ConsPlusNormal"/>
        <w:ind w:firstLine="709"/>
        <w:jc w:val="both"/>
        <w:rPr>
          <w:bCs/>
          <w:iCs/>
          <w:sz w:val="22"/>
          <w:szCs w:val="22"/>
          <w:highlight w:val="yellow"/>
        </w:rPr>
      </w:pPr>
      <w:r w:rsidRPr="007E4DB9">
        <w:rPr>
          <w:bCs/>
          <w:iCs/>
          <w:sz w:val="22"/>
          <w:szCs w:val="22"/>
          <w:highlight w:val="yellow"/>
        </w:rPr>
        <w:t>а) запрета на государственную регистрацию физических лиц в качестве индивидуальных предпринимателей;</w:t>
      </w:r>
    </w:p>
    <w:p w14:paraId="7B77AFDC" w14:textId="77777777" w:rsidR="00B37D0F" w:rsidRPr="007E4DB9" w:rsidRDefault="00B37D0F" w:rsidP="007E4DB9">
      <w:pPr>
        <w:pStyle w:val="ConsPlusNormal"/>
        <w:ind w:firstLine="709"/>
        <w:jc w:val="both"/>
        <w:rPr>
          <w:bCs/>
          <w:iCs/>
          <w:sz w:val="22"/>
          <w:szCs w:val="22"/>
          <w:highlight w:val="yellow"/>
        </w:rPr>
      </w:pPr>
      <w:r w:rsidRPr="007E4DB9">
        <w:rPr>
          <w:bCs/>
          <w:iCs/>
          <w:sz w:val="22"/>
          <w:szCs w:val="22"/>
          <w:highlight w:val="yellow"/>
        </w:rP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14:paraId="39A28E92" w14:textId="77777777" w:rsidR="00B37D0F" w:rsidRPr="007E4DB9" w:rsidRDefault="00B37D0F" w:rsidP="007E4DB9">
      <w:pPr>
        <w:pStyle w:val="ConsPlusNormal"/>
        <w:ind w:firstLine="709"/>
        <w:jc w:val="both"/>
        <w:rPr>
          <w:bCs/>
          <w:iCs/>
          <w:sz w:val="22"/>
          <w:szCs w:val="22"/>
          <w:highlight w:val="yellow"/>
        </w:rPr>
      </w:pPr>
      <w:r w:rsidRPr="007E4DB9">
        <w:rPr>
          <w:bCs/>
          <w:iCs/>
          <w:sz w:val="22"/>
          <w:szCs w:val="22"/>
          <w:highlight w:val="yellow"/>
        </w:rPr>
        <w:t>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законом от 13 июля 2015 года № 218-ФЗ "О государственной регистрации недвижимости";</w:t>
      </w:r>
    </w:p>
    <w:p w14:paraId="2C44566D" w14:textId="77777777" w:rsidR="00B37D0F" w:rsidRPr="007E4DB9" w:rsidRDefault="00B37D0F" w:rsidP="007E4DB9">
      <w:pPr>
        <w:pStyle w:val="ConsPlusNormal"/>
        <w:ind w:firstLine="709"/>
        <w:jc w:val="both"/>
        <w:rPr>
          <w:bCs/>
          <w:iCs/>
          <w:sz w:val="22"/>
          <w:szCs w:val="22"/>
          <w:highlight w:val="yellow"/>
        </w:rPr>
      </w:pPr>
      <w:r w:rsidRPr="007E4DB9">
        <w:rPr>
          <w:bCs/>
          <w:iCs/>
          <w:sz w:val="22"/>
          <w:szCs w:val="22"/>
          <w:highlight w:val="yellow"/>
        </w:rPr>
        <w:t>г) ограничения на пользование гражданином правом на управление транспортными средствами, предоставленным Федеральным законом от 10 декабря 1995 года № 196-ФЗ "О безопасности дорожного движения";</w:t>
      </w:r>
    </w:p>
    <w:p w14:paraId="54B44FD7" w14:textId="77777777" w:rsidR="00B37D0F" w:rsidRPr="007E4DB9" w:rsidRDefault="00B37D0F" w:rsidP="007E4DB9">
      <w:pPr>
        <w:pStyle w:val="ConsPlusNormal"/>
        <w:ind w:firstLine="709"/>
        <w:jc w:val="both"/>
        <w:rPr>
          <w:bCs/>
          <w:iCs/>
          <w:sz w:val="22"/>
          <w:szCs w:val="22"/>
          <w:highlight w:val="yellow"/>
        </w:rPr>
      </w:pPr>
      <w:r w:rsidRPr="007E4DB9">
        <w:rPr>
          <w:bCs/>
          <w:iCs/>
          <w:sz w:val="22"/>
          <w:szCs w:val="22"/>
          <w:highlight w:val="yellow"/>
        </w:rPr>
        <w:t>д) запрета на государственную регистрацию транспортных средств, осуществляемую в порядке, установленном Федеральным законом от 3 августа 2018 года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14:paraId="2467C672" w14:textId="77777777" w:rsidR="00B37D0F" w:rsidRPr="007E4DB9" w:rsidRDefault="00B37D0F" w:rsidP="007E4DB9">
      <w:pPr>
        <w:pStyle w:val="ConsPlusNormal"/>
        <w:ind w:firstLine="709"/>
        <w:jc w:val="both"/>
        <w:rPr>
          <w:bCs/>
          <w:iCs/>
          <w:sz w:val="22"/>
          <w:szCs w:val="22"/>
        </w:rPr>
      </w:pPr>
      <w:r w:rsidRPr="007E4DB9">
        <w:rPr>
          <w:bCs/>
          <w:iCs/>
          <w:sz w:val="22"/>
          <w:szCs w:val="22"/>
          <w:highlight w:val="yellow"/>
        </w:rPr>
        <w:t>е) отказа в заключении кредитного договора, договора займа.</w:t>
      </w:r>
    </w:p>
    <w:p w14:paraId="3C34C700" w14:textId="77777777" w:rsidR="00B37D0F" w:rsidRPr="007E4DB9" w:rsidRDefault="00B37D0F" w:rsidP="007E4DB9">
      <w:pPr>
        <w:pStyle w:val="ConsPlusNormal"/>
        <w:ind w:firstLine="709"/>
        <w:jc w:val="both"/>
        <w:rPr>
          <w:bCs/>
          <w:iCs/>
          <w:sz w:val="22"/>
          <w:szCs w:val="22"/>
          <w:highlight w:val="yellow"/>
        </w:rPr>
      </w:pPr>
      <w:r w:rsidRPr="007E4DB9">
        <w:rPr>
          <w:bCs/>
          <w:iCs/>
          <w:sz w:val="22"/>
          <w:szCs w:val="22"/>
        </w:rPr>
        <w:t xml:space="preserve">5. </w:t>
      </w:r>
      <w:r w:rsidRPr="007E4DB9">
        <w:rPr>
          <w:bCs/>
          <w:iCs/>
          <w:sz w:val="22"/>
          <w:szCs w:val="22"/>
          <w:highlight w:val="yellow"/>
        </w:rPr>
        <w:t>Решение о принятии временных мер, указанных в пункте 4 настоящей статьи, формируется в Реестре воинского учета в автоматическом режиме и подписывается электронной подписью военного комиссара. Указанное решение направляется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14:paraId="4FC31EB2" w14:textId="77777777" w:rsidR="00B37D0F" w:rsidRPr="007E4DB9" w:rsidRDefault="00B37D0F" w:rsidP="007E4DB9">
      <w:pPr>
        <w:pStyle w:val="ConsPlusNormal"/>
        <w:ind w:firstLine="709"/>
        <w:jc w:val="both"/>
        <w:rPr>
          <w:bCs/>
          <w:iCs/>
          <w:sz w:val="22"/>
          <w:szCs w:val="22"/>
        </w:rPr>
      </w:pPr>
      <w:r w:rsidRPr="007E4DB9">
        <w:rPr>
          <w:bCs/>
          <w:iCs/>
          <w:sz w:val="22"/>
          <w:szCs w:val="22"/>
          <w:highlight w:val="yellow"/>
        </w:rPr>
        <w:t xml:space="preserve">6. Решение об отмене временных мер, направленных на обеспечение явки по повестке военного комиссариата, формируется в Реестре воинского учета в автоматическом режиме и подписывается электронной подписью военного комиссара в течение суток с момента явки гражданина по повестке или подтверждения уважительных причин неявки. Указанное решение направляется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w:t>
      </w:r>
      <w:r w:rsidRPr="007E4DB9">
        <w:rPr>
          <w:bCs/>
          <w:iCs/>
          <w:sz w:val="22"/>
          <w:szCs w:val="22"/>
          <w:highlight w:val="yellow"/>
        </w:rPr>
        <w:lastRenderedPageBreak/>
        <w:t>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r w:rsidRPr="007E4DB9">
        <w:rPr>
          <w:bCs/>
          <w:iCs/>
          <w:sz w:val="22"/>
          <w:szCs w:val="22"/>
        </w:rPr>
        <w:t xml:space="preserve"> </w:t>
      </w:r>
    </w:p>
    <w:p w14:paraId="0B7D6863" w14:textId="77777777" w:rsidR="00B37D0F" w:rsidRPr="007E4DB9" w:rsidRDefault="00B37D0F" w:rsidP="007E4DB9">
      <w:pPr>
        <w:pStyle w:val="ConsPlusNormal"/>
        <w:ind w:firstLine="709"/>
        <w:jc w:val="both"/>
        <w:rPr>
          <w:bCs/>
          <w:iCs/>
          <w:sz w:val="22"/>
          <w:szCs w:val="22"/>
        </w:rPr>
      </w:pPr>
      <w:r w:rsidRPr="007E4DB9">
        <w:rPr>
          <w:bCs/>
          <w:iCs/>
          <w:sz w:val="22"/>
          <w:szCs w:val="22"/>
        </w:rPr>
        <w:t xml:space="preserve">7. </w:t>
      </w:r>
      <w:r w:rsidRPr="007E4DB9">
        <w:rPr>
          <w:bCs/>
          <w:iCs/>
          <w:sz w:val="22"/>
          <w:szCs w:val="22"/>
          <w:highlight w:val="yellow"/>
        </w:rPr>
        <w:t>Органы государственной власти субъектов Российской Федерации вправе установить дополнительные временные меры, направленные на обеспечение явки по повестке</w:t>
      </w:r>
      <w:r w:rsidRPr="007E4DB9">
        <w:rPr>
          <w:bCs/>
          <w:iCs/>
          <w:sz w:val="22"/>
          <w:szCs w:val="22"/>
        </w:rPr>
        <w:t xml:space="preserve"> военного комиссариата, в виде ограничения на получение гражданами выплат, льгот, мер поддержки и иных преференций, установленных нормативными правовыми актами субъектов Российской Федерации.</w:t>
      </w:r>
    </w:p>
    <w:p w14:paraId="651A49A5" w14:textId="77777777" w:rsidR="00B37D0F" w:rsidRPr="007E4DB9" w:rsidRDefault="00B37D0F" w:rsidP="007E4DB9">
      <w:pPr>
        <w:pStyle w:val="ConsPlusNormal"/>
        <w:ind w:firstLine="709"/>
        <w:jc w:val="both"/>
        <w:rPr>
          <w:bCs/>
          <w:iCs/>
          <w:sz w:val="22"/>
          <w:szCs w:val="22"/>
        </w:rPr>
      </w:pPr>
      <w:r w:rsidRPr="007E4DB9">
        <w:rPr>
          <w:bCs/>
          <w:iCs/>
          <w:sz w:val="22"/>
          <w:szCs w:val="22"/>
        </w:rPr>
        <w:t xml:space="preserve">8. </w:t>
      </w:r>
      <w:r w:rsidRPr="007E4DB9">
        <w:rPr>
          <w:bCs/>
          <w:iCs/>
          <w:sz w:val="22"/>
          <w:szCs w:val="22"/>
          <w:highlight w:val="yellow"/>
        </w:rPr>
        <w:t>Решение о применении временных мер, направленных на обеспечение явки по повестке военного комиссариата, может быть обжаловано</w:t>
      </w:r>
      <w:r w:rsidRPr="007E4DB9">
        <w:rPr>
          <w:bCs/>
          <w:iCs/>
          <w:sz w:val="22"/>
          <w:szCs w:val="22"/>
        </w:rPr>
        <w:t xml:space="preserve"> в порядке, установленном разделом V</w:t>
      </w:r>
      <w:r w:rsidRPr="007E4DB9">
        <w:rPr>
          <w:bCs/>
          <w:iCs/>
          <w:position w:val="6"/>
          <w:sz w:val="22"/>
          <w:szCs w:val="22"/>
          <w:vertAlign w:val="superscript"/>
        </w:rPr>
        <w:t>1</w:t>
      </w:r>
      <w:r w:rsidRPr="007E4DB9">
        <w:rPr>
          <w:bCs/>
          <w:iCs/>
          <w:sz w:val="22"/>
          <w:szCs w:val="22"/>
        </w:rPr>
        <w:t xml:space="preserve"> настоящего Федерального закона.";</w:t>
      </w:r>
    </w:p>
    <w:p w14:paraId="3C883B2C" w14:textId="77777777" w:rsidR="00B37D0F" w:rsidRPr="007E4DB9" w:rsidRDefault="00B37D0F" w:rsidP="007E4DB9">
      <w:pPr>
        <w:pStyle w:val="ConsPlusNormal"/>
        <w:ind w:firstLine="709"/>
        <w:jc w:val="both"/>
        <w:rPr>
          <w:sz w:val="22"/>
          <w:szCs w:val="22"/>
        </w:rPr>
      </w:pPr>
      <w:r w:rsidRPr="007E4DB9">
        <w:rPr>
          <w:sz w:val="22"/>
          <w:szCs w:val="22"/>
        </w:rPr>
        <w:t>5) в статье 8:</w:t>
      </w:r>
    </w:p>
    <w:p w14:paraId="5152E6F7" w14:textId="77777777" w:rsidR="00B37D0F" w:rsidRPr="007E4DB9" w:rsidRDefault="00B37D0F" w:rsidP="007E4DB9">
      <w:pPr>
        <w:pStyle w:val="ConsPlusNormal"/>
        <w:ind w:firstLine="709"/>
        <w:jc w:val="both"/>
        <w:rPr>
          <w:sz w:val="22"/>
          <w:szCs w:val="22"/>
        </w:rPr>
      </w:pPr>
      <w:r w:rsidRPr="007E4DB9">
        <w:rPr>
          <w:sz w:val="22"/>
          <w:szCs w:val="22"/>
        </w:rPr>
        <w:t>а) дополнить пунктом 1</w:t>
      </w:r>
      <w:r w:rsidRPr="007E4DB9">
        <w:rPr>
          <w:position w:val="6"/>
          <w:sz w:val="22"/>
          <w:szCs w:val="22"/>
          <w:vertAlign w:val="superscript"/>
        </w:rPr>
        <w:t>2</w:t>
      </w:r>
      <w:r w:rsidRPr="007E4DB9">
        <w:rPr>
          <w:sz w:val="22"/>
          <w:szCs w:val="22"/>
        </w:rPr>
        <w:t xml:space="preserve"> следующего содержания:</w:t>
      </w:r>
    </w:p>
    <w:p w14:paraId="747385B7" w14:textId="77777777" w:rsidR="00B37D0F" w:rsidRPr="007E4DB9" w:rsidRDefault="00B37D0F" w:rsidP="007E4DB9">
      <w:pPr>
        <w:pStyle w:val="ConsPlusNormal"/>
        <w:ind w:firstLine="709"/>
        <w:jc w:val="both"/>
        <w:rPr>
          <w:sz w:val="22"/>
          <w:szCs w:val="22"/>
          <w:highlight w:val="yellow"/>
        </w:rPr>
      </w:pPr>
      <w:r w:rsidRPr="007E4DB9">
        <w:rPr>
          <w:sz w:val="22"/>
          <w:szCs w:val="22"/>
        </w:rPr>
        <w:t>"1</w:t>
      </w:r>
      <w:r w:rsidRPr="007E4DB9">
        <w:rPr>
          <w:position w:val="6"/>
          <w:sz w:val="22"/>
          <w:szCs w:val="22"/>
          <w:vertAlign w:val="superscript"/>
        </w:rPr>
        <w:t>2</w:t>
      </w:r>
      <w:r w:rsidRPr="007E4DB9">
        <w:rPr>
          <w:sz w:val="22"/>
          <w:szCs w:val="22"/>
        </w:rPr>
        <w:t xml:space="preserve">. </w:t>
      </w:r>
      <w:r w:rsidRPr="007E4DB9">
        <w:rPr>
          <w:sz w:val="22"/>
          <w:szCs w:val="22"/>
          <w:highlight w:val="yellow"/>
        </w:rPr>
        <w:t>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14:paraId="0EDDC494"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Постановка на воинский учет, снятие с воинского учета и внесение изменений в документы воинского учета граждан, обязанных состоять на воинском учете, могут осуществляться без личной явки граждан в военный комиссариат.</w:t>
      </w:r>
    </w:p>
    <w:p w14:paraId="6CCB286C" w14:textId="77777777" w:rsidR="00B37D0F" w:rsidRPr="007E4DB9" w:rsidRDefault="00B37D0F" w:rsidP="007E4DB9">
      <w:pPr>
        <w:pStyle w:val="ConsPlusNormal"/>
        <w:ind w:firstLine="709"/>
        <w:jc w:val="both"/>
        <w:rPr>
          <w:sz w:val="22"/>
          <w:szCs w:val="22"/>
        </w:rPr>
      </w:pPr>
      <w:r w:rsidRPr="007E4DB9">
        <w:rPr>
          <w:sz w:val="22"/>
          <w:szCs w:val="22"/>
          <w:highlight w:val="yellow"/>
        </w:rPr>
        <w:t>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w:t>
      </w:r>
      <w:r w:rsidRPr="007E4DB9">
        <w:rPr>
          <w:sz w:val="22"/>
          <w:szCs w:val="22"/>
        </w:rPr>
        <w:t>в, без проведения мероприятий, которые предусмотрены статьями 5</w:t>
      </w:r>
      <w:r w:rsidRPr="007E4DB9">
        <w:rPr>
          <w:position w:val="6"/>
          <w:sz w:val="22"/>
          <w:szCs w:val="22"/>
          <w:vertAlign w:val="superscript"/>
        </w:rPr>
        <w:t>1</w:t>
      </w:r>
      <w:r w:rsidRPr="007E4DB9">
        <w:rPr>
          <w:sz w:val="22"/>
          <w:szCs w:val="22"/>
        </w:rPr>
        <w:t xml:space="preserve"> и 5</w:t>
      </w:r>
      <w:r w:rsidRPr="007E4DB9">
        <w:rPr>
          <w:position w:val="6"/>
          <w:sz w:val="22"/>
          <w:szCs w:val="22"/>
          <w:vertAlign w:val="superscript"/>
        </w:rPr>
        <w:t>2</w:t>
      </w:r>
      <w:r w:rsidRPr="007E4DB9">
        <w:rPr>
          <w:sz w:val="22"/>
          <w:szCs w:val="22"/>
        </w:rPr>
        <w:t xml:space="preserve"> настоящего Федерального закона и проводятся при последующей явке гражданина.</w:t>
      </w:r>
    </w:p>
    <w:p w14:paraId="48DA9C16" w14:textId="77777777" w:rsidR="00B37D0F" w:rsidRPr="007E4DB9" w:rsidRDefault="00B37D0F" w:rsidP="007E4DB9">
      <w:pPr>
        <w:pStyle w:val="ConsPlusNormal"/>
        <w:ind w:firstLine="709"/>
        <w:jc w:val="both"/>
        <w:rPr>
          <w:sz w:val="22"/>
          <w:szCs w:val="22"/>
        </w:rPr>
      </w:pPr>
      <w:r w:rsidRPr="007E4DB9">
        <w:rPr>
          <w:sz w:val="22"/>
          <w:szCs w:val="22"/>
        </w:rPr>
        <w:t>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статьями 5</w:t>
      </w:r>
      <w:r w:rsidRPr="007E4DB9">
        <w:rPr>
          <w:position w:val="6"/>
          <w:sz w:val="22"/>
          <w:szCs w:val="22"/>
          <w:vertAlign w:val="superscript"/>
        </w:rPr>
        <w:t>1</w:t>
      </w:r>
      <w:r w:rsidRPr="007E4DB9">
        <w:rPr>
          <w:sz w:val="22"/>
          <w:szCs w:val="22"/>
        </w:rPr>
        <w:t xml:space="preserve"> и 5</w:t>
      </w:r>
      <w:r w:rsidRPr="007E4DB9">
        <w:rPr>
          <w:position w:val="6"/>
          <w:sz w:val="22"/>
          <w:szCs w:val="22"/>
          <w:vertAlign w:val="superscript"/>
        </w:rPr>
        <w:t>2</w:t>
      </w:r>
      <w:r w:rsidRPr="007E4DB9">
        <w:rPr>
          <w:sz w:val="22"/>
          <w:szCs w:val="22"/>
        </w:rPr>
        <w:t xml:space="preserve"> настоящего Федерального закона и проводятся при последующей явке гражданина.</w:t>
      </w:r>
    </w:p>
    <w:p w14:paraId="05A2E4B8"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оповещение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(функций).</w:t>
      </w:r>
    </w:p>
    <w:p w14:paraId="552D0976" w14:textId="77777777" w:rsidR="00B37D0F" w:rsidRPr="007E4DB9" w:rsidRDefault="00B37D0F" w:rsidP="007E4DB9">
      <w:pPr>
        <w:pStyle w:val="ConsPlusNormal"/>
        <w:ind w:firstLine="709"/>
        <w:jc w:val="both"/>
        <w:rPr>
          <w:sz w:val="22"/>
          <w:szCs w:val="22"/>
        </w:rPr>
      </w:pPr>
      <w:r w:rsidRPr="007E4DB9">
        <w:rPr>
          <w:sz w:val="22"/>
          <w:szCs w:val="22"/>
          <w:highlight w:val="yellow"/>
        </w:rPr>
        <w:t>Гражданам, поставленным на воинский учет без личной явки в военный комиссариат, при необходимости могут направляться повестки, в том числе в электронной форме, для сверки сведений</w:t>
      </w:r>
      <w:r w:rsidRPr="007E4DB9">
        <w:rPr>
          <w:sz w:val="22"/>
          <w:szCs w:val="22"/>
        </w:rPr>
        <w:t>,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статьями 5</w:t>
      </w:r>
      <w:r w:rsidRPr="007E4DB9">
        <w:rPr>
          <w:position w:val="6"/>
          <w:sz w:val="22"/>
          <w:szCs w:val="22"/>
          <w:vertAlign w:val="superscript"/>
        </w:rPr>
        <w:t>1</w:t>
      </w:r>
      <w:r w:rsidRPr="007E4DB9">
        <w:rPr>
          <w:sz w:val="22"/>
          <w:szCs w:val="22"/>
        </w:rPr>
        <w:t xml:space="preserve"> и 5</w:t>
      </w:r>
      <w:r w:rsidRPr="007E4DB9">
        <w:rPr>
          <w:position w:val="6"/>
          <w:sz w:val="22"/>
          <w:szCs w:val="22"/>
          <w:vertAlign w:val="superscript"/>
        </w:rPr>
        <w:t>2</w:t>
      </w:r>
      <w:r w:rsidRPr="007E4DB9">
        <w:rPr>
          <w:sz w:val="22"/>
          <w:szCs w:val="22"/>
        </w:rP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статьей 31 настоящего Федерального закона.";</w:t>
      </w:r>
    </w:p>
    <w:p w14:paraId="3BD0CA8F" w14:textId="77777777" w:rsidR="00B37D0F" w:rsidRPr="007E4DB9" w:rsidRDefault="00B37D0F" w:rsidP="007E4DB9">
      <w:pPr>
        <w:pStyle w:val="ConsPlusNormal"/>
        <w:ind w:firstLine="709"/>
        <w:jc w:val="both"/>
        <w:rPr>
          <w:sz w:val="22"/>
          <w:szCs w:val="22"/>
        </w:rPr>
      </w:pPr>
      <w:r w:rsidRPr="007E4DB9">
        <w:rPr>
          <w:sz w:val="22"/>
          <w:szCs w:val="22"/>
        </w:rPr>
        <w:t>б) в пункте 2:</w:t>
      </w:r>
    </w:p>
    <w:p w14:paraId="53F7AFDB" w14:textId="77777777" w:rsidR="00B37D0F" w:rsidRPr="007E4DB9" w:rsidRDefault="00B37D0F" w:rsidP="007E4DB9">
      <w:pPr>
        <w:pStyle w:val="ConsPlusNormal"/>
        <w:ind w:firstLine="709"/>
        <w:jc w:val="both"/>
        <w:rPr>
          <w:sz w:val="22"/>
          <w:szCs w:val="22"/>
        </w:rPr>
      </w:pPr>
      <w:r w:rsidRPr="007E4DB9">
        <w:rPr>
          <w:sz w:val="22"/>
          <w:szCs w:val="22"/>
        </w:rPr>
        <w:t>абзац восьмой после слов "либо органами местного самоуправления муниципальных округов" дополнить словами "и органами местного самоуправления городских округов";</w:t>
      </w:r>
    </w:p>
    <w:p w14:paraId="60225194" w14:textId="77777777" w:rsidR="00B37D0F" w:rsidRPr="007E4DB9" w:rsidRDefault="00B37D0F" w:rsidP="007E4DB9">
      <w:pPr>
        <w:pStyle w:val="ConsPlusNormal"/>
        <w:ind w:firstLine="709"/>
        <w:jc w:val="both"/>
        <w:rPr>
          <w:sz w:val="22"/>
          <w:szCs w:val="22"/>
        </w:rPr>
      </w:pPr>
      <w:r w:rsidRPr="007E4DB9">
        <w:rPr>
          <w:sz w:val="22"/>
          <w:szCs w:val="22"/>
        </w:rPr>
        <w:t>в абзаце десятом слова "для занесения в документы" заменить словами "для ведения документов";</w:t>
      </w:r>
    </w:p>
    <w:p w14:paraId="1FA07F9F" w14:textId="77777777" w:rsidR="00B37D0F" w:rsidRPr="007E4DB9" w:rsidRDefault="00B37D0F" w:rsidP="007E4DB9">
      <w:pPr>
        <w:pStyle w:val="ConsPlusNormal"/>
        <w:ind w:firstLine="709"/>
        <w:jc w:val="both"/>
        <w:rPr>
          <w:sz w:val="22"/>
          <w:szCs w:val="22"/>
        </w:rPr>
      </w:pPr>
      <w:r w:rsidRPr="007E4DB9">
        <w:rPr>
          <w:sz w:val="22"/>
          <w:szCs w:val="22"/>
        </w:rPr>
        <w:t>абзац одиннадцатый дополнить словами ", в том числе в электронной форме";</w:t>
      </w:r>
    </w:p>
    <w:p w14:paraId="6B4CBCF8" w14:textId="77777777" w:rsidR="00B37D0F" w:rsidRPr="007E4DB9" w:rsidRDefault="00B37D0F" w:rsidP="007E4DB9">
      <w:pPr>
        <w:pStyle w:val="ConsPlusNormal"/>
        <w:ind w:firstLine="709"/>
        <w:jc w:val="both"/>
        <w:rPr>
          <w:sz w:val="22"/>
          <w:szCs w:val="22"/>
        </w:rPr>
      </w:pPr>
      <w:r w:rsidRPr="007E4DB9">
        <w:rPr>
          <w:sz w:val="22"/>
          <w:szCs w:val="22"/>
        </w:rPr>
        <w:t>абзац двенадцатый дополнить словами ", в том числе в электронной форме";</w:t>
      </w:r>
    </w:p>
    <w:p w14:paraId="79FA577F" w14:textId="77777777" w:rsidR="00B37D0F" w:rsidRPr="007E4DB9" w:rsidRDefault="00B37D0F" w:rsidP="007E4DB9">
      <w:pPr>
        <w:pStyle w:val="ConsPlusNormal"/>
        <w:ind w:firstLine="709"/>
        <w:jc w:val="both"/>
        <w:rPr>
          <w:sz w:val="22"/>
          <w:szCs w:val="22"/>
        </w:rPr>
      </w:pPr>
      <w:r w:rsidRPr="007E4DB9">
        <w:rPr>
          <w:sz w:val="22"/>
          <w:szCs w:val="22"/>
        </w:rPr>
        <w:t xml:space="preserve"> абзац девятнадцатый изложить в следующей редакции:</w:t>
      </w:r>
    </w:p>
    <w:p w14:paraId="13FBA870" w14:textId="77777777" w:rsidR="00B37D0F" w:rsidRPr="007E4DB9" w:rsidRDefault="00B37D0F" w:rsidP="007E4DB9">
      <w:pPr>
        <w:pStyle w:val="ConsPlusNormal"/>
        <w:ind w:firstLine="709"/>
        <w:jc w:val="both"/>
        <w:rPr>
          <w:sz w:val="22"/>
          <w:szCs w:val="22"/>
        </w:rPr>
      </w:pPr>
      <w:r w:rsidRPr="007E4DB9">
        <w:rPr>
          <w:sz w:val="22"/>
          <w:szCs w:val="22"/>
        </w:rPr>
        <w:t>"направлять по запросам военных комиссариатов необходимые для ведения воинского учета сведения о гражданах, состоящих на воинском учете, а также не состоящих, но обязанных состоять на воинском учете;";</w:t>
      </w:r>
    </w:p>
    <w:p w14:paraId="3879898F" w14:textId="77777777" w:rsidR="00B37D0F" w:rsidRPr="007E4DB9" w:rsidRDefault="00B37D0F" w:rsidP="007E4DB9">
      <w:pPr>
        <w:pStyle w:val="ConsPlusNormal"/>
        <w:ind w:firstLine="709"/>
        <w:jc w:val="both"/>
        <w:rPr>
          <w:sz w:val="22"/>
          <w:szCs w:val="22"/>
        </w:rPr>
      </w:pPr>
      <w:r w:rsidRPr="007E4DB9">
        <w:rPr>
          <w:sz w:val="22"/>
          <w:szCs w:val="22"/>
        </w:rPr>
        <w:t>дополнить новым абзацем двадцатым следующего содержания:</w:t>
      </w:r>
    </w:p>
    <w:p w14:paraId="299F079F" w14:textId="77777777" w:rsidR="00B37D0F" w:rsidRPr="007E4DB9" w:rsidRDefault="00B37D0F" w:rsidP="007E4DB9">
      <w:pPr>
        <w:pStyle w:val="ConsPlusNormal"/>
        <w:ind w:firstLine="709"/>
        <w:jc w:val="both"/>
        <w:rPr>
          <w:sz w:val="22"/>
          <w:szCs w:val="22"/>
        </w:rPr>
      </w:pPr>
      <w:r w:rsidRPr="007E4DB9">
        <w:rPr>
          <w:sz w:val="22"/>
          <w:szCs w:val="22"/>
        </w:rPr>
        <w:lastRenderedPageBreak/>
        <w:t>"представлять в электронной форме в порядке, определяемом Правительством Российской Федерации, сведения о гражданах, не состоящих, но обязанных состоять на воинском учете;";</w:t>
      </w:r>
    </w:p>
    <w:p w14:paraId="54F41BFA" w14:textId="77777777" w:rsidR="00B37D0F" w:rsidRPr="007E4DB9" w:rsidRDefault="00B37D0F" w:rsidP="007E4DB9">
      <w:pPr>
        <w:pStyle w:val="ConsPlusNormal"/>
        <w:ind w:firstLine="709"/>
        <w:jc w:val="both"/>
        <w:rPr>
          <w:sz w:val="22"/>
          <w:szCs w:val="22"/>
        </w:rPr>
      </w:pPr>
      <w:r w:rsidRPr="007E4DB9">
        <w:rPr>
          <w:sz w:val="22"/>
          <w:szCs w:val="22"/>
        </w:rPr>
        <w:t>абзацы двадцатый и двадцать первый считать соответственно абзацами двадцать первым и двадцать вторым;</w:t>
      </w:r>
    </w:p>
    <w:p w14:paraId="33E22F05" w14:textId="77777777" w:rsidR="00B37D0F" w:rsidRPr="007E4DB9" w:rsidRDefault="00B37D0F" w:rsidP="007E4DB9">
      <w:pPr>
        <w:pStyle w:val="ConsPlusNormal"/>
        <w:ind w:firstLine="709"/>
        <w:jc w:val="both"/>
        <w:rPr>
          <w:sz w:val="22"/>
          <w:szCs w:val="22"/>
        </w:rPr>
      </w:pPr>
      <w:r w:rsidRPr="007E4DB9">
        <w:rPr>
          <w:sz w:val="22"/>
          <w:szCs w:val="22"/>
        </w:rPr>
        <w:t>абзац двадцать второй считать абзацем двадцать третьим и признать его утратившим силу;</w:t>
      </w:r>
    </w:p>
    <w:p w14:paraId="0732AD8F" w14:textId="77777777" w:rsidR="00B37D0F" w:rsidRPr="007E4DB9" w:rsidRDefault="00B37D0F" w:rsidP="007E4DB9">
      <w:pPr>
        <w:pStyle w:val="ConsPlusNormal"/>
        <w:ind w:firstLine="709"/>
        <w:jc w:val="both"/>
        <w:rPr>
          <w:sz w:val="22"/>
          <w:szCs w:val="22"/>
        </w:rPr>
      </w:pPr>
      <w:r w:rsidRPr="007E4DB9">
        <w:rPr>
          <w:sz w:val="22"/>
          <w:szCs w:val="22"/>
        </w:rPr>
        <w:t>абзац</w:t>
      </w:r>
      <w:r w:rsidRPr="007E4DB9">
        <w:rPr>
          <w:b/>
          <w:sz w:val="22"/>
          <w:szCs w:val="22"/>
        </w:rPr>
        <w:t xml:space="preserve"> </w:t>
      </w:r>
      <w:r w:rsidRPr="007E4DB9">
        <w:rPr>
          <w:sz w:val="22"/>
          <w:szCs w:val="22"/>
        </w:rPr>
        <w:t>двадцать третий считать абзацем двадцать четвертым и дополнить его словами ", в том числе в электронной форме";</w:t>
      </w:r>
    </w:p>
    <w:p w14:paraId="3E38F927" w14:textId="77777777" w:rsidR="00B37D0F" w:rsidRPr="007E4DB9" w:rsidRDefault="00B37D0F" w:rsidP="007E4DB9">
      <w:pPr>
        <w:pStyle w:val="ConsPlusNormal"/>
        <w:ind w:firstLine="709"/>
        <w:jc w:val="both"/>
        <w:rPr>
          <w:sz w:val="22"/>
          <w:szCs w:val="22"/>
        </w:rPr>
      </w:pPr>
      <w:r w:rsidRPr="007E4DB9">
        <w:rPr>
          <w:sz w:val="22"/>
          <w:szCs w:val="22"/>
        </w:rPr>
        <w:t>абзацы двадцать четвертый - тридцать восьмой считать соответственно абзацами двадцать пятым - тридцать девятым;</w:t>
      </w:r>
    </w:p>
    <w:p w14:paraId="2ABB1B78" w14:textId="77777777" w:rsidR="00B37D0F" w:rsidRPr="007E4DB9" w:rsidRDefault="00B37D0F" w:rsidP="007E4DB9">
      <w:pPr>
        <w:pStyle w:val="ConsPlusNormal"/>
        <w:ind w:firstLine="709"/>
        <w:jc w:val="both"/>
        <w:rPr>
          <w:sz w:val="22"/>
          <w:szCs w:val="22"/>
        </w:rPr>
      </w:pPr>
      <w:r w:rsidRPr="007E4DB9">
        <w:rPr>
          <w:sz w:val="22"/>
          <w:szCs w:val="22"/>
        </w:rPr>
        <w:t xml:space="preserve">в) в пункте 4: </w:t>
      </w:r>
    </w:p>
    <w:p w14:paraId="67199D50" w14:textId="77777777" w:rsidR="00B37D0F" w:rsidRPr="007E4DB9" w:rsidRDefault="00B37D0F" w:rsidP="007E4DB9">
      <w:pPr>
        <w:pStyle w:val="ConsPlusNormal"/>
        <w:ind w:firstLine="709"/>
        <w:jc w:val="both"/>
        <w:rPr>
          <w:sz w:val="22"/>
          <w:szCs w:val="22"/>
        </w:rPr>
      </w:pPr>
      <w:r w:rsidRPr="007E4DB9">
        <w:rPr>
          <w:sz w:val="22"/>
          <w:szCs w:val="22"/>
        </w:rPr>
        <w:t>в абзаце втором слова "и отчество" заменить словами ", отчество (при наличии)";</w:t>
      </w:r>
    </w:p>
    <w:p w14:paraId="5CB4F448" w14:textId="77777777" w:rsidR="00B37D0F" w:rsidRPr="007E4DB9" w:rsidRDefault="00B37D0F" w:rsidP="007E4DB9">
      <w:pPr>
        <w:pStyle w:val="ConsPlusNormal"/>
        <w:ind w:firstLine="709"/>
        <w:jc w:val="both"/>
        <w:rPr>
          <w:sz w:val="22"/>
          <w:szCs w:val="22"/>
        </w:rPr>
      </w:pPr>
      <w:r w:rsidRPr="007E4DB9">
        <w:rPr>
          <w:sz w:val="22"/>
          <w:szCs w:val="22"/>
        </w:rPr>
        <w:t>дополнить новыми абзацами четвертым - шестым следующего содержания:</w:t>
      </w:r>
    </w:p>
    <w:p w14:paraId="250C4F6A"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"сведения о документе, удостоверяющем личность, включая вид, серию, номер, дату выдачи, наименование или код органа, выдавшего такой документ;</w:t>
      </w:r>
    </w:p>
    <w:p w14:paraId="644F6681"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страховой номер индивидуального лицевого счета (при наличии);</w:t>
      </w:r>
    </w:p>
    <w:p w14:paraId="551C4A43"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идентификационный номер налогоплательщика;";</w:t>
      </w:r>
    </w:p>
    <w:p w14:paraId="3959DFA8" w14:textId="77777777" w:rsidR="00B37D0F" w:rsidRPr="007E4DB9" w:rsidRDefault="00B37D0F" w:rsidP="007E4DB9">
      <w:pPr>
        <w:pStyle w:val="ConsPlusNormal"/>
        <w:ind w:firstLine="709"/>
        <w:jc w:val="both"/>
        <w:rPr>
          <w:sz w:val="22"/>
          <w:szCs w:val="22"/>
        </w:rPr>
      </w:pPr>
      <w:r w:rsidRPr="007E4DB9">
        <w:rPr>
          <w:sz w:val="22"/>
          <w:szCs w:val="22"/>
        </w:rPr>
        <w:t>абзацы четвертый - десятый считать соответственно абзацами седьмым - тринадцатым;</w:t>
      </w:r>
    </w:p>
    <w:p w14:paraId="47E5F869" w14:textId="77777777" w:rsidR="00B37D0F" w:rsidRPr="007E4DB9" w:rsidRDefault="00B37D0F" w:rsidP="007E4DB9">
      <w:pPr>
        <w:pStyle w:val="ConsPlusNormal"/>
        <w:ind w:firstLine="709"/>
        <w:jc w:val="both"/>
        <w:rPr>
          <w:sz w:val="22"/>
          <w:szCs w:val="22"/>
        </w:rPr>
      </w:pPr>
      <w:r w:rsidRPr="007E4DB9">
        <w:rPr>
          <w:sz w:val="22"/>
          <w:szCs w:val="22"/>
        </w:rPr>
        <w:t xml:space="preserve"> дополнить новыми абзацами четырнадцатым и пятнадцатым следующего содержания:</w:t>
      </w:r>
    </w:p>
    <w:p w14:paraId="5C77BFD1"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"сведения о водительском удостоверении (при наличии);</w:t>
      </w:r>
    </w:p>
    <w:p w14:paraId="79068F70"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сведения об абонентском номере подвижной радиотелефонной связи (при наличии);";</w:t>
      </w:r>
    </w:p>
    <w:p w14:paraId="0BB9A5B7" w14:textId="77777777" w:rsidR="00B37D0F" w:rsidRPr="007E4DB9" w:rsidRDefault="00B37D0F" w:rsidP="007E4DB9">
      <w:pPr>
        <w:pStyle w:val="ConsPlusNormal"/>
        <w:ind w:firstLine="709"/>
        <w:jc w:val="both"/>
        <w:rPr>
          <w:sz w:val="22"/>
          <w:szCs w:val="22"/>
        </w:rPr>
      </w:pPr>
      <w:r w:rsidRPr="007E4DB9">
        <w:rPr>
          <w:sz w:val="22"/>
          <w:szCs w:val="22"/>
        </w:rPr>
        <w:t>абзацы одиннадцатый - двадцать третий считать соответственно абзацами шестнадцатым - двадцать восьмым;</w:t>
      </w:r>
    </w:p>
    <w:p w14:paraId="6C1711DA" w14:textId="77777777" w:rsidR="00B37D0F" w:rsidRPr="007E4DB9" w:rsidRDefault="00B37D0F" w:rsidP="007E4DB9">
      <w:pPr>
        <w:pStyle w:val="ConsPlusNormal"/>
        <w:ind w:firstLine="709"/>
        <w:jc w:val="both"/>
        <w:rPr>
          <w:sz w:val="22"/>
          <w:szCs w:val="22"/>
        </w:rPr>
      </w:pPr>
      <w:r w:rsidRPr="007E4DB9">
        <w:rPr>
          <w:sz w:val="22"/>
          <w:szCs w:val="22"/>
        </w:rPr>
        <w:t>дополнить абзацем следующего содержания:</w:t>
      </w:r>
    </w:p>
    <w:p w14:paraId="4C14D720" w14:textId="77777777" w:rsidR="00B37D0F" w:rsidRPr="007E4DB9" w:rsidRDefault="00B37D0F" w:rsidP="007E4DB9">
      <w:pPr>
        <w:pStyle w:val="ConsPlusNormal"/>
        <w:ind w:firstLine="709"/>
        <w:jc w:val="both"/>
        <w:rPr>
          <w:sz w:val="22"/>
          <w:szCs w:val="22"/>
        </w:rPr>
      </w:pPr>
      <w:r w:rsidRPr="007E4DB9">
        <w:rPr>
          <w:sz w:val="22"/>
          <w:szCs w:val="22"/>
        </w:rPr>
        <w:t>"При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настоящем пункте, которые имеются в наличии у военных комиссариатов, в том числе полученные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14:paraId="568DB513" w14:textId="77777777" w:rsidR="00B37D0F" w:rsidRPr="007E4DB9" w:rsidRDefault="00B37D0F" w:rsidP="007E4DB9">
      <w:pPr>
        <w:pStyle w:val="ConsPlusNormal"/>
        <w:ind w:firstLine="709"/>
        <w:jc w:val="both"/>
        <w:rPr>
          <w:sz w:val="22"/>
          <w:szCs w:val="22"/>
        </w:rPr>
      </w:pPr>
      <w:r w:rsidRPr="007E4DB9">
        <w:rPr>
          <w:sz w:val="22"/>
          <w:szCs w:val="22"/>
        </w:rPr>
        <w:t>г) пункт 5 признать утратившим силу;</w:t>
      </w:r>
    </w:p>
    <w:p w14:paraId="15687A90" w14:textId="77777777" w:rsidR="00B37D0F" w:rsidRPr="007E4DB9" w:rsidRDefault="00B37D0F" w:rsidP="007E4DB9">
      <w:pPr>
        <w:pStyle w:val="ConsPlusNormal"/>
        <w:ind w:firstLine="709"/>
        <w:jc w:val="both"/>
        <w:rPr>
          <w:sz w:val="22"/>
          <w:szCs w:val="22"/>
        </w:rPr>
      </w:pPr>
      <w:r w:rsidRPr="007E4DB9">
        <w:rPr>
          <w:sz w:val="22"/>
          <w:szCs w:val="22"/>
        </w:rPr>
        <w:t>д) в пункте 5</w:t>
      </w:r>
      <w:r w:rsidRPr="007E4DB9">
        <w:rPr>
          <w:position w:val="6"/>
          <w:sz w:val="22"/>
          <w:szCs w:val="22"/>
          <w:vertAlign w:val="superscript"/>
        </w:rPr>
        <w:t>1</w:t>
      </w:r>
      <w:r w:rsidRPr="007E4DB9">
        <w:rPr>
          <w:sz w:val="22"/>
          <w:szCs w:val="22"/>
        </w:rPr>
        <w:t>:</w:t>
      </w:r>
    </w:p>
    <w:p w14:paraId="6432A5ED" w14:textId="77777777" w:rsidR="00B37D0F" w:rsidRPr="007E4DB9" w:rsidRDefault="00B37D0F" w:rsidP="007E4DB9">
      <w:pPr>
        <w:pStyle w:val="ConsPlusNormal"/>
        <w:ind w:firstLine="709"/>
        <w:jc w:val="both"/>
        <w:rPr>
          <w:sz w:val="22"/>
          <w:szCs w:val="22"/>
        </w:rPr>
      </w:pPr>
      <w:r w:rsidRPr="007E4DB9">
        <w:rPr>
          <w:sz w:val="22"/>
          <w:szCs w:val="22"/>
        </w:rPr>
        <w:t>абзац второй дополнить словами ", в том числе в форме электронного документа";</w:t>
      </w:r>
    </w:p>
    <w:p w14:paraId="0614571C" w14:textId="77777777" w:rsidR="00B37D0F" w:rsidRPr="007E4DB9" w:rsidRDefault="00B37D0F" w:rsidP="007E4DB9">
      <w:pPr>
        <w:pStyle w:val="ConsPlusNormal"/>
        <w:ind w:firstLine="709"/>
        <w:jc w:val="both"/>
        <w:rPr>
          <w:sz w:val="22"/>
          <w:szCs w:val="22"/>
        </w:rPr>
      </w:pPr>
      <w:r w:rsidRPr="007E4DB9">
        <w:rPr>
          <w:sz w:val="22"/>
          <w:szCs w:val="22"/>
        </w:rPr>
        <w:t>дополнить абзацем следующего содержания:</w:t>
      </w:r>
    </w:p>
    <w:p w14:paraId="555E70C3" w14:textId="77777777" w:rsidR="00B37D0F" w:rsidRPr="007E4DB9" w:rsidRDefault="00B37D0F" w:rsidP="007E4DB9">
      <w:pPr>
        <w:pStyle w:val="ConsPlusNormal"/>
        <w:ind w:firstLine="709"/>
        <w:jc w:val="both"/>
        <w:rPr>
          <w:sz w:val="22"/>
          <w:szCs w:val="22"/>
        </w:rPr>
      </w:pPr>
      <w:r w:rsidRPr="007E4DB9">
        <w:rPr>
          <w:sz w:val="22"/>
          <w:szCs w:val="22"/>
        </w:rPr>
        <w:t>"При постановке на воинский учет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выдача документов воинского учета на материальном носителе осуществляется только при личном обращении гражданина.";</w:t>
      </w:r>
    </w:p>
    <w:p w14:paraId="2318CD65" w14:textId="77777777" w:rsidR="00B37D0F" w:rsidRPr="007E4DB9" w:rsidRDefault="00B37D0F" w:rsidP="007E4DB9">
      <w:pPr>
        <w:pStyle w:val="ConsPlusNormal"/>
        <w:ind w:firstLine="709"/>
        <w:jc w:val="both"/>
        <w:rPr>
          <w:sz w:val="22"/>
          <w:szCs w:val="22"/>
        </w:rPr>
      </w:pPr>
      <w:r w:rsidRPr="007E4DB9">
        <w:rPr>
          <w:sz w:val="22"/>
          <w:szCs w:val="22"/>
        </w:rPr>
        <w:t>е) дополнить пунктом 9 следующего содержания:</w:t>
      </w:r>
    </w:p>
    <w:p w14:paraId="098C6C65" w14:textId="77777777" w:rsidR="00B37D0F" w:rsidRPr="007E4DB9" w:rsidRDefault="00B37D0F" w:rsidP="007E4DB9">
      <w:pPr>
        <w:pStyle w:val="ConsPlusNormal"/>
        <w:ind w:firstLine="709"/>
        <w:jc w:val="both"/>
        <w:rPr>
          <w:sz w:val="22"/>
          <w:szCs w:val="22"/>
        </w:rPr>
      </w:pPr>
      <w:r w:rsidRPr="007E4DB9">
        <w:rPr>
          <w:sz w:val="22"/>
          <w:szCs w:val="22"/>
          <w:highlight w:val="yellow"/>
        </w:rPr>
        <w:t>"9. Гражданин может направлять сведения, необходимые для ведения воинского учета, в военный комиссариат в электронной форме с использованием Портала государственных и муниципальных услуг (функций).";</w:t>
      </w:r>
    </w:p>
    <w:p w14:paraId="6B2703DB" w14:textId="77777777" w:rsidR="00B37D0F" w:rsidRPr="007E4DB9" w:rsidRDefault="00B37D0F" w:rsidP="007E4DB9">
      <w:pPr>
        <w:pStyle w:val="ConsPlusNormal"/>
        <w:ind w:firstLine="709"/>
        <w:jc w:val="both"/>
        <w:rPr>
          <w:sz w:val="22"/>
          <w:szCs w:val="22"/>
        </w:rPr>
      </w:pPr>
      <w:r w:rsidRPr="007E4DB9">
        <w:rPr>
          <w:sz w:val="22"/>
          <w:szCs w:val="22"/>
        </w:rPr>
        <w:t>6) дополнить статьей 8</w:t>
      </w:r>
      <w:r w:rsidRPr="007E4DB9">
        <w:rPr>
          <w:position w:val="6"/>
          <w:sz w:val="22"/>
          <w:szCs w:val="22"/>
          <w:vertAlign w:val="superscript"/>
        </w:rPr>
        <w:t>1</w:t>
      </w:r>
      <w:r w:rsidRPr="007E4DB9">
        <w:rPr>
          <w:sz w:val="22"/>
          <w:szCs w:val="22"/>
        </w:rPr>
        <w:t xml:space="preserve"> следующего содержания:</w:t>
      </w:r>
    </w:p>
    <w:p w14:paraId="52CBC5FE" w14:textId="77777777" w:rsidR="00B37D0F" w:rsidRPr="007E4DB9" w:rsidRDefault="00B37D0F" w:rsidP="007E4DB9">
      <w:pPr>
        <w:pStyle w:val="ConsPlusNormal"/>
        <w:ind w:firstLine="709"/>
        <w:jc w:val="both"/>
        <w:rPr>
          <w:sz w:val="22"/>
          <w:szCs w:val="22"/>
        </w:rPr>
      </w:pPr>
      <w:r w:rsidRPr="007E4DB9">
        <w:rPr>
          <w:sz w:val="22"/>
          <w:szCs w:val="22"/>
        </w:rPr>
        <w:t>"Статья 8</w:t>
      </w:r>
      <w:r w:rsidRPr="007E4DB9">
        <w:rPr>
          <w:position w:val="6"/>
          <w:sz w:val="22"/>
          <w:szCs w:val="22"/>
          <w:vertAlign w:val="superscript"/>
        </w:rPr>
        <w:t>1</w:t>
      </w:r>
      <w:r w:rsidRPr="007E4DB9">
        <w:rPr>
          <w:sz w:val="22"/>
          <w:szCs w:val="22"/>
        </w:rPr>
        <w:t xml:space="preserve">. </w:t>
      </w:r>
      <w:r w:rsidRPr="007E4DB9">
        <w:rPr>
          <w:b/>
          <w:sz w:val="22"/>
          <w:szCs w:val="22"/>
        </w:rPr>
        <w:t>Информационное обеспечение воинского учета</w:t>
      </w:r>
    </w:p>
    <w:p w14:paraId="6E778E97" w14:textId="77777777" w:rsidR="00B37D0F" w:rsidRPr="007E4DB9" w:rsidRDefault="00B37D0F" w:rsidP="007E4DB9">
      <w:pPr>
        <w:pStyle w:val="ConsPlusNormal"/>
        <w:ind w:firstLine="709"/>
        <w:jc w:val="both"/>
        <w:rPr>
          <w:sz w:val="22"/>
          <w:szCs w:val="22"/>
        </w:rPr>
      </w:pPr>
      <w:r w:rsidRPr="007E4DB9">
        <w:rPr>
          <w:sz w:val="22"/>
          <w:szCs w:val="22"/>
        </w:rPr>
        <w:t xml:space="preserve">1. </w:t>
      </w:r>
      <w:r w:rsidRPr="007E4DB9">
        <w:rPr>
          <w:sz w:val="22"/>
          <w:szCs w:val="22"/>
          <w:highlight w:val="yellow"/>
        </w:rPr>
        <w:t>Информационное обеспечение воинского учета осуществляется посредством создания, развития и эксплуатации федеральных государственных информационных систем и информационных ресурсов, а также иных информационных систем и информационных ресурсов, предусмотренных настоящим Федеральным законом.</w:t>
      </w:r>
      <w:r w:rsidRPr="007E4DB9">
        <w:rPr>
          <w:sz w:val="22"/>
          <w:szCs w:val="22"/>
        </w:rPr>
        <w:t xml:space="preserve"> </w:t>
      </w:r>
    </w:p>
    <w:p w14:paraId="7BA63794" w14:textId="77777777" w:rsidR="00B37D0F" w:rsidRPr="007E4DB9" w:rsidRDefault="00B37D0F" w:rsidP="007E4DB9">
      <w:pPr>
        <w:pStyle w:val="ConsPlusNormal"/>
        <w:ind w:firstLine="709"/>
        <w:jc w:val="both"/>
        <w:rPr>
          <w:sz w:val="22"/>
          <w:szCs w:val="22"/>
        </w:rPr>
      </w:pPr>
      <w:r w:rsidRPr="007E4DB9">
        <w:rPr>
          <w:sz w:val="22"/>
          <w:szCs w:val="22"/>
        </w:rPr>
        <w:t xml:space="preserve">2. </w:t>
      </w:r>
      <w:r w:rsidRPr="007E4DB9">
        <w:rPr>
          <w:sz w:val="22"/>
          <w:szCs w:val="22"/>
          <w:highlight w:val="yellow"/>
        </w:rPr>
        <w:t>Обработка персональных данных в целях воинского учета осуществляется с учетом требований Федерального закона от 27 июля 2006 года № 152-ФЗ "О персональных данных", законодательства Российской Федерации о государственной и иной охраняемой законом тайне без необходимости получения согласия субъекта персональных данных на обработку его персональных данных.</w:t>
      </w:r>
    </w:p>
    <w:p w14:paraId="32AF2B5E" w14:textId="77777777" w:rsidR="00B37D0F" w:rsidRPr="007E4DB9" w:rsidRDefault="00B37D0F" w:rsidP="007E4DB9">
      <w:pPr>
        <w:pStyle w:val="ConsPlusNormal"/>
        <w:ind w:firstLine="709"/>
        <w:jc w:val="both"/>
        <w:rPr>
          <w:sz w:val="22"/>
          <w:szCs w:val="22"/>
        </w:rPr>
      </w:pPr>
      <w:r w:rsidRPr="007E4DB9">
        <w:rPr>
          <w:sz w:val="22"/>
          <w:szCs w:val="22"/>
        </w:rPr>
        <w:t xml:space="preserve"> 3. Организация воинского учета, сбор, хранение, обработка и актуализация сведений о гражданах, состоящих на воинском учете, а также не состоящих, но обязанных состоять на воинском учете (далее - актуализация сведений), осуществляются военными комиссариатами, в том числе в автоматизированном режиме на основании данных государственного информационного ресурса и данных, полученных с использованием единой системы межведомственного электронного взаимодействия и иных информационных систем и информационных ресурсов.</w:t>
      </w:r>
    </w:p>
    <w:p w14:paraId="051F7FB5" w14:textId="77777777" w:rsidR="00B37D0F" w:rsidRPr="007E4DB9" w:rsidRDefault="00B37D0F" w:rsidP="007E4DB9">
      <w:pPr>
        <w:pStyle w:val="ConsPlusNormal"/>
        <w:ind w:firstLine="709"/>
        <w:jc w:val="both"/>
        <w:rPr>
          <w:sz w:val="22"/>
          <w:szCs w:val="22"/>
        </w:rPr>
      </w:pPr>
      <w:r w:rsidRPr="007E4DB9">
        <w:rPr>
          <w:sz w:val="22"/>
          <w:szCs w:val="22"/>
        </w:rPr>
        <w:t xml:space="preserve">4. </w:t>
      </w:r>
      <w:r w:rsidRPr="007E4DB9">
        <w:rPr>
          <w:sz w:val="22"/>
          <w:szCs w:val="22"/>
          <w:highlight w:val="yellow"/>
        </w:rPr>
        <w:t>Формирование государственного информационного ресурса осуществляется на основании сведений, предоставляемых федеральными государственными органами, органами государственной власти субъектов Российской Федерации и организациями, являющимися поставщиками сведений.</w:t>
      </w:r>
    </w:p>
    <w:p w14:paraId="2472EBF7" w14:textId="77777777" w:rsidR="00B37D0F" w:rsidRPr="007E4DB9" w:rsidRDefault="00B37D0F" w:rsidP="007E4DB9">
      <w:pPr>
        <w:pStyle w:val="ConsPlusNormal"/>
        <w:ind w:firstLine="709"/>
        <w:jc w:val="both"/>
        <w:rPr>
          <w:sz w:val="22"/>
          <w:szCs w:val="22"/>
        </w:rPr>
      </w:pPr>
      <w:r w:rsidRPr="007E4DB9">
        <w:rPr>
          <w:sz w:val="22"/>
          <w:szCs w:val="22"/>
        </w:rPr>
        <w:lastRenderedPageBreak/>
        <w:t>5. Ведение государственного информационного ресурса осуществляется оператором, определяемым Правительством Российской Федерации. Правительство Российской Федерации вправе определить особенности ведения государственного информационного ресурса.</w:t>
      </w:r>
    </w:p>
    <w:p w14:paraId="67D338D2" w14:textId="77777777" w:rsidR="00B37D0F" w:rsidRPr="007E4DB9" w:rsidRDefault="00B37D0F" w:rsidP="007E4DB9">
      <w:pPr>
        <w:pStyle w:val="ConsPlusNormal"/>
        <w:ind w:firstLine="709"/>
        <w:jc w:val="both"/>
        <w:rPr>
          <w:sz w:val="22"/>
          <w:szCs w:val="22"/>
        </w:rPr>
      </w:pPr>
      <w:r w:rsidRPr="007E4DB9">
        <w:rPr>
          <w:sz w:val="22"/>
          <w:szCs w:val="22"/>
        </w:rPr>
        <w:t xml:space="preserve">6. </w:t>
      </w:r>
      <w:r w:rsidRPr="007E4DB9">
        <w:rPr>
          <w:sz w:val="22"/>
          <w:szCs w:val="22"/>
          <w:highlight w:val="yellow"/>
        </w:rPr>
        <w:t>Поставщики сведений, состав предоставляемых ими сведений в государственный информационный ресурс, а также порядок, сроки и периодичность предоставления указанных сведений определяются Правительством Российской Федерации.</w:t>
      </w:r>
    </w:p>
    <w:p w14:paraId="2D37C52E" w14:textId="77777777" w:rsidR="00B37D0F" w:rsidRPr="007E4DB9" w:rsidRDefault="00B37D0F" w:rsidP="007E4DB9">
      <w:pPr>
        <w:pStyle w:val="ConsPlusNormal"/>
        <w:ind w:firstLine="709"/>
        <w:jc w:val="both"/>
        <w:rPr>
          <w:sz w:val="22"/>
          <w:szCs w:val="22"/>
        </w:rPr>
      </w:pPr>
      <w:r w:rsidRPr="007E4DB9">
        <w:rPr>
          <w:sz w:val="22"/>
          <w:szCs w:val="22"/>
        </w:rPr>
        <w:t>7. Предоставление сведений в государственный информационный ресурс поставщиками сведений осуществляется в том числе посредством единой системы межведомственного электронного взаимодействия путем передачи указанных сведений.</w:t>
      </w:r>
    </w:p>
    <w:p w14:paraId="4F9436F9" w14:textId="77777777" w:rsidR="00B37D0F" w:rsidRPr="007E4DB9" w:rsidRDefault="00B37D0F" w:rsidP="007E4DB9">
      <w:pPr>
        <w:pStyle w:val="ConsPlusNormal"/>
        <w:ind w:firstLine="709"/>
        <w:jc w:val="both"/>
        <w:rPr>
          <w:sz w:val="22"/>
          <w:szCs w:val="22"/>
        </w:rPr>
      </w:pPr>
      <w:r w:rsidRPr="007E4DB9">
        <w:rPr>
          <w:sz w:val="22"/>
          <w:szCs w:val="22"/>
        </w:rPr>
        <w:t xml:space="preserve">8. </w:t>
      </w:r>
      <w:r w:rsidRPr="007E4DB9">
        <w:rPr>
          <w:sz w:val="22"/>
          <w:szCs w:val="22"/>
          <w:highlight w:val="yellow"/>
        </w:rPr>
        <w:t>Организации, в которых работают или обучаются граждане, состоящие на воинском учете, а также не состоящие, но обязанные состоять на воинском учете, направляют сведения, необходимые для ведения воинского учета, оператору государственного информационного ресурса посредством Портала государственных и муниципальных услуг (функций), за исключением сведений, составляющих государственную, коммерческую или иную охраняемую законом тайну в соответствии с законодательством Российской Федерации.</w:t>
      </w:r>
    </w:p>
    <w:p w14:paraId="040DD051" w14:textId="77777777" w:rsidR="00B37D0F" w:rsidRPr="007E4DB9" w:rsidRDefault="00B37D0F" w:rsidP="007E4DB9">
      <w:pPr>
        <w:pStyle w:val="ConsPlusNormal"/>
        <w:ind w:firstLine="709"/>
        <w:jc w:val="both"/>
        <w:rPr>
          <w:sz w:val="22"/>
          <w:szCs w:val="22"/>
        </w:rPr>
      </w:pPr>
      <w:r w:rsidRPr="007E4DB9">
        <w:rPr>
          <w:sz w:val="22"/>
          <w:szCs w:val="22"/>
        </w:rPr>
        <w:t>9. Пользователями государственного информационного ресурса являются Министерство обороны Российской Федерации, его территориальные органы (военные комиссариаты) в порядке, установленном Правительством Российской Федерации.</w:t>
      </w:r>
    </w:p>
    <w:p w14:paraId="20FD6F72" w14:textId="77777777" w:rsidR="00B37D0F" w:rsidRPr="007E4DB9" w:rsidRDefault="00B37D0F" w:rsidP="007E4DB9">
      <w:pPr>
        <w:pStyle w:val="ConsPlusNormal"/>
        <w:ind w:firstLine="709"/>
        <w:jc w:val="both"/>
        <w:rPr>
          <w:sz w:val="22"/>
          <w:szCs w:val="22"/>
        </w:rPr>
      </w:pPr>
      <w:r w:rsidRPr="007E4DB9">
        <w:rPr>
          <w:sz w:val="22"/>
          <w:szCs w:val="22"/>
        </w:rPr>
        <w:t>10. В целях информационного обеспечения воинского учета осуществляется формирование Реестра воинского учета.</w:t>
      </w:r>
    </w:p>
    <w:p w14:paraId="35A92ED9" w14:textId="77777777" w:rsidR="00B37D0F" w:rsidRPr="007E4DB9" w:rsidRDefault="00B37D0F" w:rsidP="007E4DB9">
      <w:pPr>
        <w:pStyle w:val="ConsPlusNormal"/>
        <w:ind w:firstLine="709"/>
        <w:jc w:val="both"/>
        <w:rPr>
          <w:sz w:val="22"/>
          <w:szCs w:val="22"/>
        </w:rPr>
      </w:pPr>
      <w:r w:rsidRPr="007E4DB9">
        <w:rPr>
          <w:sz w:val="22"/>
          <w:szCs w:val="22"/>
        </w:rPr>
        <w:t xml:space="preserve">11. </w:t>
      </w:r>
      <w:r w:rsidRPr="007E4DB9">
        <w:rPr>
          <w:sz w:val="22"/>
          <w:szCs w:val="22"/>
          <w:highlight w:val="yellow"/>
        </w:rPr>
        <w:t>Военные комиссариаты при необходимости направляют запросы в отношении граждан, состоящих на воинском учете, а также не состоящих, но обязанных состоять на воинском учете, в целях получения сведений, необходимых для ведения воинского учета, в письменной и (или) электронной форме. Федеральные государственные органы,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 если иное не предусмотрено настоящим Федеральным законом, предоставлять необходимые сведения.";</w:t>
      </w:r>
    </w:p>
    <w:p w14:paraId="36770AC8" w14:textId="77777777" w:rsidR="00B37D0F" w:rsidRPr="007E4DB9" w:rsidRDefault="00B37D0F" w:rsidP="007E4DB9">
      <w:pPr>
        <w:pStyle w:val="ConsPlusNormal"/>
        <w:ind w:firstLine="709"/>
        <w:jc w:val="both"/>
        <w:rPr>
          <w:sz w:val="22"/>
          <w:szCs w:val="22"/>
        </w:rPr>
      </w:pPr>
      <w:r w:rsidRPr="007E4DB9">
        <w:rPr>
          <w:sz w:val="22"/>
          <w:szCs w:val="22"/>
        </w:rPr>
        <w:t>7) дополнить статьей 8</w:t>
      </w:r>
      <w:r w:rsidRPr="007E4DB9">
        <w:rPr>
          <w:position w:val="6"/>
          <w:sz w:val="22"/>
          <w:szCs w:val="22"/>
          <w:vertAlign w:val="superscript"/>
        </w:rPr>
        <w:t>2</w:t>
      </w:r>
      <w:r w:rsidRPr="007E4DB9">
        <w:rPr>
          <w:sz w:val="22"/>
          <w:szCs w:val="22"/>
        </w:rPr>
        <w:t xml:space="preserve"> следующего содержания:</w:t>
      </w:r>
    </w:p>
    <w:p w14:paraId="0FE56D3B" w14:textId="77777777" w:rsidR="00B37D0F" w:rsidRPr="007E4DB9" w:rsidRDefault="00B37D0F" w:rsidP="007E4DB9">
      <w:pPr>
        <w:pStyle w:val="ConsPlusNormal"/>
        <w:ind w:firstLine="709"/>
        <w:jc w:val="both"/>
        <w:rPr>
          <w:b/>
          <w:sz w:val="22"/>
          <w:szCs w:val="22"/>
        </w:rPr>
      </w:pPr>
      <w:r w:rsidRPr="007E4DB9">
        <w:rPr>
          <w:sz w:val="22"/>
          <w:szCs w:val="22"/>
        </w:rPr>
        <w:t>"Статья 8</w:t>
      </w:r>
      <w:r w:rsidRPr="007E4DB9">
        <w:rPr>
          <w:position w:val="6"/>
          <w:sz w:val="22"/>
          <w:szCs w:val="22"/>
          <w:vertAlign w:val="superscript"/>
        </w:rPr>
        <w:t>2</w:t>
      </w:r>
      <w:r w:rsidRPr="007E4DB9">
        <w:rPr>
          <w:sz w:val="22"/>
          <w:szCs w:val="22"/>
        </w:rPr>
        <w:t>.</w:t>
      </w:r>
      <w:r w:rsidRPr="007E4DB9">
        <w:rPr>
          <w:b/>
          <w:sz w:val="22"/>
          <w:szCs w:val="22"/>
        </w:rPr>
        <w:t xml:space="preserve"> Реестр воинского учета</w:t>
      </w:r>
    </w:p>
    <w:p w14:paraId="6F9C2A5A"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1. </w:t>
      </w:r>
      <w:r w:rsidRPr="007E4DB9">
        <w:rPr>
          <w:rFonts w:ascii="Times New Roman" w:hAnsi="Times New Roman" w:cs="Times New Roman"/>
          <w:highlight w:val="yellow"/>
        </w:rPr>
        <w:t>Реестр воинского учета формируется военными комиссариатами в порядке, установленном Правительством Российской Федерации, в автоматизированном режиме на основании сведений государственного информационного ресурса, а также сведений, полученных военными комиссариатами из государственных информационных систем и ресурсов, от органов власти, организаций и граждан в письменной и (или) электронной форме.</w:t>
      </w:r>
    </w:p>
    <w:p w14:paraId="5511A832"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2. В состав сведений Реестра воинского учета включаются следующие сведения о гражданах:</w:t>
      </w:r>
    </w:p>
    <w:p w14:paraId="216E566A"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а) фамилия, имя, отчество (при наличии);</w:t>
      </w:r>
    </w:p>
    <w:p w14:paraId="20F5E897"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б) дата рождения;</w:t>
      </w:r>
    </w:p>
    <w:p w14:paraId="14E8B8A8"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в) пол;</w:t>
      </w:r>
    </w:p>
    <w:p w14:paraId="3F00C9AA"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г) сведения о документе, удостоверяющем личность, включая вид, серию, номер, дату выдачи, наименование или код органа, выдавшего документ;</w:t>
      </w:r>
    </w:p>
    <w:p w14:paraId="1C456749"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д) страховой номер индивидуального лицевого счета (при наличии);</w:t>
      </w:r>
    </w:p>
    <w:p w14:paraId="2D981DE8"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е) идентификационный номер налогоплательщика;</w:t>
      </w:r>
    </w:p>
    <w:p w14:paraId="3FC02493"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ж) место жительства и (или) место пребывания, в том числе не подтвержденные регистрацией по месту жительства и (или) месту пребывания;</w:t>
      </w:r>
    </w:p>
    <w:p w14:paraId="4947E655"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з)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14:paraId="665C16EE"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и) код и наименование военного комиссариата, в котором гражданин состоит на учете;</w:t>
      </w:r>
    </w:p>
    <w:p w14:paraId="75E8904F"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к) сведения о постановке на воинский учет или снятии с воинского учета;</w:t>
      </w:r>
    </w:p>
    <w:p w14:paraId="75F51D75"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л) сведения о факте выдачи документа воинского учета;</w:t>
      </w:r>
    </w:p>
    <w:p w14:paraId="57780DF5"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м) сведения о трудовой деятельности, включая сведения о работодателе;</w:t>
      </w:r>
    </w:p>
    <w:p w14:paraId="33BC64F8"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н) сведения о прохождении обучения, включая сведения об образовательной организации;</w:t>
      </w:r>
    </w:p>
    <w:p w14:paraId="5D7A4653"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о) сведения о состоянии здоровья в объеме, установленном Правительством Российской Федерации;</w:t>
      </w:r>
    </w:p>
    <w:p w14:paraId="36E8BBE3"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п) код записи о гражданине в государственном информационном ресурсе; </w:t>
      </w:r>
    </w:p>
    <w:p w14:paraId="197CD639"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р) признак наличия у гражданина оснований для предоставления отсрочки или освобождения от призыва на военную службу;</w:t>
      </w:r>
    </w:p>
    <w:p w14:paraId="65330B9E"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с) иные сведения, определенные Правительством Российской Федерации.</w:t>
      </w:r>
    </w:p>
    <w:p w14:paraId="72518E1A"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3. В Реестре воинского учета военными комиссариатами обеспечивается учет сведений: </w:t>
      </w:r>
    </w:p>
    <w:p w14:paraId="3DC57641"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а) о направлении военными комиссариатами повесток в отношении гражданина;</w:t>
      </w:r>
    </w:p>
    <w:p w14:paraId="5B566A5D"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б) о получении гражданами повесток;</w:t>
      </w:r>
    </w:p>
    <w:p w14:paraId="1D3B47F5"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lastRenderedPageBreak/>
        <w:t>в) о явке (неявке) граждан по повесткам военных комиссариатов, в том числе о подтверждении уважительных причин неявки;</w:t>
      </w:r>
    </w:p>
    <w:p w14:paraId="06443123"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г) о применении в отношении граждан временных мер, направленных на обеспечение их явки по повесткам военных комиссариатов, предусмотренных настоящим Федеральным законом;</w:t>
      </w:r>
    </w:p>
    <w:p w14:paraId="011DC8DC"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д) о применении мер административной, уголовной ответственности в отношении граждан в связи с нарушением обязанностей, предусмотренных настоящим Федеральным законом;</w:t>
      </w:r>
    </w:p>
    <w:p w14:paraId="6EAF5BC9"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е) об обжаловании гражданами отдельных решений, принимаемых в соответствии с настоящим Федеральным законом, и о результатах рассмотрения таких жалоб.</w:t>
      </w:r>
    </w:p>
    <w:p w14:paraId="5861333E"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4. Реестр воинского учета не содержит сведений, составляющих государственную тайну или иную охраняемую законом тайну.</w:t>
      </w:r>
    </w:p>
    <w:p w14:paraId="23F7B541"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5. </w:t>
      </w:r>
      <w:r w:rsidRPr="007E4DB9">
        <w:rPr>
          <w:rFonts w:ascii="Times New Roman" w:hAnsi="Times New Roman" w:cs="Times New Roman"/>
          <w:highlight w:val="yellow"/>
        </w:rPr>
        <w:t>Министерство обороны Российской Федерации является оператором Реестра воинского учета.</w:t>
      </w:r>
      <w:r w:rsidRPr="007E4DB9">
        <w:rPr>
          <w:rFonts w:ascii="Times New Roman" w:hAnsi="Times New Roman" w:cs="Times New Roman"/>
        </w:rPr>
        <w:t xml:space="preserve"> Министерство цифрового развития, связи и массовых коммуникаций Российской Федерации создает Реестр воинского учета в интересах Министерства обороны Российской Федерации. Правительство Российской Федерации устанавливает порядок, сроки и особенности создания, ввода в эксплуатацию, эксплуатации, функционирования и ведения Реестра воинского учета, а также содержание и сроки реализации этапов мероприятий по созданию, вводу в эксплуатацию и эксплуатации Реестра воинского учета.</w:t>
      </w:r>
    </w:p>
    <w:p w14:paraId="70F14F62"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6. </w:t>
      </w:r>
      <w:r w:rsidRPr="007E4DB9">
        <w:rPr>
          <w:rFonts w:ascii="Times New Roman" w:hAnsi="Times New Roman" w:cs="Times New Roman"/>
          <w:highlight w:val="yellow"/>
        </w:rPr>
        <w:t>Постановка граждан на воинский учет, снятие с воинского учета, актуализация сведений воинского учета осуществляются путем включения соответствующих сведений в Реестр воинского учета. Включение в Реестр воинского учета сведений из государственного информационного ресурса происходит автоматически.</w:t>
      </w:r>
    </w:p>
    <w:p w14:paraId="747F5B75"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7. </w:t>
      </w:r>
      <w:r w:rsidRPr="007E4DB9">
        <w:rPr>
          <w:rFonts w:ascii="Times New Roman" w:hAnsi="Times New Roman" w:cs="Times New Roman"/>
          <w:highlight w:val="yellow"/>
        </w:rPr>
        <w:t>Управление формированием и рассылкой повесток военных комиссариатов осуществляется с использованием Реестра воинского учета.</w:t>
      </w:r>
    </w:p>
    <w:p w14:paraId="54E49741"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8. Сведения, содержащиеся в записи Реестра воинского учета, могут быть изменены по обращениям граждан, в отношении которых они составлены, или их законных представителей. Направление таких обращений и информирование о ходе и результатах их обработки обеспечиваются в том числе с использованием Портала государственных и муниципальных услуг (функций).</w:t>
      </w:r>
    </w:p>
    <w:p w14:paraId="608B8D46"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Военные комиссариаты в течение одного рабочего дня со дня поступления указанных обращений направляют соответствующие запросы в уполномоченные органы или организации.</w:t>
      </w:r>
    </w:p>
    <w:p w14:paraId="64B7AF83"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Уполномоченные органы или организации направляют ответы в военные комиссариаты в течение трех дней со дня поступления запросов.</w:t>
      </w:r>
    </w:p>
    <w:p w14:paraId="75D522CE"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Военные комиссариаты рассматривают ответы уполномоченных органов или организаций в течение одного рабочего дня со дня поступления указанных ответов и при необходимости вносят изменения в Реестр воинского учета. </w:t>
      </w:r>
    </w:p>
    <w:p w14:paraId="0CA54076"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Уведомления заявителей о принятых решениях осуществляются Реестром воинского учета в автоматическом режиме, в том числе с использованием Портала государственных и муниципальных услуг (функций). </w:t>
      </w:r>
    </w:p>
    <w:p w14:paraId="3AA699A7"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Решения военных комиссариатов об отказе во внесении изменений в сведения, содержащиеся в Реестре воинского учета, могут быть обжалованы в порядке, установленном разделом V</w:t>
      </w:r>
      <w:r w:rsidRPr="007E4DB9">
        <w:rPr>
          <w:rFonts w:ascii="Times New Roman" w:hAnsi="Times New Roman" w:cs="Times New Roman"/>
          <w:position w:val="6"/>
          <w:vertAlign w:val="superscript"/>
        </w:rPr>
        <w:t>1</w:t>
      </w:r>
      <w:r w:rsidRPr="007E4DB9">
        <w:rPr>
          <w:rFonts w:ascii="Times New Roman" w:hAnsi="Times New Roman" w:cs="Times New Roman"/>
        </w:rPr>
        <w:t xml:space="preserve"> настоящего Федерального закона.";</w:t>
      </w:r>
    </w:p>
    <w:p w14:paraId="24616AA5" w14:textId="77777777" w:rsidR="00B37D0F" w:rsidRPr="007E4DB9" w:rsidRDefault="00B37D0F" w:rsidP="007E4DB9">
      <w:pPr>
        <w:adjustRightInd w:val="0"/>
        <w:spacing w:after="0" w:line="240" w:lineRule="auto"/>
        <w:ind w:firstLine="709"/>
        <w:jc w:val="both"/>
        <w:rPr>
          <w:rFonts w:ascii="Times New Roman" w:hAnsi="Times New Roman" w:cs="Times New Roman"/>
          <w:bCs/>
          <w:iCs/>
        </w:rPr>
      </w:pPr>
      <w:r w:rsidRPr="007E4DB9">
        <w:rPr>
          <w:rFonts w:ascii="Times New Roman" w:hAnsi="Times New Roman" w:cs="Times New Roman"/>
          <w:bCs/>
          <w:iCs/>
        </w:rPr>
        <w:t>8) дополнить статьей 8</w:t>
      </w:r>
      <w:r w:rsidRPr="007E4DB9">
        <w:rPr>
          <w:rFonts w:ascii="Times New Roman" w:hAnsi="Times New Roman" w:cs="Times New Roman"/>
          <w:bCs/>
          <w:iCs/>
          <w:position w:val="6"/>
          <w:vertAlign w:val="superscript"/>
        </w:rPr>
        <w:t>3</w:t>
      </w:r>
      <w:r w:rsidRPr="007E4DB9">
        <w:rPr>
          <w:rFonts w:ascii="Times New Roman" w:hAnsi="Times New Roman" w:cs="Times New Roman"/>
          <w:bCs/>
          <w:iCs/>
        </w:rPr>
        <w:t xml:space="preserve"> следующего содержания:</w:t>
      </w:r>
    </w:p>
    <w:p w14:paraId="484500A7" w14:textId="77777777" w:rsidR="00B37D0F" w:rsidRPr="007E4DB9" w:rsidRDefault="00B37D0F" w:rsidP="007E4DB9">
      <w:pPr>
        <w:adjustRightInd w:val="0"/>
        <w:spacing w:after="0" w:line="240" w:lineRule="auto"/>
        <w:ind w:firstLine="709"/>
        <w:jc w:val="both"/>
        <w:rPr>
          <w:rFonts w:ascii="Times New Roman" w:hAnsi="Times New Roman" w:cs="Times New Roman"/>
          <w:b/>
          <w:bCs/>
          <w:iCs/>
        </w:rPr>
      </w:pPr>
      <w:r w:rsidRPr="007E4DB9">
        <w:rPr>
          <w:rFonts w:ascii="Times New Roman" w:hAnsi="Times New Roman" w:cs="Times New Roman"/>
          <w:bCs/>
          <w:iCs/>
        </w:rPr>
        <w:t>"Статья 8</w:t>
      </w:r>
      <w:r w:rsidRPr="007E4DB9">
        <w:rPr>
          <w:rFonts w:ascii="Times New Roman" w:hAnsi="Times New Roman" w:cs="Times New Roman"/>
          <w:bCs/>
          <w:iCs/>
          <w:position w:val="6"/>
          <w:vertAlign w:val="superscript"/>
        </w:rPr>
        <w:t>3</w:t>
      </w:r>
      <w:r w:rsidRPr="007E4DB9">
        <w:rPr>
          <w:rFonts w:ascii="Times New Roman" w:hAnsi="Times New Roman" w:cs="Times New Roman"/>
          <w:bCs/>
          <w:iCs/>
        </w:rPr>
        <w:t>.</w:t>
      </w:r>
      <w:r w:rsidRPr="007E4DB9">
        <w:rPr>
          <w:rFonts w:ascii="Times New Roman" w:hAnsi="Times New Roman" w:cs="Times New Roman"/>
          <w:b/>
          <w:bCs/>
          <w:iCs/>
        </w:rPr>
        <w:t xml:space="preserve"> Реестр направленных (врученных) повесток</w:t>
      </w:r>
    </w:p>
    <w:p w14:paraId="1A36CFCD"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 xml:space="preserve">1. </w:t>
      </w:r>
      <w:r w:rsidRPr="007E4DB9">
        <w:rPr>
          <w:bCs/>
          <w:iCs/>
          <w:sz w:val="22"/>
          <w:szCs w:val="22"/>
          <w:highlight w:val="yellow"/>
          <w:lang w:eastAsia="en-US"/>
        </w:rPr>
        <w:t>На основании сведений Реестра воинского учета о направлении военным комиссариатом повесток в отношении граждан, состоящих на воинском учете, в автоматическом режиме формируется общедоступный реестр направленных (врученных) указанным лицам повесток (далее - Реестр повесток).</w:t>
      </w:r>
    </w:p>
    <w:p w14:paraId="43CEA9BD"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2. В состав сведений Реестра повесток включаются:</w:t>
      </w:r>
      <w:r w:rsidRPr="007E4DB9">
        <w:rPr>
          <w:bCs/>
          <w:iCs/>
          <w:sz w:val="22"/>
          <w:szCs w:val="22"/>
          <w:lang w:eastAsia="en-US"/>
        </w:rPr>
        <w:tab/>
      </w:r>
    </w:p>
    <w:p w14:paraId="6A528F53"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а) копии направленных повесток;</w:t>
      </w:r>
    </w:p>
    <w:p w14:paraId="7C5150EB"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б) сведения о военном комиссариате, направившем повестку;</w:t>
      </w:r>
    </w:p>
    <w:p w14:paraId="569A4B8B"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в) дата направления повестки и дата, когда повестка считается врученной;</w:t>
      </w:r>
    </w:p>
    <w:p w14:paraId="7850FD38"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г) дата явки в военный комиссариат, указанная в направленной повестке;</w:t>
      </w:r>
    </w:p>
    <w:p w14:paraId="560F327F"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д) сведения о гражданине, подлежащем призыву на военную службу, которому направлена (вручена) повестка:</w:t>
      </w:r>
    </w:p>
    <w:p w14:paraId="2011145F"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фамилия, имя, отчество (при наличии);</w:t>
      </w:r>
    </w:p>
    <w:p w14:paraId="4A473902"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дата рождения;</w:t>
      </w:r>
    </w:p>
    <w:p w14:paraId="2962D9EB"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сведения о документе, удостоверяющем личность, включая вид, серию, номер, дату выдачи, наименование или код органа, выдавшего документ;</w:t>
      </w:r>
    </w:p>
    <w:p w14:paraId="504EDE31"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е) сведения о месте жительства и (или) месте пребывания, в том числе не подтвержденные регистрацией по месту жительства и (или) месту пребывания.</w:t>
      </w:r>
    </w:p>
    <w:p w14:paraId="7CAEE520"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3. Порядок ведения Реестра повесток, оператор Реестра повесток определяются Правительством Российской Федерации.</w:t>
      </w:r>
    </w:p>
    <w:p w14:paraId="5C98E8F8"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4. Гражданам, состоящим на воинском учете, доступ к информации, содержащейся в Реестре повесток, обеспечивается одним из следующих способов:</w:t>
      </w:r>
    </w:p>
    <w:p w14:paraId="712E651B"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lastRenderedPageBreak/>
        <w:t>а) предоставление авторизованного доступа к личному кабинету гражданина в Реестре повесток в порядке, установленном оператором Реестра повесток;</w:t>
      </w:r>
    </w:p>
    <w:p w14:paraId="1BE9B60C"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б) размещение информации о направлении повестки в личном кабинете на Портале государственных и муниципальных услуг (функций);</w:t>
      </w:r>
    </w:p>
    <w:p w14:paraId="6FF999F0"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в) при личном обращении в многофункциональный центр предоставления государственных и муниципальных услуг за получением соответствующей выписки из Реестра повесток.</w:t>
      </w:r>
    </w:p>
    <w:p w14:paraId="55937323" w14:textId="77777777" w:rsidR="00B37D0F" w:rsidRPr="007E4DB9" w:rsidRDefault="00B37D0F" w:rsidP="007E4DB9">
      <w:pPr>
        <w:pStyle w:val="ConsPlusNormal"/>
        <w:ind w:firstLine="709"/>
        <w:jc w:val="both"/>
        <w:rPr>
          <w:bCs/>
          <w:iCs/>
          <w:sz w:val="22"/>
          <w:szCs w:val="22"/>
          <w:lang w:eastAsia="en-US"/>
        </w:rPr>
      </w:pPr>
      <w:r w:rsidRPr="007E4DB9">
        <w:rPr>
          <w:bCs/>
          <w:iCs/>
          <w:sz w:val="22"/>
          <w:szCs w:val="22"/>
          <w:lang w:eastAsia="en-US"/>
        </w:rPr>
        <w:t>5. В случае обращения гражданина в многофункциональный центр предоставления государственных и муниципальных услуг за получением выписки, указанной в подпункте "в" пункта 4 настоящей статьи, многофункциональный центр предоставления государственных и муниципальных услуг в течение суток со дня такого обращения обязан проинформировать об этом военный комиссариат, направивший повестку.";</w:t>
      </w:r>
    </w:p>
    <w:p w14:paraId="14B4F5BC" w14:textId="77777777" w:rsidR="00B37D0F" w:rsidRPr="007E4DB9" w:rsidRDefault="00B37D0F" w:rsidP="007E4DB9">
      <w:pPr>
        <w:pStyle w:val="ConsPlusNormal"/>
        <w:ind w:firstLine="709"/>
        <w:jc w:val="both"/>
        <w:rPr>
          <w:sz w:val="22"/>
          <w:szCs w:val="22"/>
        </w:rPr>
      </w:pPr>
      <w:r w:rsidRPr="007E4DB9">
        <w:rPr>
          <w:sz w:val="22"/>
          <w:szCs w:val="22"/>
        </w:rPr>
        <w:t>9) статью 9 изложить в следующей редакции:</w:t>
      </w:r>
    </w:p>
    <w:p w14:paraId="7D43F5F9" w14:textId="77777777" w:rsidR="00B37D0F" w:rsidRPr="007E4DB9" w:rsidRDefault="00B37D0F" w:rsidP="000535DC">
      <w:pPr>
        <w:adjustRightInd w:val="0"/>
        <w:spacing w:after="0" w:line="240" w:lineRule="auto"/>
        <w:ind w:firstLine="709"/>
        <w:jc w:val="both"/>
        <w:rPr>
          <w:rFonts w:ascii="Times New Roman" w:hAnsi="Times New Roman" w:cs="Times New Roman"/>
          <w:b/>
          <w:bCs/>
        </w:rPr>
      </w:pPr>
      <w:r w:rsidRPr="007E4DB9">
        <w:rPr>
          <w:rFonts w:ascii="Times New Roman" w:hAnsi="Times New Roman" w:cs="Times New Roman"/>
        </w:rPr>
        <w:t>"</w:t>
      </w:r>
      <w:r w:rsidRPr="007E4DB9">
        <w:rPr>
          <w:rFonts w:ascii="Times New Roman" w:hAnsi="Times New Roman" w:cs="Times New Roman"/>
          <w:bCs/>
        </w:rPr>
        <w:t>Статья 9.</w:t>
      </w:r>
      <w:r w:rsidRPr="007E4DB9">
        <w:rPr>
          <w:rFonts w:ascii="Times New Roman" w:hAnsi="Times New Roman" w:cs="Times New Roman"/>
          <w:b/>
          <w:bCs/>
        </w:rPr>
        <w:t xml:space="preserve"> Первоначальная постановка граждан на воинский учет</w:t>
      </w:r>
    </w:p>
    <w:p w14:paraId="33405901" w14:textId="77777777" w:rsidR="00B37D0F" w:rsidRPr="007E4DB9" w:rsidRDefault="00B37D0F" w:rsidP="007E4DB9">
      <w:pPr>
        <w:adjustRightInd w:val="0"/>
        <w:spacing w:after="0" w:line="240" w:lineRule="auto"/>
        <w:ind w:left="2268" w:firstLine="709"/>
        <w:jc w:val="both"/>
        <w:rPr>
          <w:rFonts w:ascii="Times New Roman" w:hAnsi="Times New Roman" w:cs="Times New Roman"/>
          <w:b/>
          <w:bCs/>
        </w:rPr>
      </w:pPr>
    </w:p>
    <w:p w14:paraId="46A34578" w14:textId="77777777" w:rsidR="00B37D0F" w:rsidRPr="007E4DB9" w:rsidRDefault="00B37D0F" w:rsidP="007E4DB9">
      <w:pPr>
        <w:adjustRightInd w:val="0"/>
        <w:spacing w:after="0" w:line="240" w:lineRule="auto"/>
        <w:ind w:firstLine="709"/>
        <w:jc w:val="both"/>
        <w:rPr>
          <w:rFonts w:ascii="Times New Roman" w:hAnsi="Times New Roman" w:cs="Times New Roman"/>
          <w:bCs/>
          <w:highlight w:val="yellow"/>
        </w:rPr>
      </w:pPr>
      <w:r w:rsidRPr="007E4DB9">
        <w:rPr>
          <w:rFonts w:ascii="Times New Roman" w:hAnsi="Times New Roman" w:cs="Times New Roman"/>
          <w:bCs/>
          <w:highlight w:val="yellow"/>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14:paraId="00ACD8BA"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highlight w:val="yellow"/>
        </w:rPr>
        <w:t>2. 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14:paraId="0202F9AB"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3.</w:t>
      </w:r>
      <w:r w:rsidRPr="007E4DB9">
        <w:rPr>
          <w:rFonts w:ascii="Times New Roman" w:hAnsi="Times New Roman" w:cs="Times New Roman"/>
          <w:bCs/>
        </w:rPr>
        <w:tab/>
        <w:t xml:space="preserve">Подготовка списков граждан для первоначальной постановки на воинский учет производится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также на основании запросов военных комиссариатов в порядке, установленном Правительством Российской Федерации. </w:t>
      </w:r>
    </w:p>
    <w:p w14:paraId="4730BB09"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w:t>
      </w:r>
    </w:p>
    <w:p w14:paraId="33842A29"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в соответствии с настоящим Федеральным законом, без проведения мероприятий, которые предусмотрены статьями 5</w:t>
      </w:r>
      <w:r w:rsidRPr="007E4DB9">
        <w:rPr>
          <w:rFonts w:ascii="Times New Roman" w:hAnsi="Times New Roman" w:cs="Times New Roman"/>
          <w:bCs/>
          <w:position w:val="6"/>
          <w:vertAlign w:val="superscript"/>
        </w:rPr>
        <w:t>1</w:t>
      </w:r>
      <w:r w:rsidRPr="007E4DB9">
        <w:rPr>
          <w:rFonts w:ascii="Times New Roman" w:hAnsi="Times New Roman" w:cs="Times New Roman"/>
          <w:bCs/>
        </w:rPr>
        <w:t xml:space="preserve"> и 5</w:t>
      </w:r>
      <w:r w:rsidRPr="007E4DB9">
        <w:rPr>
          <w:rFonts w:ascii="Times New Roman" w:hAnsi="Times New Roman" w:cs="Times New Roman"/>
          <w:bCs/>
          <w:position w:val="6"/>
          <w:vertAlign w:val="superscript"/>
        </w:rPr>
        <w:t>2</w:t>
      </w:r>
      <w:r w:rsidRPr="007E4DB9">
        <w:rPr>
          <w:rFonts w:ascii="Times New Roman" w:hAnsi="Times New Roman" w:cs="Times New Roman"/>
          <w:bCs/>
        </w:rPr>
        <w:t xml:space="preserve"> настоящего Федерального закона и проводятся при последующей явке гражданина.</w:t>
      </w:r>
    </w:p>
    <w:p w14:paraId="705248F9"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highlight w:val="yellow"/>
        </w:rPr>
        <w:t>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статьями 5</w:t>
      </w:r>
      <w:r w:rsidRPr="007E4DB9">
        <w:rPr>
          <w:rFonts w:ascii="Times New Roman" w:hAnsi="Times New Roman" w:cs="Times New Roman"/>
          <w:bCs/>
          <w:position w:val="6"/>
          <w:highlight w:val="yellow"/>
          <w:vertAlign w:val="superscript"/>
        </w:rPr>
        <w:t>1</w:t>
      </w:r>
      <w:r w:rsidRPr="007E4DB9">
        <w:rPr>
          <w:rFonts w:ascii="Times New Roman" w:hAnsi="Times New Roman" w:cs="Times New Roman"/>
          <w:bCs/>
          <w:highlight w:val="yellow"/>
        </w:rPr>
        <w:t xml:space="preserve"> и 5</w:t>
      </w:r>
      <w:r w:rsidRPr="007E4DB9">
        <w:rPr>
          <w:rFonts w:ascii="Times New Roman" w:hAnsi="Times New Roman" w:cs="Times New Roman"/>
          <w:bCs/>
          <w:position w:val="6"/>
          <w:highlight w:val="yellow"/>
          <w:vertAlign w:val="superscript"/>
        </w:rPr>
        <w:t>2</w:t>
      </w:r>
      <w:r w:rsidRPr="007E4DB9">
        <w:rPr>
          <w:rFonts w:ascii="Times New Roman" w:hAnsi="Times New Roman" w:cs="Times New Roman"/>
          <w:bCs/>
          <w:highlight w:val="yellow"/>
        </w:rPr>
        <w:t xml:space="preserve"> настоящего Федерального закона и проводятся при последующей явке гражданина.</w:t>
      </w:r>
    </w:p>
    <w:p w14:paraId="1FC66FBF"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bCs/>
          <w:highlight w:val="yellow"/>
        </w:rPr>
        <w:t>Гражданам, поставленным на воинский учет без личной явки в военный комиссариат, при необходимости могут направляться повестки,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статьями 5</w:t>
      </w:r>
      <w:r w:rsidRPr="007E4DB9">
        <w:rPr>
          <w:rFonts w:ascii="Times New Roman" w:hAnsi="Times New Roman" w:cs="Times New Roman"/>
          <w:bCs/>
          <w:position w:val="6"/>
          <w:highlight w:val="yellow"/>
          <w:vertAlign w:val="superscript"/>
        </w:rPr>
        <w:t>1</w:t>
      </w:r>
      <w:r w:rsidRPr="007E4DB9">
        <w:rPr>
          <w:rFonts w:ascii="Times New Roman" w:hAnsi="Times New Roman" w:cs="Times New Roman"/>
          <w:bCs/>
          <w:highlight w:val="yellow"/>
        </w:rPr>
        <w:t xml:space="preserve"> и 5</w:t>
      </w:r>
      <w:r w:rsidRPr="007E4DB9">
        <w:rPr>
          <w:rFonts w:ascii="Times New Roman" w:hAnsi="Times New Roman" w:cs="Times New Roman"/>
          <w:bCs/>
          <w:position w:val="6"/>
          <w:highlight w:val="yellow"/>
          <w:vertAlign w:val="superscript"/>
        </w:rPr>
        <w:t>2</w:t>
      </w:r>
      <w:r w:rsidRPr="007E4DB9">
        <w:rPr>
          <w:rFonts w:ascii="Times New Roman" w:hAnsi="Times New Roman" w:cs="Times New Roman"/>
          <w:bCs/>
          <w:highlight w:val="yellow"/>
        </w:rPr>
        <w:t xml:space="preserve"> настоящего Федерального закона, а также для получения документов воинского учета</w:t>
      </w:r>
      <w:r w:rsidRPr="007E4DB9">
        <w:rPr>
          <w:rFonts w:ascii="Times New Roman" w:hAnsi="Times New Roman" w:cs="Times New Roman"/>
          <w:bCs/>
          <w:i/>
          <w:iCs/>
          <w:highlight w:val="yellow"/>
        </w:rPr>
        <w:t>.</w:t>
      </w:r>
      <w:r w:rsidRPr="007E4DB9">
        <w:rPr>
          <w:rFonts w:ascii="Times New Roman" w:hAnsi="Times New Roman" w:cs="Times New Roman"/>
          <w:bCs/>
          <w:iCs/>
          <w:highlight w:val="yellow"/>
        </w:rPr>
        <w:t xml:space="preserve"> Указанные повестки считаются врученными в порядке, предусмотренном статьей 31 настоящего Федерального закона.</w:t>
      </w:r>
    </w:p>
    <w:p w14:paraId="1AB9AC75"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highlight w:val="yellow"/>
        </w:rPr>
        <w:t>4.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14:paraId="6019D593"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5.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14:paraId="5A2356C5"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lastRenderedPageBreak/>
        <w:t>6. Комиссия по постановке граждан на воинский учет имеет следующий состав:</w:t>
      </w:r>
    </w:p>
    <w:p w14:paraId="18C4B2C3"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а) должностное лицо военного комиссариата - председатель комиссии;</w:t>
      </w:r>
    </w:p>
    <w:p w14:paraId="4D0AAB98"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б) представитель местной администрации;</w:t>
      </w:r>
    </w:p>
    <w:p w14:paraId="2D65CE5F"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в) специалист по профессиональному психологическому отбору;</w:t>
      </w:r>
    </w:p>
    <w:p w14:paraId="35AAD86C"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г) секретарь комиссии;</w:t>
      </w:r>
    </w:p>
    <w:p w14:paraId="763D6CC4"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д) врачи-специалисты.</w:t>
      </w:r>
    </w:p>
    <w:p w14:paraId="2D828A9F"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7.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14:paraId="040CD380"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 xml:space="preserve">8. Решение, указанное в пункте 7 настоящей статьи, может быть обжаловано в порядке, установленном разделом </w:t>
      </w:r>
      <w:r w:rsidRPr="007E4DB9">
        <w:rPr>
          <w:rFonts w:ascii="Times New Roman" w:hAnsi="Times New Roman" w:cs="Times New Roman"/>
          <w:kern w:val="2"/>
          <w:lang w:val="en-US"/>
        </w:rPr>
        <w:t>V</w:t>
      </w:r>
      <w:r w:rsidRPr="007E4DB9">
        <w:rPr>
          <w:rFonts w:ascii="Times New Roman" w:hAnsi="Times New Roman" w:cs="Times New Roman"/>
          <w:kern w:val="2"/>
          <w:position w:val="6"/>
          <w:vertAlign w:val="superscript"/>
        </w:rPr>
        <w:t>1</w:t>
      </w:r>
      <w:r w:rsidRPr="007E4DB9">
        <w:rPr>
          <w:rFonts w:ascii="Times New Roman" w:hAnsi="Times New Roman" w:cs="Times New Roman"/>
          <w:kern w:val="2"/>
        </w:rPr>
        <w:t xml:space="preserve"> настоящего Федерального закона.</w:t>
      </w:r>
    </w:p>
    <w:p w14:paraId="7B1A91E4"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9. Председатель комиссии по постановке граждан на воинский учет или по его поручению секретарь комиссии обязан объявить и (или) направить гражданам в письменной или электронной форме решение комиссии, содержащее в том числе разъяснение их обязанностей по воинскому учету.";</w:t>
      </w:r>
    </w:p>
    <w:p w14:paraId="455BC11A" w14:textId="77777777" w:rsidR="00B37D0F" w:rsidRPr="007E4DB9" w:rsidRDefault="00B37D0F" w:rsidP="007E4DB9">
      <w:pPr>
        <w:pStyle w:val="ConsPlusNormal"/>
        <w:ind w:firstLine="709"/>
        <w:jc w:val="both"/>
        <w:rPr>
          <w:sz w:val="22"/>
          <w:szCs w:val="22"/>
        </w:rPr>
      </w:pPr>
      <w:r w:rsidRPr="007E4DB9">
        <w:rPr>
          <w:sz w:val="22"/>
          <w:szCs w:val="22"/>
        </w:rPr>
        <w:t>10) в статье 10:</w:t>
      </w:r>
    </w:p>
    <w:p w14:paraId="6C0BE439" w14:textId="77777777" w:rsidR="00B37D0F" w:rsidRPr="007E4DB9" w:rsidRDefault="00B37D0F" w:rsidP="007E4DB9">
      <w:pPr>
        <w:pStyle w:val="ConsPlusNormal"/>
        <w:ind w:firstLine="709"/>
        <w:jc w:val="both"/>
        <w:rPr>
          <w:sz w:val="22"/>
          <w:szCs w:val="22"/>
        </w:rPr>
      </w:pPr>
      <w:r w:rsidRPr="007E4DB9">
        <w:rPr>
          <w:sz w:val="22"/>
          <w:szCs w:val="22"/>
        </w:rPr>
        <w:t>а) в пункте 1:</w:t>
      </w:r>
    </w:p>
    <w:p w14:paraId="1F3F607C" w14:textId="77777777" w:rsidR="00B37D0F" w:rsidRPr="007E4DB9" w:rsidRDefault="00B37D0F" w:rsidP="007E4DB9">
      <w:pPr>
        <w:pStyle w:val="ConsPlusNormal"/>
        <w:ind w:firstLine="709"/>
        <w:jc w:val="both"/>
        <w:rPr>
          <w:sz w:val="22"/>
          <w:szCs w:val="22"/>
        </w:rPr>
      </w:pPr>
      <w:r w:rsidRPr="007E4DB9">
        <w:rPr>
          <w:sz w:val="22"/>
          <w:szCs w:val="22"/>
        </w:rPr>
        <w:t>абзац четвертый после слов "явиться в двухнедельный срок" дополнить словами "в военный комиссариат или в недельный срок подать заявление через Портал государственных и муниципальных услуг (функций)";</w:t>
      </w:r>
    </w:p>
    <w:p w14:paraId="5D653F99" w14:textId="77777777" w:rsidR="00B37D0F" w:rsidRPr="007E4DB9" w:rsidRDefault="00B37D0F" w:rsidP="007E4DB9">
      <w:pPr>
        <w:pStyle w:val="ConsPlusNormal"/>
        <w:ind w:firstLine="709"/>
        <w:jc w:val="both"/>
        <w:rPr>
          <w:sz w:val="22"/>
          <w:szCs w:val="22"/>
        </w:rPr>
      </w:pPr>
      <w:r w:rsidRPr="007E4DB9">
        <w:rPr>
          <w:sz w:val="22"/>
          <w:szCs w:val="22"/>
        </w:rPr>
        <w:t>абзац пятый изложить в следующей редакции:</w:t>
      </w:r>
    </w:p>
    <w:p w14:paraId="1045C686" w14:textId="77777777" w:rsidR="00B37D0F" w:rsidRPr="007E4DB9" w:rsidRDefault="00B37D0F" w:rsidP="007E4DB9">
      <w:pPr>
        <w:pStyle w:val="ConsPlusNormal"/>
        <w:ind w:firstLine="709"/>
        <w:jc w:val="both"/>
        <w:rPr>
          <w:sz w:val="22"/>
          <w:szCs w:val="22"/>
        </w:rPr>
      </w:pPr>
      <w:r w:rsidRPr="007E4DB9">
        <w:rPr>
          <w:sz w:val="22"/>
          <w:szCs w:val="22"/>
        </w:rPr>
        <w:t xml:space="preserve">"сообщить в письменной или электронной форме через Портал государственных и муниципальных услуг (функций) </w:t>
      </w:r>
      <w:r w:rsidRPr="007E4DB9">
        <w:rPr>
          <w:rFonts w:eastAsia="MS Mincho"/>
          <w:sz w:val="22"/>
          <w:szCs w:val="22"/>
        </w:rPr>
        <w:t> </w:t>
      </w:r>
      <w:r w:rsidRPr="007E4DB9">
        <w:rPr>
          <w:sz w:val="22"/>
          <w:szCs w:val="22"/>
        </w:rPr>
        <w:t>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статьи 8</w:t>
      </w:r>
      <w:r w:rsidRPr="007E4DB9">
        <w:rPr>
          <w:position w:val="6"/>
          <w:sz w:val="22"/>
          <w:szCs w:val="22"/>
          <w:vertAlign w:val="superscript"/>
        </w:rPr>
        <w:t>1</w:t>
      </w:r>
      <w:r w:rsidRPr="007E4DB9">
        <w:rPr>
          <w:sz w:val="22"/>
          <w:szCs w:val="22"/>
        </w:rPr>
        <w:t xml:space="preserve"> настоящего Федерального закона);";</w:t>
      </w:r>
    </w:p>
    <w:p w14:paraId="5FDDB268" w14:textId="77777777" w:rsidR="00B37D0F" w:rsidRPr="007E4DB9" w:rsidRDefault="00B37D0F" w:rsidP="007E4DB9">
      <w:pPr>
        <w:pStyle w:val="ConsPlusNormal"/>
        <w:ind w:firstLine="709"/>
        <w:jc w:val="both"/>
        <w:rPr>
          <w:sz w:val="22"/>
          <w:szCs w:val="22"/>
        </w:rPr>
      </w:pPr>
      <w:r w:rsidRPr="007E4DB9">
        <w:rPr>
          <w:sz w:val="22"/>
          <w:szCs w:val="22"/>
        </w:rPr>
        <w:t>абзац шестой признать утратившим силу;</w:t>
      </w:r>
    </w:p>
    <w:p w14:paraId="571234AB" w14:textId="77777777" w:rsidR="00B37D0F" w:rsidRPr="007E4DB9" w:rsidRDefault="00B37D0F" w:rsidP="007E4DB9">
      <w:pPr>
        <w:pStyle w:val="ConsPlusNormal"/>
        <w:ind w:firstLine="709"/>
        <w:jc w:val="both"/>
        <w:rPr>
          <w:sz w:val="22"/>
          <w:szCs w:val="22"/>
        </w:rPr>
      </w:pPr>
      <w:r w:rsidRPr="007E4DB9">
        <w:rPr>
          <w:sz w:val="22"/>
          <w:szCs w:val="22"/>
        </w:rPr>
        <w:t>б) пункт 2 признать утратившим силу;</w:t>
      </w:r>
    </w:p>
    <w:p w14:paraId="707B6BBF" w14:textId="77777777" w:rsidR="00B37D0F" w:rsidRPr="007E4DB9" w:rsidRDefault="00B37D0F" w:rsidP="007E4DB9">
      <w:pPr>
        <w:pStyle w:val="ConsPlusNormal"/>
        <w:ind w:firstLine="709"/>
        <w:jc w:val="both"/>
        <w:rPr>
          <w:sz w:val="22"/>
          <w:szCs w:val="22"/>
        </w:rPr>
      </w:pPr>
      <w:r w:rsidRPr="007E4DB9">
        <w:rPr>
          <w:sz w:val="22"/>
          <w:szCs w:val="22"/>
        </w:rPr>
        <w:t>в) дополнить пунктом 4 следующего содержания:</w:t>
      </w:r>
    </w:p>
    <w:p w14:paraId="49E1603E"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"4. Заявления граждан, поданные в электронной форме, подписываются простой электронной подписью.</w:t>
      </w:r>
    </w:p>
    <w:p w14:paraId="66360D0D" w14:textId="77777777" w:rsidR="00B37D0F" w:rsidRPr="007E4DB9" w:rsidRDefault="00B37D0F" w:rsidP="007E4DB9">
      <w:pPr>
        <w:pStyle w:val="ConsPlusNormal"/>
        <w:ind w:firstLine="709"/>
        <w:jc w:val="both"/>
        <w:rPr>
          <w:sz w:val="22"/>
          <w:szCs w:val="22"/>
        </w:rPr>
      </w:pPr>
      <w:r w:rsidRPr="007E4DB9">
        <w:rPr>
          <w:sz w:val="22"/>
          <w:szCs w:val="22"/>
          <w:highlight w:val="yellow"/>
        </w:rPr>
        <w:t>Заявления организаций, поданные в электронной форме, подписываются усиленной квалифицированной электронной подписью руководителя организации.";</w:t>
      </w:r>
    </w:p>
    <w:p w14:paraId="429FA675" w14:textId="77777777" w:rsidR="00B37D0F" w:rsidRPr="007E4DB9" w:rsidRDefault="00B37D0F" w:rsidP="007E4DB9">
      <w:pPr>
        <w:pStyle w:val="ConsPlusNormal"/>
        <w:ind w:firstLine="709"/>
        <w:jc w:val="both"/>
        <w:rPr>
          <w:sz w:val="22"/>
          <w:szCs w:val="22"/>
        </w:rPr>
      </w:pPr>
      <w:r w:rsidRPr="007E4DB9">
        <w:rPr>
          <w:sz w:val="22"/>
          <w:szCs w:val="22"/>
        </w:rPr>
        <w:t>11) пункт 3 статьи 26 дополнить словами "в соответствии со статьей 31 настоящего Федерального закона";</w:t>
      </w:r>
    </w:p>
    <w:p w14:paraId="01C19E37" w14:textId="77777777" w:rsidR="00B37D0F" w:rsidRPr="007E4DB9" w:rsidRDefault="00B37D0F" w:rsidP="007E4DB9">
      <w:pPr>
        <w:pStyle w:val="ConsPlusNormal"/>
        <w:ind w:firstLine="709"/>
        <w:jc w:val="both"/>
        <w:rPr>
          <w:sz w:val="22"/>
          <w:szCs w:val="22"/>
        </w:rPr>
      </w:pPr>
      <w:r w:rsidRPr="007E4DB9">
        <w:rPr>
          <w:sz w:val="22"/>
          <w:szCs w:val="22"/>
        </w:rPr>
        <w:t>12) пункт 7 статьи 28 изложить в следующей редакции:</w:t>
      </w:r>
    </w:p>
    <w:p w14:paraId="7BDF50EF" w14:textId="77777777" w:rsidR="00B37D0F" w:rsidRPr="007E4DB9" w:rsidRDefault="00B37D0F" w:rsidP="007E4DB9">
      <w:pPr>
        <w:pStyle w:val="ConsPlusNormal"/>
        <w:ind w:firstLine="709"/>
        <w:jc w:val="both"/>
        <w:rPr>
          <w:sz w:val="22"/>
          <w:szCs w:val="22"/>
        </w:rPr>
      </w:pPr>
      <w:r w:rsidRPr="007E4DB9">
        <w:rPr>
          <w:sz w:val="22"/>
          <w:szCs w:val="22"/>
        </w:rPr>
        <w:t>"7. Решение (заключение) призывной комиссии может быть обжаловано в порядке, установленном разделом V</w:t>
      </w:r>
      <w:r w:rsidRPr="007E4DB9">
        <w:rPr>
          <w:position w:val="6"/>
          <w:sz w:val="22"/>
          <w:szCs w:val="22"/>
          <w:vertAlign w:val="superscript"/>
        </w:rPr>
        <w:t>1</w:t>
      </w:r>
      <w:r w:rsidRPr="007E4DB9">
        <w:rPr>
          <w:sz w:val="22"/>
          <w:szCs w:val="22"/>
        </w:rPr>
        <w:t xml:space="preserve"> настоящего Федерального закона.";</w:t>
      </w:r>
    </w:p>
    <w:p w14:paraId="4130E06E" w14:textId="77777777" w:rsidR="00B37D0F" w:rsidRPr="007E4DB9" w:rsidRDefault="00B37D0F" w:rsidP="007E4DB9">
      <w:pPr>
        <w:pStyle w:val="ConsPlusNormal"/>
        <w:ind w:firstLine="709"/>
        <w:jc w:val="both"/>
        <w:rPr>
          <w:sz w:val="22"/>
          <w:szCs w:val="22"/>
        </w:rPr>
      </w:pPr>
      <w:r w:rsidRPr="007E4DB9">
        <w:rPr>
          <w:sz w:val="22"/>
          <w:szCs w:val="22"/>
        </w:rPr>
        <w:t>13) абзац шестой пункта 2 статьи 29 изложить в следующей редакции:</w:t>
      </w:r>
    </w:p>
    <w:p w14:paraId="0B1EB342" w14:textId="77777777" w:rsidR="00B37D0F" w:rsidRPr="007E4DB9" w:rsidRDefault="00B37D0F" w:rsidP="007E4DB9">
      <w:pPr>
        <w:pStyle w:val="ConsPlusNormal"/>
        <w:ind w:firstLine="709"/>
        <w:jc w:val="both"/>
        <w:rPr>
          <w:sz w:val="22"/>
          <w:szCs w:val="22"/>
        </w:rPr>
      </w:pPr>
      <w:r w:rsidRPr="007E4DB9">
        <w:rPr>
          <w:sz w:val="22"/>
          <w:szCs w:val="22"/>
        </w:rPr>
        <w:t>"рассматривает жалобы граждан, призываемых на военную службу, на отдельные решения, принимаемые в соответствии с настоящим Федеральным законом.";</w:t>
      </w:r>
    </w:p>
    <w:p w14:paraId="33CF8F8B" w14:textId="77777777" w:rsidR="00B37D0F" w:rsidRPr="007E4DB9" w:rsidRDefault="00B37D0F" w:rsidP="007E4DB9">
      <w:pPr>
        <w:pStyle w:val="ConsPlusNormal"/>
        <w:ind w:firstLine="709"/>
        <w:jc w:val="both"/>
        <w:rPr>
          <w:sz w:val="22"/>
          <w:szCs w:val="22"/>
        </w:rPr>
      </w:pPr>
      <w:r w:rsidRPr="007E4DB9">
        <w:rPr>
          <w:sz w:val="22"/>
          <w:szCs w:val="22"/>
        </w:rPr>
        <w:t>14) в статье 31:</w:t>
      </w:r>
    </w:p>
    <w:p w14:paraId="3CC2938D" w14:textId="77777777" w:rsidR="00B37D0F" w:rsidRPr="007E4DB9" w:rsidRDefault="00B37D0F" w:rsidP="007E4DB9">
      <w:pPr>
        <w:pStyle w:val="ConsPlusNormal"/>
        <w:ind w:firstLine="709"/>
        <w:jc w:val="both"/>
        <w:rPr>
          <w:sz w:val="22"/>
          <w:szCs w:val="22"/>
        </w:rPr>
      </w:pPr>
      <w:r w:rsidRPr="007E4DB9">
        <w:rPr>
          <w:sz w:val="22"/>
          <w:szCs w:val="22"/>
        </w:rPr>
        <w:t>а) пункт 2 изложить в следующей редакции:</w:t>
      </w:r>
    </w:p>
    <w:p w14:paraId="0FA349B7" w14:textId="77777777" w:rsidR="00B37D0F" w:rsidRPr="007E4DB9" w:rsidRDefault="00B37D0F" w:rsidP="007E4DB9">
      <w:pPr>
        <w:pStyle w:val="ConsPlusNormal"/>
        <w:ind w:firstLine="709"/>
        <w:jc w:val="both"/>
        <w:rPr>
          <w:sz w:val="22"/>
          <w:szCs w:val="22"/>
          <w:highlight w:val="yellow"/>
        </w:rPr>
      </w:pPr>
      <w:r w:rsidRPr="007E4DB9">
        <w:rPr>
          <w:sz w:val="22"/>
          <w:szCs w:val="22"/>
        </w:rPr>
        <w:t>"2.</w:t>
      </w:r>
      <w:r w:rsidRPr="007E4DB9">
        <w:rPr>
          <w:b/>
          <w:sz w:val="22"/>
          <w:szCs w:val="22"/>
        </w:rPr>
        <w:t xml:space="preserve"> </w:t>
      </w:r>
      <w:r w:rsidRPr="007E4DB9">
        <w:rPr>
          <w:sz w:val="22"/>
          <w:szCs w:val="22"/>
          <w:highlight w:val="yellow"/>
        </w:rPr>
        <w:t>Граждане, подлежащие призыву на военную службу, обязаны</w:t>
      </w:r>
      <w:r w:rsidRPr="007E4DB9">
        <w:rPr>
          <w:b/>
          <w:sz w:val="22"/>
          <w:szCs w:val="22"/>
          <w:highlight w:val="yellow"/>
        </w:rPr>
        <w:t xml:space="preserve"> </w:t>
      </w:r>
      <w:r w:rsidRPr="007E4DB9">
        <w:rPr>
          <w:sz w:val="22"/>
          <w:szCs w:val="22"/>
          <w:highlight w:val="yellow"/>
        </w:rPr>
        <w:t>получать</w:t>
      </w:r>
      <w:r w:rsidRPr="007E4DB9">
        <w:rPr>
          <w:b/>
          <w:sz w:val="22"/>
          <w:szCs w:val="22"/>
          <w:highlight w:val="yellow"/>
        </w:rPr>
        <w:t xml:space="preserve"> </w:t>
      </w:r>
      <w:r w:rsidRPr="007E4DB9">
        <w:rPr>
          <w:sz w:val="22"/>
          <w:szCs w:val="22"/>
          <w:highlight w:val="yellow"/>
        </w:rPr>
        <w:t>повестки. Повестки указанным гражданам направляются в письменной форме и дублируются в электронной форме.  В повестках должны быть указаны правовые последствия невыполнения гражданами изложенных в них требований.</w:t>
      </w:r>
    </w:p>
    <w:p w14:paraId="064F9B85"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Граждане, подлежащие призыву на военную службу, обязаны получать повестки военного комиссариата в письменной форме под расписку.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w:t>
      </w:r>
      <w:r w:rsidRPr="007E4DB9">
        <w:rPr>
          <w:b/>
          <w:sz w:val="22"/>
          <w:szCs w:val="22"/>
          <w:highlight w:val="yellow"/>
        </w:rPr>
        <w:t xml:space="preserve"> </w:t>
      </w:r>
      <w:r w:rsidRPr="007E4DB9">
        <w:rPr>
          <w:sz w:val="22"/>
          <w:szCs w:val="22"/>
          <w:highlight w:val="yellow"/>
        </w:rPr>
        <w:t xml:space="preserve">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 </w:t>
      </w:r>
    </w:p>
    <w:p w14:paraId="370DECF9" w14:textId="77777777" w:rsidR="00B37D0F" w:rsidRPr="007E4DB9" w:rsidRDefault="00B37D0F" w:rsidP="007E4DB9">
      <w:pPr>
        <w:pStyle w:val="ConsPlusNormal"/>
        <w:ind w:firstLine="709"/>
        <w:jc w:val="both"/>
        <w:rPr>
          <w:b/>
          <w:sz w:val="22"/>
          <w:szCs w:val="22"/>
          <w:highlight w:val="yellow"/>
        </w:rPr>
      </w:pPr>
      <w:r w:rsidRPr="007E4DB9">
        <w:rPr>
          <w:sz w:val="22"/>
          <w:szCs w:val="22"/>
          <w:highlight w:val="yellow"/>
        </w:rPr>
        <w:t xml:space="preserve">Повестки военного комиссариата, направленные в письменной форме по почте гражданам, подлежащим призыву на военную службу, считаются врученными под расписку в день доставки (вручения) соответствующих заказных писем указанным гражданам при наличии в уведомлении о вручении заказного </w:t>
      </w:r>
      <w:r w:rsidRPr="007E4DB9">
        <w:rPr>
          <w:sz w:val="22"/>
          <w:szCs w:val="22"/>
          <w:highlight w:val="yellow"/>
        </w:rPr>
        <w:lastRenderedPageBreak/>
        <w:t>письма отметки организации почтовой связи о доставке (вручении) заказного письма гражданину.</w:t>
      </w:r>
    </w:p>
    <w:p w14:paraId="2C48D404" w14:textId="77777777" w:rsidR="00B37D0F" w:rsidRPr="007E4DB9" w:rsidRDefault="00B37D0F" w:rsidP="007E4DB9">
      <w:pPr>
        <w:pStyle w:val="ConsPlusNormal"/>
        <w:ind w:firstLine="709"/>
        <w:jc w:val="both"/>
        <w:rPr>
          <w:sz w:val="22"/>
          <w:szCs w:val="22"/>
          <w:highlight w:val="yellow"/>
        </w:rPr>
      </w:pPr>
      <w:r w:rsidRPr="007E4DB9">
        <w:rPr>
          <w:sz w:val="22"/>
          <w:szCs w:val="22"/>
          <w:highlight w:val="yellow"/>
        </w:rPr>
        <w:t>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считается врученной с момента ее размещения в личном кабинете гражданина на соответствующем информационном ресурсе, в информационной системе.</w:t>
      </w:r>
    </w:p>
    <w:p w14:paraId="00FA62D7"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highlight w:val="yellow"/>
        </w:rPr>
        <w:t>В случае, если повестка не считается врученной одним из способов, указанных в абзацах первом - четвертом настоящего пункта, повестка считается врученной по истечении семи дней с даты ее размещения в Реестре повесток.";</w:t>
      </w:r>
    </w:p>
    <w:p w14:paraId="20AE8D3A" w14:textId="77777777" w:rsidR="00B37D0F" w:rsidRPr="007E4DB9" w:rsidRDefault="00B37D0F" w:rsidP="007E4DB9">
      <w:pPr>
        <w:keepNext/>
        <w:keepLines/>
        <w:spacing w:after="0" w:line="240" w:lineRule="auto"/>
        <w:ind w:firstLine="709"/>
        <w:jc w:val="both"/>
        <w:rPr>
          <w:rFonts w:ascii="Times New Roman" w:hAnsi="Times New Roman" w:cs="Times New Roman"/>
        </w:rPr>
      </w:pPr>
      <w:r w:rsidRPr="007E4DB9">
        <w:rPr>
          <w:rFonts w:ascii="Times New Roman" w:hAnsi="Times New Roman" w:cs="Times New Roman"/>
        </w:rPr>
        <w:t>б) дополнить пунктом 2</w:t>
      </w:r>
      <w:r w:rsidRPr="007E4DB9">
        <w:rPr>
          <w:rFonts w:ascii="Times New Roman" w:hAnsi="Times New Roman" w:cs="Times New Roman"/>
          <w:vertAlign w:val="superscript"/>
        </w:rPr>
        <w:t>1</w:t>
      </w:r>
      <w:r w:rsidRPr="007E4DB9">
        <w:rPr>
          <w:rFonts w:ascii="Times New Roman" w:hAnsi="Times New Roman" w:cs="Times New Roman"/>
        </w:rPr>
        <w:t xml:space="preserve"> следующего содержания:</w:t>
      </w:r>
    </w:p>
    <w:p w14:paraId="636CA99C" w14:textId="77777777" w:rsidR="00B37D0F" w:rsidRPr="007E4DB9" w:rsidRDefault="00B37D0F" w:rsidP="007E4DB9">
      <w:pPr>
        <w:pStyle w:val="ConsPlusNormal"/>
        <w:ind w:firstLine="709"/>
        <w:jc w:val="both"/>
        <w:rPr>
          <w:sz w:val="22"/>
          <w:szCs w:val="22"/>
        </w:rPr>
      </w:pPr>
      <w:r w:rsidRPr="007E4DB9">
        <w:rPr>
          <w:sz w:val="22"/>
          <w:szCs w:val="22"/>
        </w:rPr>
        <w:t>"2</w:t>
      </w:r>
      <w:r w:rsidRPr="007E4DB9">
        <w:rPr>
          <w:sz w:val="22"/>
          <w:szCs w:val="22"/>
          <w:vertAlign w:val="superscript"/>
        </w:rPr>
        <w:t>1</w:t>
      </w:r>
      <w:r w:rsidRPr="007E4DB9">
        <w:rPr>
          <w:sz w:val="22"/>
          <w:szCs w:val="22"/>
        </w:rPr>
        <w:t xml:space="preserve">. Гражданин, подлежащий призыву на военную службу, получивший повестку военного комиссариата после указанной в ней даты явки, в двухнедельный срок со дня получения повестки обязан сообщить об этом лично, явившись в военный комиссариат, либо через Портал государственных и муниципальных услуг (функций). </w:t>
      </w:r>
    </w:p>
    <w:p w14:paraId="5AB3AC36" w14:textId="77777777" w:rsidR="00B37D0F" w:rsidRPr="007E4DB9" w:rsidRDefault="00B37D0F" w:rsidP="007E4DB9">
      <w:pPr>
        <w:pStyle w:val="ConsPlusNormal"/>
        <w:ind w:firstLine="709"/>
        <w:jc w:val="both"/>
        <w:rPr>
          <w:sz w:val="22"/>
          <w:szCs w:val="22"/>
        </w:rPr>
      </w:pPr>
      <w:r w:rsidRPr="007E4DB9">
        <w:rPr>
          <w:sz w:val="22"/>
          <w:szCs w:val="22"/>
        </w:rPr>
        <w:t>Гражданин, подлежащий призыву на военную службу (за исключением граждан, указанных в пункте 2 статьи 22 настоящего Федерального закона), не получивший повестку военного комиссариата в период проведения призыва на военную службу, установленный настоящим Федеральным законом, в двухнедельный срок со дня начала следующего периода проведения призыва на военную службу, установленного для него настоящим Федеральным законом, обязан лично явиться в военный комиссариат для сверки данных воинского учета.";</w:t>
      </w:r>
    </w:p>
    <w:p w14:paraId="39E27061" w14:textId="77777777" w:rsidR="00B37D0F" w:rsidRPr="007E4DB9" w:rsidRDefault="00B37D0F" w:rsidP="007E4DB9">
      <w:pPr>
        <w:pStyle w:val="ConsPlusNormal"/>
        <w:ind w:firstLine="709"/>
        <w:jc w:val="both"/>
        <w:rPr>
          <w:sz w:val="22"/>
          <w:szCs w:val="22"/>
        </w:rPr>
      </w:pPr>
      <w:r w:rsidRPr="007E4DB9">
        <w:rPr>
          <w:sz w:val="22"/>
          <w:szCs w:val="22"/>
        </w:rPr>
        <w:t>в) дополнить пунктом 2</w:t>
      </w:r>
      <w:r w:rsidRPr="007E4DB9">
        <w:rPr>
          <w:position w:val="6"/>
          <w:sz w:val="22"/>
          <w:szCs w:val="22"/>
          <w:vertAlign w:val="superscript"/>
        </w:rPr>
        <w:t>2</w:t>
      </w:r>
      <w:r w:rsidRPr="007E4DB9">
        <w:rPr>
          <w:sz w:val="22"/>
          <w:szCs w:val="22"/>
        </w:rPr>
        <w:t xml:space="preserve"> следующего содержания: </w:t>
      </w:r>
    </w:p>
    <w:p w14:paraId="3EFE0E22" w14:textId="77777777" w:rsidR="00B37D0F" w:rsidRPr="007E4DB9" w:rsidRDefault="00B37D0F" w:rsidP="007E4DB9">
      <w:pPr>
        <w:pStyle w:val="ConsPlusNormal"/>
        <w:ind w:firstLine="709"/>
        <w:jc w:val="both"/>
        <w:rPr>
          <w:sz w:val="22"/>
          <w:szCs w:val="22"/>
        </w:rPr>
      </w:pPr>
      <w:r w:rsidRPr="007E4DB9">
        <w:rPr>
          <w:sz w:val="22"/>
          <w:szCs w:val="22"/>
        </w:rPr>
        <w:t>"2</w:t>
      </w:r>
      <w:r w:rsidRPr="007E4DB9">
        <w:rPr>
          <w:position w:val="6"/>
          <w:sz w:val="22"/>
          <w:szCs w:val="22"/>
          <w:vertAlign w:val="superscript"/>
        </w:rPr>
        <w:t>2</w:t>
      </w:r>
      <w:r w:rsidRPr="007E4DB9">
        <w:rPr>
          <w:sz w:val="22"/>
          <w:szCs w:val="22"/>
        </w:rPr>
        <w:t>. Гражданину, подлежащему призыву на военную службу, повестка военного комиссариата может быть вручена непосредственно в военном комиссариате под роспись, а также направлена в электронной форме.</w:t>
      </w:r>
    </w:p>
    <w:p w14:paraId="33710079" w14:textId="77777777" w:rsidR="00B37D0F" w:rsidRPr="007E4DB9" w:rsidRDefault="00B37D0F" w:rsidP="007E4DB9">
      <w:pPr>
        <w:pStyle w:val="ConsPlusNormal"/>
        <w:ind w:firstLine="709"/>
        <w:jc w:val="both"/>
        <w:rPr>
          <w:sz w:val="22"/>
          <w:szCs w:val="22"/>
        </w:rPr>
      </w:pPr>
      <w:r w:rsidRPr="007E4DB9">
        <w:rPr>
          <w:sz w:val="22"/>
          <w:szCs w:val="22"/>
          <w:highlight w:val="yellow"/>
        </w:rPr>
        <w:t>В случае, если гражданин отказался от получения повестки военного комиссариата, направленной по почте, или от ее личного вручения, повестка гражданину считается врученной в день такого отказа.</w:t>
      </w:r>
      <w:r w:rsidRPr="007E4DB9">
        <w:rPr>
          <w:b/>
          <w:sz w:val="22"/>
          <w:szCs w:val="22"/>
          <w:highlight w:val="yellow"/>
        </w:rPr>
        <w:t xml:space="preserve"> </w:t>
      </w:r>
      <w:r w:rsidRPr="007E4DB9">
        <w:rPr>
          <w:sz w:val="22"/>
          <w:szCs w:val="22"/>
          <w:highlight w:val="yellow"/>
        </w:rPr>
        <w:t>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14:paraId="112BFECC" w14:textId="77777777" w:rsidR="00B37D0F" w:rsidRPr="007E4DB9" w:rsidRDefault="00B37D0F" w:rsidP="007E4DB9">
      <w:pPr>
        <w:keepNext/>
        <w:keepLines/>
        <w:spacing w:after="0" w:line="240" w:lineRule="auto"/>
        <w:ind w:firstLine="709"/>
        <w:jc w:val="both"/>
        <w:rPr>
          <w:rFonts w:ascii="Times New Roman" w:hAnsi="Times New Roman" w:cs="Times New Roman"/>
        </w:rPr>
      </w:pPr>
      <w:r w:rsidRPr="007E4DB9">
        <w:rPr>
          <w:rFonts w:ascii="Times New Roman" w:hAnsi="Times New Roman" w:cs="Times New Roman"/>
        </w:rPr>
        <w:t>г) дополнить пунктом 2</w:t>
      </w:r>
      <w:r w:rsidRPr="007E4DB9">
        <w:rPr>
          <w:rFonts w:ascii="Times New Roman" w:hAnsi="Times New Roman" w:cs="Times New Roman"/>
          <w:position w:val="6"/>
          <w:vertAlign w:val="superscript"/>
        </w:rPr>
        <w:t>3</w:t>
      </w:r>
      <w:r w:rsidRPr="007E4DB9">
        <w:rPr>
          <w:rFonts w:ascii="Times New Roman" w:hAnsi="Times New Roman" w:cs="Times New Roman"/>
          <w:vertAlign w:val="superscript"/>
        </w:rPr>
        <w:t xml:space="preserve"> </w:t>
      </w:r>
      <w:r w:rsidRPr="007E4DB9">
        <w:rPr>
          <w:rFonts w:ascii="Times New Roman" w:hAnsi="Times New Roman" w:cs="Times New Roman"/>
        </w:rPr>
        <w:t>следующего содержания:</w:t>
      </w:r>
    </w:p>
    <w:p w14:paraId="5FDA8D9B" w14:textId="77777777" w:rsidR="00B37D0F" w:rsidRPr="007E4DB9" w:rsidRDefault="00B37D0F" w:rsidP="007E4DB9">
      <w:pPr>
        <w:pStyle w:val="ConsPlusNormal"/>
        <w:ind w:firstLine="709"/>
        <w:jc w:val="both"/>
        <w:rPr>
          <w:sz w:val="22"/>
          <w:szCs w:val="22"/>
        </w:rPr>
      </w:pPr>
      <w:r w:rsidRPr="007E4DB9">
        <w:rPr>
          <w:sz w:val="22"/>
          <w:szCs w:val="22"/>
        </w:rPr>
        <w:t>"2</w:t>
      </w:r>
      <w:r w:rsidRPr="007E4DB9">
        <w:rPr>
          <w:position w:val="6"/>
          <w:sz w:val="22"/>
          <w:szCs w:val="22"/>
          <w:vertAlign w:val="superscript"/>
        </w:rPr>
        <w:t>3</w:t>
      </w:r>
      <w:r w:rsidRPr="007E4DB9">
        <w:rPr>
          <w:sz w:val="22"/>
          <w:szCs w:val="22"/>
        </w:rPr>
        <w:t>.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подтвержденные регистрацией по месту жительства и (или) месту пребывания, обязаны сообщить об этом,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14:paraId="5E7767AC" w14:textId="77777777" w:rsidR="00B37D0F" w:rsidRPr="007E4DB9" w:rsidRDefault="00B37D0F" w:rsidP="007E4DB9">
      <w:pPr>
        <w:pStyle w:val="ConsPlusNormal"/>
        <w:ind w:firstLine="709"/>
        <w:jc w:val="both"/>
        <w:rPr>
          <w:sz w:val="22"/>
          <w:szCs w:val="22"/>
        </w:rPr>
      </w:pPr>
      <w:r w:rsidRPr="007E4DB9">
        <w:rPr>
          <w:sz w:val="22"/>
          <w:szCs w:val="22"/>
        </w:rPr>
        <w:t>д) пункт 4 признать утратившим силу;</w:t>
      </w:r>
    </w:p>
    <w:p w14:paraId="25D10EB2" w14:textId="77777777" w:rsidR="00B37D0F" w:rsidRPr="007E4DB9" w:rsidRDefault="00B37D0F" w:rsidP="007E4DB9">
      <w:pPr>
        <w:pStyle w:val="ConsPlusNormal"/>
        <w:ind w:firstLine="709"/>
        <w:jc w:val="both"/>
        <w:rPr>
          <w:sz w:val="22"/>
          <w:szCs w:val="22"/>
        </w:rPr>
      </w:pPr>
      <w:r w:rsidRPr="007E4DB9">
        <w:rPr>
          <w:sz w:val="22"/>
          <w:szCs w:val="22"/>
        </w:rPr>
        <w:t>15) в статье 34:</w:t>
      </w:r>
    </w:p>
    <w:p w14:paraId="602D9B01" w14:textId="77777777" w:rsidR="00B37D0F" w:rsidRPr="007E4DB9" w:rsidRDefault="00B37D0F" w:rsidP="007E4DB9">
      <w:pPr>
        <w:pStyle w:val="ConsPlusNormal"/>
        <w:ind w:firstLine="709"/>
        <w:jc w:val="both"/>
        <w:rPr>
          <w:sz w:val="22"/>
          <w:szCs w:val="22"/>
        </w:rPr>
      </w:pPr>
      <w:r w:rsidRPr="007E4DB9">
        <w:rPr>
          <w:sz w:val="22"/>
          <w:szCs w:val="22"/>
        </w:rPr>
        <w:t>а) в пункте 1:</w:t>
      </w:r>
    </w:p>
    <w:p w14:paraId="50A0551F" w14:textId="77777777" w:rsidR="00B37D0F" w:rsidRPr="007E4DB9" w:rsidRDefault="00B37D0F" w:rsidP="007E4DB9">
      <w:pPr>
        <w:pStyle w:val="ConsPlusNormal"/>
        <w:ind w:firstLine="709"/>
        <w:jc w:val="both"/>
        <w:rPr>
          <w:sz w:val="22"/>
          <w:szCs w:val="22"/>
        </w:rPr>
      </w:pPr>
      <w:r w:rsidRPr="007E4DB9">
        <w:rPr>
          <w:sz w:val="22"/>
          <w:szCs w:val="22"/>
        </w:rPr>
        <w:t>абзац третий признать утратившим силу;</w:t>
      </w:r>
    </w:p>
    <w:p w14:paraId="31EE6559" w14:textId="77777777" w:rsidR="00B37D0F" w:rsidRPr="007E4DB9" w:rsidRDefault="00B37D0F" w:rsidP="007E4DB9">
      <w:pPr>
        <w:pStyle w:val="ConsPlusNormal"/>
        <w:ind w:firstLine="709"/>
        <w:jc w:val="both"/>
        <w:rPr>
          <w:sz w:val="22"/>
          <w:szCs w:val="22"/>
        </w:rPr>
      </w:pPr>
      <w:r w:rsidRPr="007E4DB9">
        <w:rPr>
          <w:sz w:val="22"/>
          <w:szCs w:val="22"/>
        </w:rPr>
        <w:t>в абзаце четвертом слова "получившие до призыва на военную службу среднее профессиональное образование и поступающие на военную службу" заменить словами "а также граждане, не пребывающие в запасе и поступающие на военную службу";</w:t>
      </w:r>
    </w:p>
    <w:p w14:paraId="21B2CE11" w14:textId="77777777" w:rsidR="00B37D0F" w:rsidRPr="007E4DB9" w:rsidRDefault="00B37D0F" w:rsidP="007E4DB9">
      <w:pPr>
        <w:pStyle w:val="ConsPlusNormal"/>
        <w:ind w:firstLine="709"/>
        <w:jc w:val="both"/>
        <w:rPr>
          <w:sz w:val="22"/>
          <w:szCs w:val="22"/>
        </w:rPr>
      </w:pPr>
      <w:r w:rsidRPr="007E4DB9">
        <w:rPr>
          <w:sz w:val="22"/>
          <w:szCs w:val="22"/>
        </w:rPr>
        <w:t>абзацы шестой и седьмой признать утратившими силу;</w:t>
      </w:r>
    </w:p>
    <w:p w14:paraId="639827A2" w14:textId="77777777" w:rsidR="00B37D0F" w:rsidRPr="007E4DB9" w:rsidRDefault="00B37D0F" w:rsidP="007E4DB9">
      <w:pPr>
        <w:pStyle w:val="ConsPlusNormal"/>
        <w:ind w:firstLine="709"/>
        <w:jc w:val="both"/>
        <w:rPr>
          <w:sz w:val="22"/>
          <w:szCs w:val="22"/>
        </w:rPr>
      </w:pPr>
      <w:r w:rsidRPr="007E4DB9">
        <w:rPr>
          <w:sz w:val="22"/>
          <w:szCs w:val="22"/>
        </w:rPr>
        <w:t>б) дополнить пунктом 8 следующего содержания:</w:t>
      </w:r>
    </w:p>
    <w:p w14:paraId="5F355A4D" w14:textId="77777777" w:rsidR="00B37D0F" w:rsidRPr="007E4DB9" w:rsidRDefault="00B37D0F" w:rsidP="007E4DB9">
      <w:pPr>
        <w:pStyle w:val="ConsPlusNormal"/>
        <w:ind w:firstLine="709"/>
        <w:jc w:val="both"/>
        <w:rPr>
          <w:sz w:val="22"/>
          <w:szCs w:val="22"/>
        </w:rPr>
      </w:pPr>
      <w:r w:rsidRPr="007E4DB9">
        <w:rPr>
          <w:sz w:val="22"/>
          <w:szCs w:val="22"/>
        </w:rPr>
        <w:t xml:space="preserve">"8.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 обеспечении их вещевым и другим имуществом и дополнительные меры социальной поддержки гражданам, поступающим на военную службу по контракту, и членам их семей. </w:t>
      </w:r>
    </w:p>
    <w:p w14:paraId="1CD61DC2" w14:textId="77777777" w:rsidR="00B37D0F" w:rsidRPr="007E4DB9" w:rsidRDefault="00B37D0F" w:rsidP="007E4DB9">
      <w:pPr>
        <w:pStyle w:val="ConsPlusNormal"/>
        <w:ind w:firstLine="709"/>
        <w:jc w:val="both"/>
        <w:rPr>
          <w:sz w:val="22"/>
          <w:szCs w:val="22"/>
        </w:rPr>
      </w:pPr>
      <w:r w:rsidRPr="007E4DB9">
        <w:rPr>
          <w:sz w:val="22"/>
          <w:szCs w:val="22"/>
        </w:rPr>
        <w:t>На основании соглашений, заключаемых с Министерством обороны Российской Федерации, субъекты Российской Федерации вправе осуществлять подготовку кандидатов для поступления на военную службу по контракту по военно-учетным специальностям.";</w:t>
      </w:r>
    </w:p>
    <w:p w14:paraId="5D405086" w14:textId="77777777" w:rsidR="00B37D0F" w:rsidRPr="007E4DB9" w:rsidRDefault="00B37D0F" w:rsidP="007E4DB9">
      <w:pPr>
        <w:pStyle w:val="ConsPlusNormal"/>
        <w:ind w:firstLine="709"/>
        <w:jc w:val="both"/>
        <w:rPr>
          <w:sz w:val="22"/>
          <w:szCs w:val="22"/>
        </w:rPr>
      </w:pPr>
      <w:r w:rsidRPr="007E4DB9">
        <w:rPr>
          <w:sz w:val="22"/>
          <w:szCs w:val="22"/>
        </w:rPr>
        <w:t>16) дополнить разделом V</w:t>
      </w:r>
      <w:r w:rsidRPr="007E4DB9">
        <w:rPr>
          <w:position w:val="6"/>
          <w:sz w:val="22"/>
          <w:szCs w:val="22"/>
          <w:vertAlign w:val="superscript"/>
        </w:rPr>
        <w:t>1</w:t>
      </w:r>
      <w:r w:rsidRPr="007E4DB9">
        <w:rPr>
          <w:sz w:val="22"/>
          <w:szCs w:val="22"/>
        </w:rPr>
        <w:t xml:space="preserve"> следующего содержания:</w:t>
      </w:r>
    </w:p>
    <w:p w14:paraId="075E159A" w14:textId="77777777" w:rsidR="00B37D0F" w:rsidRPr="007E4DB9" w:rsidRDefault="00B37D0F" w:rsidP="007E4DB9">
      <w:pPr>
        <w:pStyle w:val="ConsPlusNormal"/>
        <w:ind w:firstLine="709"/>
        <w:jc w:val="center"/>
        <w:rPr>
          <w:sz w:val="22"/>
          <w:szCs w:val="22"/>
        </w:rPr>
      </w:pPr>
      <w:r w:rsidRPr="007E4DB9">
        <w:rPr>
          <w:sz w:val="22"/>
          <w:szCs w:val="22"/>
        </w:rPr>
        <w:t>"РАЗДЕЛ V</w:t>
      </w:r>
      <w:r w:rsidRPr="007E4DB9">
        <w:rPr>
          <w:position w:val="6"/>
          <w:sz w:val="22"/>
          <w:szCs w:val="22"/>
          <w:vertAlign w:val="superscript"/>
        </w:rPr>
        <w:t>1</w:t>
      </w:r>
    </w:p>
    <w:p w14:paraId="3F6F5E28" w14:textId="77777777" w:rsidR="00B37D0F" w:rsidRPr="007E4DB9" w:rsidRDefault="00B37D0F" w:rsidP="007E4DB9">
      <w:pPr>
        <w:pStyle w:val="ConsPlusNormal"/>
        <w:ind w:firstLine="709"/>
        <w:jc w:val="center"/>
        <w:rPr>
          <w:b/>
          <w:sz w:val="22"/>
          <w:szCs w:val="22"/>
        </w:rPr>
      </w:pPr>
      <w:r w:rsidRPr="007E4DB9">
        <w:rPr>
          <w:b/>
          <w:sz w:val="22"/>
          <w:szCs w:val="22"/>
        </w:rPr>
        <w:t xml:space="preserve"> ОБЖАЛОВАНИЕ ОТДЕЛЬНЫХ РЕШЕНИЙ, </w:t>
      </w:r>
    </w:p>
    <w:p w14:paraId="2E7BFAA0" w14:textId="77777777" w:rsidR="00B37D0F" w:rsidRPr="007E4DB9" w:rsidRDefault="00B37D0F" w:rsidP="007E4DB9">
      <w:pPr>
        <w:pStyle w:val="ConsPlusNormal"/>
        <w:ind w:firstLine="709"/>
        <w:jc w:val="center"/>
        <w:rPr>
          <w:b/>
          <w:sz w:val="22"/>
          <w:szCs w:val="22"/>
        </w:rPr>
      </w:pPr>
      <w:r w:rsidRPr="007E4DB9">
        <w:rPr>
          <w:b/>
          <w:sz w:val="22"/>
          <w:szCs w:val="22"/>
        </w:rPr>
        <w:t>ПРИНИМАЕМЫХ В СООТВЕТСТВИИ С НАСТОЯЩИМ ФЕДЕРАЛЬНЫМ ЗАКОНОМ</w:t>
      </w:r>
    </w:p>
    <w:p w14:paraId="7A1BB9ED" w14:textId="77777777" w:rsidR="00B37D0F" w:rsidRPr="007E4DB9" w:rsidRDefault="00B37D0F" w:rsidP="007E4DB9">
      <w:pPr>
        <w:pStyle w:val="ConsPlusNormal"/>
        <w:ind w:left="2694" w:firstLine="709"/>
        <w:jc w:val="both"/>
        <w:rPr>
          <w:b/>
          <w:sz w:val="22"/>
          <w:szCs w:val="22"/>
        </w:rPr>
      </w:pPr>
      <w:r w:rsidRPr="007E4DB9">
        <w:rPr>
          <w:sz w:val="22"/>
          <w:szCs w:val="22"/>
        </w:rPr>
        <w:t>Статья 35</w:t>
      </w:r>
      <w:r w:rsidRPr="007E4DB9">
        <w:rPr>
          <w:position w:val="6"/>
          <w:sz w:val="22"/>
          <w:szCs w:val="22"/>
          <w:vertAlign w:val="superscript"/>
        </w:rPr>
        <w:t>1</w:t>
      </w:r>
      <w:r w:rsidRPr="007E4DB9">
        <w:rPr>
          <w:sz w:val="22"/>
          <w:szCs w:val="22"/>
        </w:rPr>
        <w:t>.</w:t>
      </w:r>
      <w:r w:rsidRPr="007E4DB9">
        <w:rPr>
          <w:b/>
          <w:sz w:val="22"/>
          <w:szCs w:val="22"/>
        </w:rPr>
        <w:t xml:space="preserve"> Право на обжалование отдельных решений, принимаемых </w:t>
      </w:r>
      <w:r w:rsidRPr="007E4DB9">
        <w:rPr>
          <w:b/>
          <w:sz w:val="22"/>
          <w:szCs w:val="22"/>
        </w:rPr>
        <w:lastRenderedPageBreak/>
        <w:t xml:space="preserve">в соответствии с настоящим Федеральным законом </w:t>
      </w:r>
    </w:p>
    <w:p w14:paraId="14B8C152" w14:textId="77777777" w:rsidR="00B37D0F" w:rsidRPr="007E4DB9" w:rsidRDefault="00B37D0F" w:rsidP="007E4DB9">
      <w:pPr>
        <w:pStyle w:val="ConsPlusNormal"/>
        <w:ind w:left="2552" w:firstLine="709"/>
        <w:jc w:val="both"/>
        <w:rPr>
          <w:b/>
          <w:sz w:val="22"/>
          <w:szCs w:val="22"/>
        </w:rPr>
      </w:pPr>
    </w:p>
    <w:p w14:paraId="0EDD22F6" w14:textId="77777777" w:rsidR="00B37D0F" w:rsidRPr="007E4DB9" w:rsidRDefault="00B37D0F" w:rsidP="007E4DB9">
      <w:pPr>
        <w:pStyle w:val="ConsPlusNormal"/>
        <w:ind w:firstLine="709"/>
        <w:jc w:val="both"/>
        <w:rPr>
          <w:sz w:val="22"/>
          <w:szCs w:val="22"/>
        </w:rPr>
      </w:pPr>
      <w:r w:rsidRPr="007E4DB9">
        <w:rPr>
          <w:sz w:val="22"/>
          <w:szCs w:val="22"/>
        </w:rPr>
        <w:t>1. Правом на обжалование отдельных решений, принимаемых в соответствии с настоящим Федеральным законом, обладает гражданин, в отношении которого приняты решения, указанные в пункте 4 статьи 35</w:t>
      </w:r>
      <w:r w:rsidRPr="007E4DB9">
        <w:rPr>
          <w:position w:val="6"/>
          <w:sz w:val="22"/>
          <w:szCs w:val="22"/>
          <w:vertAlign w:val="superscript"/>
        </w:rPr>
        <w:t>2</w:t>
      </w:r>
      <w:r w:rsidRPr="007E4DB9">
        <w:rPr>
          <w:sz w:val="22"/>
          <w:szCs w:val="22"/>
        </w:rPr>
        <w:t xml:space="preserve"> настоящего Федерального закона.</w:t>
      </w:r>
    </w:p>
    <w:p w14:paraId="5492E55F" w14:textId="77777777" w:rsidR="00B37D0F" w:rsidRPr="007E4DB9" w:rsidRDefault="00B37D0F" w:rsidP="007E4DB9">
      <w:pPr>
        <w:pStyle w:val="ConsPlusNormal"/>
        <w:ind w:firstLine="709"/>
        <w:jc w:val="both"/>
        <w:rPr>
          <w:sz w:val="22"/>
          <w:szCs w:val="22"/>
        </w:rPr>
      </w:pPr>
      <w:r w:rsidRPr="007E4DB9">
        <w:rPr>
          <w:sz w:val="22"/>
          <w:szCs w:val="22"/>
        </w:rPr>
        <w:t>2. Решения, указанные в пункте 4 статьи 35</w:t>
      </w:r>
      <w:r w:rsidRPr="007E4DB9">
        <w:rPr>
          <w:position w:val="6"/>
          <w:sz w:val="22"/>
          <w:szCs w:val="22"/>
          <w:vertAlign w:val="superscript"/>
        </w:rPr>
        <w:t>2</w:t>
      </w:r>
      <w:r w:rsidRPr="007E4DB9">
        <w:rPr>
          <w:sz w:val="22"/>
          <w:szCs w:val="22"/>
        </w:rPr>
        <w:t xml:space="preserve"> настоящего Федерального закона, могут быть обжалованы в досудебном порядке или в суд.</w:t>
      </w:r>
    </w:p>
    <w:p w14:paraId="22765B95" w14:textId="77777777" w:rsidR="00B37D0F" w:rsidRPr="007E4DB9" w:rsidRDefault="00B37D0F" w:rsidP="007E4DB9">
      <w:pPr>
        <w:pStyle w:val="ConsPlusNormal"/>
        <w:ind w:firstLine="709"/>
        <w:jc w:val="both"/>
        <w:rPr>
          <w:sz w:val="22"/>
          <w:szCs w:val="22"/>
        </w:rPr>
      </w:pPr>
      <w:r w:rsidRPr="007E4DB9">
        <w:rPr>
          <w:sz w:val="22"/>
          <w:szCs w:val="22"/>
        </w:rPr>
        <w:t>3. Досудебное обжалование решений, указанных в пункте 4 статьи 35</w:t>
      </w:r>
      <w:r w:rsidRPr="007E4DB9">
        <w:rPr>
          <w:position w:val="6"/>
          <w:sz w:val="22"/>
          <w:szCs w:val="22"/>
          <w:vertAlign w:val="superscript"/>
        </w:rPr>
        <w:t>2</w:t>
      </w:r>
      <w:r w:rsidRPr="007E4DB9">
        <w:rPr>
          <w:sz w:val="22"/>
          <w:szCs w:val="22"/>
        </w:rPr>
        <w:t xml:space="preserve"> настоящего Федерального закона, осуществляется в соответствии с настоящим разделом.</w:t>
      </w:r>
    </w:p>
    <w:p w14:paraId="31A43673" w14:textId="77777777" w:rsidR="00B37D0F" w:rsidRPr="007E4DB9" w:rsidRDefault="00B37D0F" w:rsidP="007E4DB9">
      <w:pPr>
        <w:pStyle w:val="ConsPlusNormal"/>
        <w:ind w:firstLine="709"/>
        <w:jc w:val="both"/>
        <w:rPr>
          <w:b/>
          <w:sz w:val="22"/>
          <w:szCs w:val="22"/>
        </w:rPr>
      </w:pPr>
    </w:p>
    <w:p w14:paraId="6BE5871A" w14:textId="77777777" w:rsidR="00B37D0F" w:rsidRPr="007E4DB9" w:rsidRDefault="00B37D0F" w:rsidP="007E4DB9">
      <w:pPr>
        <w:pStyle w:val="ConsPlusNormal"/>
        <w:ind w:firstLine="709"/>
        <w:jc w:val="both"/>
        <w:rPr>
          <w:b/>
          <w:sz w:val="22"/>
          <w:szCs w:val="22"/>
        </w:rPr>
      </w:pPr>
      <w:r w:rsidRPr="007E4DB9">
        <w:rPr>
          <w:sz w:val="22"/>
          <w:szCs w:val="22"/>
        </w:rPr>
        <w:t>Статья 35</w:t>
      </w:r>
      <w:r w:rsidRPr="007E4DB9">
        <w:rPr>
          <w:position w:val="6"/>
          <w:sz w:val="22"/>
          <w:szCs w:val="22"/>
          <w:vertAlign w:val="superscript"/>
        </w:rPr>
        <w:t>2</w:t>
      </w:r>
      <w:r w:rsidRPr="007E4DB9">
        <w:rPr>
          <w:sz w:val="22"/>
          <w:szCs w:val="22"/>
        </w:rPr>
        <w:t>.</w:t>
      </w:r>
      <w:r w:rsidRPr="007E4DB9">
        <w:rPr>
          <w:b/>
          <w:sz w:val="22"/>
          <w:szCs w:val="22"/>
        </w:rPr>
        <w:t xml:space="preserve"> Досудебный порядок подачи жалобы</w:t>
      </w:r>
    </w:p>
    <w:p w14:paraId="5F7CEACD" w14:textId="77777777" w:rsidR="00B37D0F" w:rsidRPr="007E4DB9" w:rsidRDefault="00B37D0F" w:rsidP="007E4DB9">
      <w:pPr>
        <w:pStyle w:val="ConsPlusNormal"/>
        <w:ind w:firstLine="709"/>
        <w:jc w:val="both"/>
        <w:rPr>
          <w:sz w:val="22"/>
          <w:szCs w:val="22"/>
        </w:rPr>
      </w:pPr>
      <w:r w:rsidRPr="007E4DB9">
        <w:rPr>
          <w:sz w:val="22"/>
          <w:szCs w:val="22"/>
        </w:rPr>
        <w:t xml:space="preserve">1. Жалоба подается гражданином или его полномочным представителем в призывную комиссию субъекта Российской Федерации. </w:t>
      </w:r>
    </w:p>
    <w:p w14:paraId="5648AC23" w14:textId="77777777" w:rsidR="00B37D0F" w:rsidRPr="007E4DB9" w:rsidRDefault="00B37D0F" w:rsidP="007E4DB9">
      <w:pPr>
        <w:pStyle w:val="ConsPlusNormal"/>
        <w:ind w:firstLine="709"/>
        <w:jc w:val="both"/>
        <w:rPr>
          <w:sz w:val="22"/>
          <w:szCs w:val="22"/>
        </w:rPr>
      </w:pPr>
      <w:r w:rsidRPr="007E4DB9">
        <w:rPr>
          <w:sz w:val="22"/>
          <w:szCs w:val="22"/>
        </w:rPr>
        <w:t>2. Жалоба подается в электронном виде с использованием Портала государственных и муниципальных услуг (функций) или через многофункциональный центр предоставления государственных и муниципальных услуг (далее - многофункциональный центр). При подаче жалобы гражданином с использованием Портала государственных и муниципальных услуг (функций) она должна быть подписана простой электронной подписью.</w:t>
      </w:r>
    </w:p>
    <w:p w14:paraId="3D00A99C" w14:textId="77777777" w:rsidR="00B37D0F" w:rsidRPr="007E4DB9" w:rsidRDefault="00B37D0F" w:rsidP="007E4DB9">
      <w:pPr>
        <w:pStyle w:val="ConsPlusNormal"/>
        <w:ind w:firstLine="709"/>
        <w:jc w:val="both"/>
        <w:rPr>
          <w:sz w:val="22"/>
          <w:szCs w:val="22"/>
        </w:rPr>
      </w:pPr>
      <w:r w:rsidRPr="007E4DB9">
        <w:rPr>
          <w:sz w:val="22"/>
          <w:szCs w:val="22"/>
        </w:rPr>
        <w:t xml:space="preserve">3. При подаче жалобы через многофункциональный центр жалоба подается в письменной форме на бумажном носителе, в том числе при личном приеме гражданина. </w:t>
      </w:r>
    </w:p>
    <w:p w14:paraId="5D7798EA" w14:textId="77777777" w:rsidR="00B37D0F" w:rsidRPr="007E4DB9" w:rsidRDefault="00B37D0F" w:rsidP="007E4DB9">
      <w:pPr>
        <w:pStyle w:val="ConsPlusNormal"/>
        <w:ind w:firstLine="709"/>
        <w:jc w:val="both"/>
        <w:rPr>
          <w:sz w:val="22"/>
          <w:szCs w:val="22"/>
        </w:rPr>
      </w:pPr>
      <w:r w:rsidRPr="007E4DB9">
        <w:rPr>
          <w:sz w:val="22"/>
          <w:szCs w:val="22"/>
        </w:rPr>
        <w:t>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 установленном соглашением о взаимодействии между многофункциональным центром и уполномоченной на ее рассмотрение призывной комиссией (далее - соглашение о взаимодействии). При этом такая передача осуществляется не позднее следующего за днем поступления жалобы календарного дня.</w:t>
      </w:r>
    </w:p>
    <w:p w14:paraId="503241A4" w14:textId="77777777" w:rsidR="00B37D0F" w:rsidRPr="007E4DB9" w:rsidRDefault="00B37D0F" w:rsidP="007E4DB9">
      <w:pPr>
        <w:pStyle w:val="ConsPlusNormal"/>
        <w:ind w:firstLine="709"/>
        <w:jc w:val="both"/>
        <w:rPr>
          <w:sz w:val="22"/>
          <w:szCs w:val="22"/>
        </w:rPr>
      </w:pPr>
      <w:r w:rsidRPr="007E4DB9">
        <w:rPr>
          <w:sz w:val="22"/>
          <w:szCs w:val="22"/>
        </w:rPr>
        <w:t>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w:t>
      </w:r>
    </w:p>
    <w:p w14:paraId="330D1B5A" w14:textId="77777777" w:rsidR="00B37D0F" w:rsidRPr="007E4DB9" w:rsidRDefault="00B37D0F" w:rsidP="007E4DB9">
      <w:pPr>
        <w:pStyle w:val="ConsPlusNormal"/>
        <w:ind w:firstLine="709"/>
        <w:jc w:val="both"/>
        <w:rPr>
          <w:sz w:val="22"/>
          <w:szCs w:val="22"/>
        </w:rPr>
      </w:pPr>
      <w:r w:rsidRPr="007E4DB9">
        <w:rPr>
          <w:sz w:val="22"/>
          <w:szCs w:val="22"/>
        </w:rPr>
        <w:t>а) решений об установлении временных мер, направленных на обеспечение явки по повестке военного комиссариата;</w:t>
      </w:r>
    </w:p>
    <w:p w14:paraId="18DF1F51" w14:textId="77777777" w:rsidR="00B37D0F" w:rsidRPr="007E4DB9" w:rsidRDefault="00B37D0F" w:rsidP="007E4DB9">
      <w:pPr>
        <w:pStyle w:val="ConsPlusNormal"/>
        <w:ind w:firstLine="709"/>
        <w:jc w:val="both"/>
        <w:rPr>
          <w:sz w:val="22"/>
          <w:szCs w:val="22"/>
        </w:rPr>
      </w:pPr>
      <w:r w:rsidRPr="007E4DB9">
        <w:rPr>
          <w:sz w:val="22"/>
          <w:szCs w:val="22"/>
        </w:rPr>
        <w:t>б) решений военного комиссариата об отказе во внесении изменений в сведения, содержащиеся в Реестре воинского учета;</w:t>
      </w:r>
    </w:p>
    <w:p w14:paraId="42C1352D" w14:textId="77777777" w:rsidR="00B37D0F" w:rsidRPr="007E4DB9" w:rsidRDefault="00B37D0F" w:rsidP="007E4DB9">
      <w:pPr>
        <w:pStyle w:val="ConsPlusNormal"/>
        <w:ind w:firstLine="709"/>
        <w:jc w:val="both"/>
        <w:rPr>
          <w:sz w:val="22"/>
          <w:szCs w:val="22"/>
        </w:rPr>
      </w:pPr>
      <w:r w:rsidRPr="007E4DB9">
        <w:rPr>
          <w:sz w:val="22"/>
          <w:szCs w:val="22"/>
        </w:rPr>
        <w:t>в) решений, принимаемых комиссией по постановке граждан на воинский учет в соответствии с пунктом 7 статьи 9 настоящего Федерального закона;</w:t>
      </w:r>
    </w:p>
    <w:p w14:paraId="0921D585" w14:textId="77777777" w:rsidR="00B37D0F" w:rsidRPr="007E4DB9" w:rsidRDefault="00B37D0F" w:rsidP="007E4DB9">
      <w:pPr>
        <w:pStyle w:val="ConsPlusNormal"/>
        <w:ind w:firstLine="709"/>
        <w:jc w:val="both"/>
        <w:rPr>
          <w:sz w:val="22"/>
          <w:szCs w:val="22"/>
        </w:rPr>
      </w:pPr>
      <w:r w:rsidRPr="007E4DB9">
        <w:rPr>
          <w:sz w:val="22"/>
          <w:szCs w:val="22"/>
        </w:rPr>
        <w:t>г) решений (заключения) призывной комиссии, предусмотренных статьей 28 настоящего Федерального закона.</w:t>
      </w:r>
    </w:p>
    <w:p w14:paraId="7208FE72" w14:textId="77777777" w:rsidR="00B37D0F" w:rsidRPr="007E4DB9" w:rsidRDefault="00B37D0F" w:rsidP="007E4DB9">
      <w:pPr>
        <w:pStyle w:val="ConsPlusNormal"/>
        <w:ind w:firstLine="709"/>
        <w:jc w:val="both"/>
        <w:rPr>
          <w:sz w:val="22"/>
          <w:szCs w:val="22"/>
        </w:rPr>
      </w:pPr>
      <w:r w:rsidRPr="007E4DB9">
        <w:rPr>
          <w:sz w:val="22"/>
          <w:szCs w:val="22"/>
        </w:rPr>
        <w:t>5. Гражданин, подавший жалобу, до принятия решения по жалобе может отозвать ее. При этом повторное направление жалобы по тем же основаниям не допускается.</w:t>
      </w:r>
    </w:p>
    <w:p w14:paraId="5E163EEB" w14:textId="77777777" w:rsidR="00B37D0F" w:rsidRPr="007E4DB9" w:rsidRDefault="00B37D0F" w:rsidP="007E4DB9">
      <w:pPr>
        <w:pStyle w:val="ConsPlusNormal"/>
        <w:ind w:firstLine="709"/>
        <w:jc w:val="both"/>
        <w:rPr>
          <w:b/>
          <w:sz w:val="22"/>
          <w:szCs w:val="22"/>
        </w:rPr>
      </w:pPr>
      <w:r w:rsidRPr="007E4DB9">
        <w:rPr>
          <w:sz w:val="22"/>
          <w:szCs w:val="22"/>
        </w:rPr>
        <w:t>Статья 35</w:t>
      </w:r>
      <w:r w:rsidRPr="007E4DB9">
        <w:rPr>
          <w:position w:val="6"/>
          <w:sz w:val="22"/>
          <w:szCs w:val="22"/>
          <w:vertAlign w:val="superscript"/>
        </w:rPr>
        <w:t>3</w:t>
      </w:r>
      <w:r w:rsidRPr="007E4DB9">
        <w:rPr>
          <w:sz w:val="22"/>
          <w:szCs w:val="22"/>
        </w:rPr>
        <w:t>.</w:t>
      </w:r>
      <w:r w:rsidRPr="007E4DB9">
        <w:rPr>
          <w:b/>
          <w:sz w:val="22"/>
          <w:szCs w:val="22"/>
        </w:rPr>
        <w:t xml:space="preserve"> Форма и содержание жалобы</w:t>
      </w:r>
    </w:p>
    <w:p w14:paraId="16789F9B" w14:textId="77777777" w:rsidR="00B37D0F" w:rsidRPr="007E4DB9" w:rsidRDefault="00B37D0F" w:rsidP="007E4DB9">
      <w:pPr>
        <w:pStyle w:val="ConsPlusNormal"/>
        <w:ind w:firstLine="709"/>
        <w:jc w:val="both"/>
        <w:rPr>
          <w:sz w:val="22"/>
          <w:szCs w:val="22"/>
        </w:rPr>
      </w:pPr>
      <w:r w:rsidRPr="007E4DB9">
        <w:rPr>
          <w:sz w:val="22"/>
          <w:szCs w:val="22"/>
        </w:rPr>
        <w:t>1. Жалоба должна содержать:</w:t>
      </w:r>
    </w:p>
    <w:p w14:paraId="2C8FB5CE" w14:textId="77777777" w:rsidR="00B37D0F" w:rsidRPr="007E4DB9" w:rsidRDefault="00B37D0F" w:rsidP="007E4DB9">
      <w:pPr>
        <w:pStyle w:val="ConsPlusNormal"/>
        <w:ind w:firstLine="709"/>
        <w:jc w:val="both"/>
        <w:rPr>
          <w:sz w:val="22"/>
          <w:szCs w:val="22"/>
        </w:rPr>
      </w:pPr>
      <w:r w:rsidRPr="007E4DB9">
        <w:rPr>
          <w:sz w:val="22"/>
          <w:szCs w:val="22"/>
        </w:rPr>
        <w:t>а) наименование военного комиссариата, призывной комиссии, комиссии по постановке граждан на воинский учет, фамилию, имя, отчество (при наличии) должностного лица, решения и (или) заключение которых обжалуются;</w:t>
      </w:r>
    </w:p>
    <w:p w14:paraId="203E7807" w14:textId="77777777" w:rsidR="00B37D0F" w:rsidRPr="007E4DB9" w:rsidRDefault="00B37D0F" w:rsidP="007E4DB9">
      <w:pPr>
        <w:pStyle w:val="ConsPlusNormal"/>
        <w:ind w:firstLine="709"/>
        <w:jc w:val="both"/>
        <w:rPr>
          <w:sz w:val="22"/>
          <w:szCs w:val="22"/>
        </w:rPr>
      </w:pPr>
      <w:r w:rsidRPr="007E4DB9">
        <w:rPr>
          <w:sz w:val="22"/>
          <w:szCs w:val="22"/>
        </w:rPr>
        <w:t>б) фамилию, имя, отчество (при наличии), сведения о месте жительства гражданина либо реквизиты доверенности и фамилию, имя, отчество (при наличии) лица, подающего жалобу по доверенности;</w:t>
      </w:r>
    </w:p>
    <w:p w14:paraId="178F765E" w14:textId="77777777" w:rsidR="00B37D0F" w:rsidRPr="007E4DB9" w:rsidRDefault="00B37D0F" w:rsidP="007E4DB9">
      <w:pPr>
        <w:pStyle w:val="ConsPlusNormal"/>
        <w:ind w:firstLine="709"/>
        <w:jc w:val="both"/>
        <w:rPr>
          <w:sz w:val="22"/>
          <w:szCs w:val="22"/>
        </w:rPr>
      </w:pPr>
      <w:r w:rsidRPr="007E4DB9">
        <w:rPr>
          <w:sz w:val="22"/>
          <w:szCs w:val="22"/>
        </w:rPr>
        <w:t>в) сведения об обжалуемых решении и (или) заключении, указанных в пункте 4 статьи 35</w:t>
      </w:r>
      <w:r w:rsidRPr="007E4DB9">
        <w:rPr>
          <w:position w:val="6"/>
          <w:sz w:val="22"/>
          <w:szCs w:val="22"/>
          <w:vertAlign w:val="superscript"/>
        </w:rPr>
        <w:t>2</w:t>
      </w:r>
      <w:r w:rsidRPr="007E4DB9">
        <w:rPr>
          <w:sz w:val="22"/>
          <w:szCs w:val="22"/>
        </w:rPr>
        <w:t xml:space="preserve"> настоящего Федерального закона, которые привели или могут привести к нарушению прав гражданина, подавшего жалобу;</w:t>
      </w:r>
    </w:p>
    <w:p w14:paraId="75BCB51C" w14:textId="77777777" w:rsidR="00B37D0F" w:rsidRPr="007E4DB9" w:rsidRDefault="00B37D0F" w:rsidP="007E4DB9">
      <w:pPr>
        <w:pStyle w:val="ConsPlusNormal"/>
        <w:ind w:firstLine="709"/>
        <w:jc w:val="both"/>
        <w:rPr>
          <w:sz w:val="22"/>
          <w:szCs w:val="22"/>
        </w:rPr>
      </w:pPr>
      <w:r w:rsidRPr="007E4DB9">
        <w:rPr>
          <w:sz w:val="22"/>
          <w:szCs w:val="22"/>
        </w:rPr>
        <w:t>г) основания и доводы, на основании которых заявитель не согласен с решением и (или) заключением. Заявителем могут быть представлены документы (при наличии), подтверждающие его доводы, либо их копии;</w:t>
      </w:r>
    </w:p>
    <w:p w14:paraId="637CDF84" w14:textId="77777777" w:rsidR="00B37D0F" w:rsidRPr="007E4DB9" w:rsidRDefault="00B37D0F" w:rsidP="007E4DB9">
      <w:pPr>
        <w:pStyle w:val="ConsPlusNormal"/>
        <w:ind w:firstLine="709"/>
        <w:jc w:val="both"/>
        <w:rPr>
          <w:sz w:val="22"/>
          <w:szCs w:val="22"/>
        </w:rPr>
      </w:pPr>
      <w:r w:rsidRPr="007E4DB9">
        <w:rPr>
          <w:sz w:val="22"/>
          <w:szCs w:val="22"/>
        </w:rPr>
        <w:t>д) требования лица, подавшего жалобу.</w:t>
      </w:r>
    </w:p>
    <w:p w14:paraId="4897BDF8" w14:textId="77777777" w:rsidR="00B37D0F" w:rsidRPr="007E4DB9" w:rsidRDefault="00B37D0F" w:rsidP="007E4DB9">
      <w:pPr>
        <w:pStyle w:val="ConsPlusNormal"/>
        <w:ind w:firstLine="709"/>
        <w:jc w:val="both"/>
        <w:rPr>
          <w:sz w:val="22"/>
          <w:szCs w:val="22"/>
        </w:rPr>
      </w:pPr>
      <w:r w:rsidRPr="007E4DB9">
        <w:rPr>
          <w:sz w:val="22"/>
          <w:szCs w:val="22"/>
        </w:rPr>
        <w:t>2. Жалоба не должна содержать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либо членов их семей.</w:t>
      </w:r>
    </w:p>
    <w:p w14:paraId="005FA5F8" w14:textId="77777777" w:rsidR="00B37D0F" w:rsidRPr="007E4DB9" w:rsidRDefault="00B37D0F" w:rsidP="007E4DB9">
      <w:pPr>
        <w:pStyle w:val="ConsPlusNormal"/>
        <w:ind w:firstLine="709"/>
        <w:jc w:val="both"/>
        <w:rPr>
          <w:sz w:val="22"/>
          <w:szCs w:val="22"/>
        </w:rPr>
      </w:pPr>
      <w:r w:rsidRPr="007E4DB9">
        <w:rPr>
          <w:sz w:val="22"/>
          <w:szCs w:val="22"/>
        </w:rPr>
        <w:t>3. Подача жалобы может быть осуществлена полномочным представителем гражданина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55C4FB2" w14:textId="77777777" w:rsidR="00B37D0F" w:rsidRPr="007E4DB9" w:rsidRDefault="00B37D0F" w:rsidP="007E4DB9">
      <w:pPr>
        <w:pStyle w:val="ConsPlusNormal"/>
        <w:ind w:firstLine="709"/>
        <w:jc w:val="both"/>
        <w:rPr>
          <w:b/>
          <w:sz w:val="22"/>
          <w:szCs w:val="22"/>
        </w:rPr>
      </w:pPr>
      <w:r w:rsidRPr="007E4DB9">
        <w:rPr>
          <w:sz w:val="22"/>
          <w:szCs w:val="22"/>
        </w:rPr>
        <w:t>Статья 35</w:t>
      </w:r>
      <w:r w:rsidRPr="007E4DB9">
        <w:rPr>
          <w:position w:val="6"/>
          <w:sz w:val="22"/>
          <w:szCs w:val="22"/>
          <w:vertAlign w:val="superscript"/>
        </w:rPr>
        <w:t>4</w:t>
      </w:r>
      <w:r w:rsidRPr="007E4DB9">
        <w:rPr>
          <w:sz w:val="22"/>
          <w:szCs w:val="22"/>
        </w:rPr>
        <w:t>.</w:t>
      </w:r>
      <w:r w:rsidRPr="007E4DB9">
        <w:rPr>
          <w:b/>
          <w:sz w:val="22"/>
          <w:szCs w:val="22"/>
        </w:rPr>
        <w:t xml:space="preserve"> Отказ в рассмотрении жалобы</w:t>
      </w:r>
    </w:p>
    <w:p w14:paraId="216A3FCD" w14:textId="77777777" w:rsidR="00B37D0F" w:rsidRPr="007E4DB9" w:rsidRDefault="00B37D0F" w:rsidP="007E4DB9">
      <w:pPr>
        <w:pStyle w:val="ConsPlusNormal"/>
        <w:ind w:firstLine="709"/>
        <w:jc w:val="both"/>
        <w:rPr>
          <w:sz w:val="22"/>
          <w:szCs w:val="22"/>
        </w:rPr>
      </w:pPr>
      <w:r w:rsidRPr="007E4DB9">
        <w:rPr>
          <w:sz w:val="22"/>
          <w:szCs w:val="22"/>
        </w:rPr>
        <w:t xml:space="preserve">Уполномоченная на рассмотрение жалобы призывная комиссия субъекта Российской Федерации принимает решение об отказе в рассмотрении жалобы в течение одного календарного дня со дня получения </w:t>
      </w:r>
      <w:r w:rsidRPr="007E4DB9">
        <w:rPr>
          <w:sz w:val="22"/>
          <w:szCs w:val="22"/>
        </w:rPr>
        <w:lastRenderedPageBreak/>
        <w:t>жалобы, если:</w:t>
      </w:r>
    </w:p>
    <w:p w14:paraId="041E50AD" w14:textId="77777777" w:rsidR="00B37D0F" w:rsidRPr="007E4DB9" w:rsidRDefault="00B37D0F" w:rsidP="007E4DB9">
      <w:pPr>
        <w:pStyle w:val="ConsPlusNormal"/>
        <w:ind w:firstLine="709"/>
        <w:jc w:val="both"/>
        <w:rPr>
          <w:sz w:val="22"/>
          <w:szCs w:val="22"/>
        </w:rPr>
      </w:pPr>
      <w:r w:rsidRPr="007E4DB9">
        <w:rPr>
          <w:sz w:val="22"/>
          <w:szCs w:val="22"/>
        </w:rPr>
        <w:t>а) до принятия решения по жалобе от гражданина, ее подавшего, поступило заявление об отзыве жалобы;</w:t>
      </w:r>
    </w:p>
    <w:p w14:paraId="1A09AEFA" w14:textId="77777777" w:rsidR="00B37D0F" w:rsidRPr="007E4DB9" w:rsidRDefault="00B37D0F" w:rsidP="007E4DB9">
      <w:pPr>
        <w:pStyle w:val="ConsPlusNormal"/>
        <w:ind w:firstLine="709"/>
        <w:jc w:val="both"/>
        <w:rPr>
          <w:sz w:val="22"/>
          <w:szCs w:val="22"/>
        </w:rPr>
      </w:pPr>
      <w:r w:rsidRPr="007E4DB9">
        <w:rPr>
          <w:sz w:val="22"/>
          <w:szCs w:val="22"/>
        </w:rPr>
        <w:t>б) имеется решение суда по вопросам, поставленным в жалобе;</w:t>
      </w:r>
    </w:p>
    <w:p w14:paraId="008A7428" w14:textId="77777777" w:rsidR="00B37D0F" w:rsidRPr="007E4DB9" w:rsidRDefault="00B37D0F" w:rsidP="007E4DB9">
      <w:pPr>
        <w:pStyle w:val="ConsPlusNormal"/>
        <w:ind w:firstLine="709"/>
        <w:jc w:val="both"/>
        <w:rPr>
          <w:sz w:val="22"/>
          <w:szCs w:val="22"/>
        </w:rPr>
      </w:pPr>
      <w:r w:rsidRPr="007E4DB9">
        <w:rPr>
          <w:sz w:val="22"/>
          <w:szCs w:val="22"/>
        </w:rPr>
        <w:t>в) ранее в призывную комиссию субъекта Российской Федерации была подана другая жалоба от того же гражданина по тем же основаниям;</w:t>
      </w:r>
    </w:p>
    <w:p w14:paraId="5A96D302" w14:textId="77777777" w:rsidR="00B37D0F" w:rsidRPr="007E4DB9" w:rsidRDefault="00B37D0F" w:rsidP="007E4DB9">
      <w:pPr>
        <w:pStyle w:val="ConsPlusNormal"/>
        <w:ind w:firstLine="709"/>
        <w:jc w:val="both"/>
        <w:rPr>
          <w:sz w:val="22"/>
          <w:szCs w:val="22"/>
        </w:rPr>
      </w:pPr>
      <w:r w:rsidRPr="007E4DB9">
        <w:rPr>
          <w:sz w:val="22"/>
          <w:szCs w:val="22"/>
        </w:rPr>
        <w:t>г) жалоба содержит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а также членов их семей;</w:t>
      </w:r>
    </w:p>
    <w:p w14:paraId="6729E192" w14:textId="77777777" w:rsidR="00B37D0F" w:rsidRPr="007E4DB9" w:rsidRDefault="00B37D0F" w:rsidP="007E4DB9">
      <w:pPr>
        <w:pStyle w:val="ConsPlusNormal"/>
        <w:ind w:firstLine="709"/>
        <w:jc w:val="both"/>
        <w:rPr>
          <w:sz w:val="22"/>
          <w:szCs w:val="22"/>
        </w:rPr>
      </w:pPr>
      <w:r w:rsidRPr="007E4DB9">
        <w:rPr>
          <w:sz w:val="22"/>
          <w:szCs w:val="22"/>
        </w:rPr>
        <w:t>д) ранее получен отказ в рассмотрении жалобы по тому же предмету, исключающий возможность повторного обращения данного гражданина с жалобой, и не приводятся новые доводы или обстоятельства;</w:t>
      </w:r>
    </w:p>
    <w:p w14:paraId="4CBF8E48" w14:textId="77777777" w:rsidR="00B37D0F" w:rsidRPr="007E4DB9" w:rsidRDefault="00B37D0F" w:rsidP="007E4DB9">
      <w:pPr>
        <w:pStyle w:val="ConsPlusNormal"/>
        <w:ind w:firstLine="709"/>
        <w:jc w:val="both"/>
        <w:rPr>
          <w:sz w:val="22"/>
          <w:szCs w:val="22"/>
        </w:rPr>
      </w:pPr>
      <w:r w:rsidRPr="007E4DB9">
        <w:rPr>
          <w:sz w:val="22"/>
          <w:szCs w:val="22"/>
        </w:rPr>
        <w:t>е) жалоба подана в ненадлежащую призывную комиссию субъекта Российской Федерации.</w:t>
      </w:r>
    </w:p>
    <w:p w14:paraId="202707A0" w14:textId="77777777" w:rsidR="00B37D0F" w:rsidRPr="007E4DB9" w:rsidRDefault="00B37D0F" w:rsidP="007E4DB9">
      <w:pPr>
        <w:pStyle w:val="ConsPlusNormal"/>
        <w:ind w:firstLine="709"/>
        <w:jc w:val="both"/>
        <w:rPr>
          <w:b/>
          <w:sz w:val="22"/>
          <w:szCs w:val="22"/>
        </w:rPr>
      </w:pPr>
      <w:r w:rsidRPr="007E4DB9">
        <w:rPr>
          <w:sz w:val="22"/>
          <w:szCs w:val="22"/>
        </w:rPr>
        <w:t>Статья 35</w:t>
      </w:r>
      <w:r w:rsidRPr="007E4DB9">
        <w:rPr>
          <w:position w:val="6"/>
          <w:sz w:val="22"/>
          <w:szCs w:val="22"/>
          <w:vertAlign w:val="superscript"/>
        </w:rPr>
        <w:t>5</w:t>
      </w:r>
      <w:r w:rsidRPr="007E4DB9">
        <w:rPr>
          <w:sz w:val="22"/>
          <w:szCs w:val="22"/>
        </w:rPr>
        <w:t>.</w:t>
      </w:r>
      <w:r w:rsidRPr="007E4DB9">
        <w:rPr>
          <w:b/>
          <w:sz w:val="22"/>
          <w:szCs w:val="22"/>
        </w:rPr>
        <w:t xml:space="preserve"> Порядок рассмотрения жалобы</w:t>
      </w:r>
    </w:p>
    <w:p w14:paraId="145C3FB9" w14:textId="77777777" w:rsidR="00B37D0F" w:rsidRPr="007E4DB9" w:rsidRDefault="00B37D0F" w:rsidP="007E4DB9">
      <w:pPr>
        <w:pStyle w:val="ConsPlusNormal"/>
        <w:ind w:firstLine="709"/>
        <w:jc w:val="both"/>
        <w:rPr>
          <w:sz w:val="22"/>
          <w:szCs w:val="22"/>
        </w:rPr>
      </w:pPr>
      <w:r w:rsidRPr="007E4DB9">
        <w:rPr>
          <w:sz w:val="22"/>
          <w:szCs w:val="22"/>
        </w:rPr>
        <w:t>1.</w:t>
      </w:r>
      <w:r w:rsidRPr="007E4DB9">
        <w:rPr>
          <w:sz w:val="22"/>
          <w:szCs w:val="22"/>
        </w:rPr>
        <w:tab/>
        <w:t>Жалоба подлежит рассмотрению в течение пяти календарных дней со дня регистрации жалобы, а в случае подачи жалобы через многофункциональный центр – в течение семи календарных дней со дня ее поступления в многофункциональный центр.</w:t>
      </w:r>
    </w:p>
    <w:p w14:paraId="32055155" w14:textId="77777777" w:rsidR="00B37D0F" w:rsidRPr="007E4DB9" w:rsidRDefault="00B37D0F" w:rsidP="007E4DB9">
      <w:pPr>
        <w:pStyle w:val="ConsPlusNormal"/>
        <w:ind w:firstLine="709"/>
        <w:jc w:val="both"/>
        <w:rPr>
          <w:sz w:val="22"/>
          <w:szCs w:val="22"/>
        </w:rPr>
      </w:pPr>
      <w:r w:rsidRPr="007E4DB9">
        <w:rPr>
          <w:sz w:val="22"/>
          <w:szCs w:val="22"/>
        </w:rPr>
        <w:t>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10DFB67" w14:textId="77777777" w:rsidR="00B37D0F" w:rsidRPr="007E4DB9" w:rsidRDefault="00B37D0F" w:rsidP="007E4DB9">
      <w:pPr>
        <w:pStyle w:val="ConsPlusNormal"/>
        <w:ind w:firstLine="709"/>
        <w:jc w:val="both"/>
        <w:rPr>
          <w:sz w:val="22"/>
          <w:szCs w:val="22"/>
        </w:rPr>
      </w:pPr>
      <w:r w:rsidRPr="007E4DB9">
        <w:rPr>
          <w:sz w:val="22"/>
          <w:szCs w:val="22"/>
        </w:rPr>
        <w:t>3.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w:t>
      </w:r>
    </w:p>
    <w:p w14:paraId="607269DE" w14:textId="77777777" w:rsidR="00B37D0F" w:rsidRPr="007E4DB9" w:rsidRDefault="00B37D0F" w:rsidP="007E4DB9">
      <w:pPr>
        <w:pStyle w:val="ConsPlusNormal"/>
        <w:ind w:firstLine="709"/>
        <w:jc w:val="both"/>
        <w:rPr>
          <w:sz w:val="22"/>
          <w:szCs w:val="22"/>
        </w:rPr>
      </w:pPr>
      <w:r w:rsidRPr="007E4DB9">
        <w:rPr>
          <w:sz w:val="22"/>
          <w:szCs w:val="22"/>
        </w:rPr>
        <w:t>а) оставляет жалобу без удовлетворения;</w:t>
      </w:r>
    </w:p>
    <w:p w14:paraId="2054667B" w14:textId="77777777" w:rsidR="00B37D0F" w:rsidRPr="007E4DB9" w:rsidRDefault="00B37D0F" w:rsidP="007E4DB9">
      <w:pPr>
        <w:pStyle w:val="ConsPlusNormal"/>
        <w:ind w:firstLine="709"/>
        <w:jc w:val="both"/>
        <w:rPr>
          <w:sz w:val="22"/>
          <w:szCs w:val="22"/>
        </w:rPr>
      </w:pPr>
      <w:r w:rsidRPr="007E4DB9">
        <w:rPr>
          <w:sz w:val="22"/>
          <w:szCs w:val="22"/>
        </w:rPr>
        <w:t>б) отменяет решение (заключение) военного комиссариата, призывной комиссии, комиссии по постановке граждан на воинский учет полностью или частично;</w:t>
      </w:r>
    </w:p>
    <w:p w14:paraId="60EC47AF" w14:textId="77777777" w:rsidR="00B37D0F" w:rsidRPr="007E4DB9" w:rsidRDefault="00B37D0F" w:rsidP="007E4DB9">
      <w:pPr>
        <w:pStyle w:val="ConsPlusNormal"/>
        <w:ind w:firstLine="709"/>
        <w:jc w:val="both"/>
        <w:rPr>
          <w:sz w:val="22"/>
          <w:szCs w:val="22"/>
        </w:rPr>
      </w:pPr>
      <w:r w:rsidRPr="007E4DB9">
        <w:rPr>
          <w:sz w:val="22"/>
          <w:szCs w:val="22"/>
        </w:rPr>
        <w:t>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w:t>
      </w:r>
    </w:p>
    <w:p w14:paraId="6386FDF5" w14:textId="77777777" w:rsidR="00B37D0F" w:rsidRPr="007E4DB9" w:rsidRDefault="00B37D0F" w:rsidP="007E4DB9">
      <w:pPr>
        <w:pStyle w:val="ConsPlusNormal"/>
        <w:ind w:firstLine="709"/>
        <w:jc w:val="both"/>
        <w:rPr>
          <w:sz w:val="22"/>
          <w:szCs w:val="22"/>
        </w:rPr>
      </w:pPr>
      <w:r w:rsidRPr="007E4DB9">
        <w:rPr>
          <w:sz w:val="22"/>
          <w:szCs w:val="22"/>
        </w:rPr>
        <w:t>4. Решение уполномоченной на рассмотрение жалобы призывной комиссии субъекта Российской Федерации, содержащее обоснование принятого решения, срок и порядок его исполнения, размещается в личном кабинете гражданина, подавшего жалобу, на Портале государственных и муниципальных услуг (функций) в срок не позднее одного календарного дня со дня его принятия.</w:t>
      </w:r>
    </w:p>
    <w:p w14:paraId="4CC983BC" w14:textId="77777777" w:rsidR="00B37D0F" w:rsidRPr="007E4DB9" w:rsidRDefault="00B37D0F" w:rsidP="007E4DB9">
      <w:pPr>
        <w:pStyle w:val="ConsPlusNormal"/>
        <w:ind w:firstLine="709"/>
        <w:jc w:val="both"/>
        <w:rPr>
          <w:sz w:val="22"/>
          <w:szCs w:val="22"/>
        </w:rPr>
      </w:pPr>
      <w:r w:rsidRPr="007E4DB9">
        <w:rPr>
          <w:sz w:val="22"/>
          <w:szCs w:val="22"/>
        </w:rPr>
        <w:t>В случае подачи жалобы через многофункциональный центр указанное решение направляется многофункциональным центром гражданину не позднее дня, следующего за днем принятия решения, в письменной форме или вручается при личном приеме гражданина.</w:t>
      </w:r>
    </w:p>
    <w:p w14:paraId="69CF9411" w14:textId="77777777" w:rsidR="00B37D0F" w:rsidRPr="007E4DB9" w:rsidRDefault="00B37D0F" w:rsidP="007E4DB9">
      <w:pPr>
        <w:pStyle w:val="ConsPlusNormal"/>
        <w:ind w:firstLine="709"/>
        <w:jc w:val="both"/>
        <w:rPr>
          <w:sz w:val="22"/>
          <w:szCs w:val="22"/>
        </w:rPr>
      </w:pPr>
      <w:r w:rsidRPr="007E4DB9">
        <w:rPr>
          <w:sz w:val="22"/>
          <w:szCs w:val="22"/>
        </w:rPr>
        <w:t>5. В случае принятия призывной комиссией субъекта Российской Федерации решений, предусмотренных подпунктами "б" и "в" пункта 3 настоящей статьи, в отношении решения о принятии временных мер, предусмотренных статьей 7</w:t>
      </w:r>
      <w:r w:rsidRPr="007E4DB9">
        <w:rPr>
          <w:sz w:val="22"/>
          <w:szCs w:val="22"/>
          <w:vertAlign w:val="superscript"/>
        </w:rPr>
        <w:t>1</w:t>
      </w:r>
      <w:r w:rsidRPr="007E4DB9">
        <w:rPr>
          <w:sz w:val="22"/>
          <w:szCs w:val="22"/>
        </w:rPr>
        <w:t xml:space="preserve"> настоящего Федерального закона,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 уполномоченный на реализацию решения о принятии временных мер, направленных на обеспечение явки по повестке военного комиссариата.".</w:t>
      </w:r>
    </w:p>
    <w:p w14:paraId="5B704909" w14:textId="77777777" w:rsidR="00B37D0F" w:rsidRPr="007E4DB9" w:rsidRDefault="00B37D0F" w:rsidP="007E4DB9">
      <w:pPr>
        <w:pStyle w:val="ConsPlusNormal"/>
        <w:ind w:firstLine="709"/>
        <w:jc w:val="both"/>
        <w:rPr>
          <w:b/>
          <w:sz w:val="22"/>
          <w:szCs w:val="22"/>
        </w:rPr>
      </w:pPr>
      <w:r w:rsidRPr="007E4DB9">
        <w:rPr>
          <w:b/>
          <w:sz w:val="22"/>
          <w:szCs w:val="22"/>
        </w:rPr>
        <w:t>Статья 4</w:t>
      </w:r>
    </w:p>
    <w:p w14:paraId="7DAEB795" w14:textId="77777777" w:rsidR="00B37D0F" w:rsidRPr="007E4DB9" w:rsidRDefault="00B37D0F" w:rsidP="007E4DB9">
      <w:pPr>
        <w:pStyle w:val="ConsPlusNormal"/>
        <w:ind w:firstLine="709"/>
        <w:jc w:val="both"/>
        <w:rPr>
          <w:sz w:val="22"/>
          <w:szCs w:val="22"/>
        </w:rPr>
      </w:pPr>
      <w:r w:rsidRPr="007E4DB9">
        <w:rPr>
          <w:sz w:val="22"/>
          <w:szCs w:val="22"/>
        </w:rPr>
        <w:t>Подпункт "м" пункта 1 статьи 23 Федерального закона от 8 августа 2001 года № 129-ФЗ "О государственной регистрации юридических лиц и индивидуальных предпринимателей" (Собрание законодательства Российской Федерации, 2001, № 33, ст. 3431; 2003, № 26, ст. 2565; 2009,     № 1, ст. 20; 2010, № 21, ст. 2526; № 31, ст. 4196; 2011, № 27, ст. 3880;        № 49, ст. 7061; 2012, № 31, ст. 4322; 2013, № 26, ст. 3207; 2014, № 14,       ст. 1551; № 19, ст. 2312; № 30, ст. 4242; 2015, № 1, ст. 10, 42; № 13,            ст. 1811; № 27, ст. 4000; 2016, № 1, ст. 29; № 27, ст. 4294; 2017, № 45,        ст. 6586; 2019, № 46, ст. 6423; 2021, № 22, ст. 3678) дополнить словами       ", либо сформированное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решение о принятии временных мер, направленных на обеспечение явки по повестке военного комиссариата,  в отношении физического лица в виде запрета на государственную регистрацию физических лиц в качестве индивидуальных предпринимателей".</w:t>
      </w:r>
    </w:p>
    <w:p w14:paraId="32C5BCC0" w14:textId="77777777" w:rsidR="00B37D0F" w:rsidRPr="007E4DB9" w:rsidRDefault="00B37D0F" w:rsidP="007E4DB9">
      <w:pPr>
        <w:pStyle w:val="ConsPlusNormal"/>
        <w:ind w:firstLine="709"/>
        <w:jc w:val="both"/>
        <w:rPr>
          <w:b/>
          <w:sz w:val="22"/>
          <w:szCs w:val="22"/>
        </w:rPr>
      </w:pPr>
      <w:r w:rsidRPr="007E4DB9">
        <w:rPr>
          <w:b/>
          <w:sz w:val="22"/>
          <w:szCs w:val="22"/>
        </w:rPr>
        <w:t>Статья 5</w:t>
      </w:r>
    </w:p>
    <w:p w14:paraId="66E6E1B2"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Статью 7 Федерального закона от 21 декабря 2013 года № 353-ФЗ "О потребительском кредите (займе)" (Собрание законодательства Российской Федерации, 2013, № 51, ст. 6673; 2017, № 50, ст. 7549; 2019, № 52, ст. 7801; 2021, № 27, ст. 5156, 5157) дополнить частью 5</w:t>
      </w:r>
      <w:r w:rsidRPr="007E4DB9">
        <w:rPr>
          <w:rFonts w:ascii="Times New Roman" w:hAnsi="Times New Roman" w:cs="Times New Roman"/>
          <w:position w:val="6"/>
          <w:vertAlign w:val="superscript"/>
        </w:rPr>
        <w:t>1</w:t>
      </w:r>
      <w:r w:rsidRPr="007E4DB9">
        <w:rPr>
          <w:rFonts w:ascii="Times New Roman" w:hAnsi="Times New Roman" w:cs="Times New Roman"/>
        </w:rPr>
        <w:t xml:space="preserve"> следующего содержания:</w:t>
      </w:r>
    </w:p>
    <w:p w14:paraId="426D6299"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rPr>
        <w:t>"5</w:t>
      </w:r>
      <w:r w:rsidRPr="007E4DB9">
        <w:rPr>
          <w:rFonts w:ascii="Times New Roman" w:hAnsi="Times New Roman" w:cs="Times New Roman"/>
          <w:position w:val="6"/>
          <w:vertAlign w:val="superscript"/>
        </w:rPr>
        <w:t>1</w:t>
      </w:r>
      <w:r w:rsidRPr="007E4DB9">
        <w:rPr>
          <w:rFonts w:ascii="Times New Roman" w:hAnsi="Times New Roman" w:cs="Times New Roman"/>
        </w:rPr>
        <w:t xml:space="preserve">. </w:t>
      </w:r>
      <w:r w:rsidRPr="007E4DB9">
        <w:rPr>
          <w:rFonts w:ascii="Times New Roman" w:hAnsi="Times New Roman" w:cs="Times New Roman"/>
          <w:bCs/>
          <w:highlight w:val="yellow"/>
        </w:rPr>
        <w:t xml:space="preserve">В случае наличия сформированного в </w:t>
      </w:r>
      <w:r w:rsidRPr="007E4DB9">
        <w:rPr>
          <w:rFonts w:ascii="Times New Roman" w:hAnsi="Times New Roman" w:cs="Times New Roman"/>
          <w:bCs/>
          <w:iCs/>
          <w:highlight w:val="yellow"/>
        </w:rPr>
        <w:t>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w:t>
      </w:r>
      <w:r w:rsidRPr="007E4DB9">
        <w:rPr>
          <w:rFonts w:ascii="Times New Roman" w:hAnsi="Times New Roman" w:cs="Times New Roman"/>
          <w:bCs/>
          <w:highlight w:val="yellow"/>
        </w:rPr>
        <w:t xml:space="preserve"> решения о принятии временных мер, направленных на обеспечение явки по повестке военного комиссариата, в отношении физического лица кредитор обязан отказывать заемщику в заключении договора потребительского кредита (займа) до формирования в </w:t>
      </w:r>
      <w:r w:rsidRPr="007E4DB9">
        <w:rPr>
          <w:rFonts w:ascii="Times New Roman" w:hAnsi="Times New Roman" w:cs="Times New Roman"/>
          <w:bCs/>
          <w:iCs/>
          <w:highlight w:val="yellow"/>
        </w:rPr>
        <w:t xml:space="preserve">Едином реестре сведений о гражданах, подлежащих первоначальной постановке на воинский учет, гражданах, </w:t>
      </w:r>
      <w:r w:rsidRPr="007E4DB9">
        <w:rPr>
          <w:rFonts w:ascii="Times New Roman" w:hAnsi="Times New Roman" w:cs="Times New Roman"/>
          <w:bCs/>
          <w:iCs/>
          <w:highlight w:val="yellow"/>
        </w:rPr>
        <w:lastRenderedPageBreak/>
        <w:t xml:space="preserve">состоящих на воинском учете, а также о гражданах, не состоящих, но обязанных состоять на воинском учете, решения об отмене временных мер, </w:t>
      </w:r>
      <w:r w:rsidRPr="007E4DB9">
        <w:rPr>
          <w:rFonts w:ascii="Times New Roman" w:hAnsi="Times New Roman" w:cs="Times New Roman"/>
          <w:bCs/>
          <w:highlight w:val="yellow"/>
        </w:rPr>
        <w:t>направленных на обеспечение явки по повестке военного комиссариата, в отношении физического лица в порядке, установленном Правительством Российской Федерации</w:t>
      </w:r>
      <w:r w:rsidRPr="007E4DB9">
        <w:rPr>
          <w:rFonts w:ascii="Times New Roman" w:hAnsi="Times New Roman" w:cs="Times New Roman"/>
          <w:bCs/>
        </w:rPr>
        <w:t>.</w:t>
      </w:r>
      <w:r w:rsidRPr="007E4DB9">
        <w:rPr>
          <w:rFonts w:ascii="Times New Roman" w:hAnsi="Times New Roman" w:cs="Times New Roman"/>
        </w:rPr>
        <w:t>".</w:t>
      </w:r>
    </w:p>
    <w:p w14:paraId="796C67DD"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b/>
        </w:rPr>
      </w:pPr>
      <w:r w:rsidRPr="007E4DB9">
        <w:rPr>
          <w:rFonts w:ascii="Times New Roman" w:hAnsi="Times New Roman" w:cs="Times New Roman"/>
          <w:b/>
        </w:rPr>
        <w:t>Статья 6</w:t>
      </w:r>
    </w:p>
    <w:p w14:paraId="4ED972C9"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Внести в статью 26 Федерального закона от 13 июля 2015 года          № 218-ФЗ "О государственной регистрации недвижимости" (Собрание законодательства Российской Федерации, 2015, № 29, ст. 4344; 2016,         № 26, ст. 3890; № 27, ст. 4237, 4248, 4294; 2017, № 31, ст. 4767, 4829; 2018, № 1, ст. 90; № 27, ст. 3954; № 28, ст. 4139; № 32, ст. 5133; № 53, ст. 8404, 8464; 2019, № 25, ст. 3170; 2020, № 29, ст. 4512; 2021, № 18, ст. 3064; № 24, ст. 4188; № 27, ст. 5101, 5103; 2022, № 1, ст. 5, 15, 18, 47; № 12, ст. 1785;   № 27, ст. 4620) следующие изменения:</w:t>
      </w:r>
    </w:p>
    <w:p w14:paraId="07155946"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1) часть 1 дополнить пунктом 65 следующего содержания:</w:t>
      </w:r>
    </w:p>
    <w:p w14:paraId="590E7425"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"65)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сформировано решение о принятии временных мер, направленных на обеспечение явки по повестке военного комиссариата, в отношении физического лица.";</w:t>
      </w:r>
    </w:p>
    <w:p w14:paraId="1A8AA59B"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2) дополнить частью 8</w:t>
      </w:r>
      <w:r w:rsidRPr="007E4DB9">
        <w:rPr>
          <w:rFonts w:ascii="Times New Roman" w:hAnsi="Times New Roman" w:cs="Times New Roman"/>
          <w:position w:val="6"/>
          <w:vertAlign w:val="superscript"/>
        </w:rPr>
        <w:t>4</w:t>
      </w:r>
      <w:r w:rsidRPr="007E4DB9">
        <w:rPr>
          <w:rFonts w:ascii="Times New Roman" w:hAnsi="Times New Roman" w:cs="Times New Roman"/>
        </w:rPr>
        <w:t xml:space="preserve"> следующего содержания:</w:t>
      </w:r>
    </w:p>
    <w:p w14:paraId="53FFEFF1"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"8</w:t>
      </w:r>
      <w:r w:rsidRPr="007E4DB9">
        <w:rPr>
          <w:rFonts w:ascii="Times New Roman" w:hAnsi="Times New Roman" w:cs="Times New Roman"/>
          <w:position w:val="6"/>
          <w:vertAlign w:val="superscript"/>
        </w:rPr>
        <w:t>4</w:t>
      </w:r>
      <w:r w:rsidRPr="007E4DB9">
        <w:rPr>
          <w:rFonts w:ascii="Times New Roman" w:hAnsi="Times New Roman" w:cs="Times New Roman"/>
        </w:rPr>
        <w:t xml:space="preserve">. </w:t>
      </w:r>
      <w:r w:rsidRPr="007E4DB9">
        <w:rPr>
          <w:rFonts w:ascii="Times New Roman" w:hAnsi="Times New Roman" w:cs="Times New Roman"/>
          <w:highlight w:val="yellow"/>
        </w:rPr>
        <w:t>Осуществление государственного кадастрового учета и (или) государственной регистрации прав по основанию, указанному в пункте 65 части 1 настоящей статьи, приостанавливается до формирования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w:t>
      </w:r>
    </w:p>
    <w:p w14:paraId="1CA4D914"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b/>
        </w:rPr>
      </w:pPr>
      <w:r w:rsidRPr="007E4DB9">
        <w:rPr>
          <w:rFonts w:ascii="Times New Roman" w:hAnsi="Times New Roman" w:cs="Times New Roman"/>
          <w:b/>
        </w:rPr>
        <w:t>Статья 7</w:t>
      </w:r>
    </w:p>
    <w:p w14:paraId="7B2896A6"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Часть 5 статьи 20 Федерального закона от 3 августа 2018 года </w:t>
      </w:r>
      <w:r w:rsidRPr="007E4DB9">
        <w:rPr>
          <w:rFonts w:ascii="Times New Roman" w:hAnsi="Times New Roman" w:cs="Times New Roman"/>
        </w:rPr>
        <w:br/>
        <w:t>№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 32, ст. 5076; 2019,         № 31, ст. 4415) дополнить пунктом 8 следующего содержания:</w:t>
      </w:r>
    </w:p>
    <w:p w14:paraId="5F285BF5"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 xml:space="preserve">"8) </w:t>
      </w:r>
      <w:r w:rsidRPr="007E4DB9">
        <w:rPr>
          <w:rFonts w:ascii="Times New Roman" w:hAnsi="Times New Roman" w:cs="Times New Roman"/>
          <w:highlight w:val="yellow"/>
        </w:rPr>
        <w:t>наличие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w:t>
      </w:r>
    </w:p>
    <w:p w14:paraId="2A5CB75F"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b/>
        </w:rPr>
      </w:pPr>
      <w:r w:rsidRPr="007E4DB9">
        <w:rPr>
          <w:rFonts w:ascii="Times New Roman" w:hAnsi="Times New Roman" w:cs="Times New Roman"/>
          <w:b/>
        </w:rPr>
        <w:t>Статья 8</w:t>
      </w:r>
    </w:p>
    <w:p w14:paraId="41F38A88"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rPr>
        <w:t>Внести в статью 2 Федерального закона от 27 января 2023 года          № 4-ФЗ "О внесении изменений в отдельные законодательные акты Российской Федерации" (Собрание законодательства Российской Федерации, 2023, № 5, ст. 701) следующие изменения:</w:t>
      </w:r>
    </w:p>
    <w:p w14:paraId="37166723"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position w:val="6"/>
        </w:rPr>
      </w:pPr>
      <w:r w:rsidRPr="007E4DB9">
        <w:rPr>
          <w:rFonts w:ascii="Times New Roman" w:hAnsi="Times New Roman" w:cs="Times New Roman"/>
        </w:rPr>
        <w:t>1) в абзаце первом слова "Пункт 4 статьи 4" заменить словами "Статью 4", слова "изложить в следующей редакции" заменить словами "дополнить пунктом 4</w:t>
      </w:r>
      <w:r w:rsidRPr="007E4DB9">
        <w:rPr>
          <w:rFonts w:ascii="Times New Roman" w:hAnsi="Times New Roman" w:cs="Times New Roman"/>
          <w:position w:val="6"/>
          <w:vertAlign w:val="superscript"/>
        </w:rPr>
        <w:t xml:space="preserve">1 </w:t>
      </w:r>
      <w:r w:rsidRPr="007E4DB9">
        <w:rPr>
          <w:rFonts w:ascii="Times New Roman" w:hAnsi="Times New Roman" w:cs="Times New Roman"/>
        </w:rPr>
        <w:t>следующего содержания</w:t>
      </w:r>
      <w:r w:rsidRPr="007E4DB9">
        <w:rPr>
          <w:rFonts w:ascii="Times New Roman" w:hAnsi="Times New Roman" w:cs="Times New Roman"/>
          <w:position w:val="6"/>
        </w:rPr>
        <w:t>"</w:t>
      </w:r>
      <w:r w:rsidRPr="007E4DB9">
        <w:rPr>
          <w:rFonts w:ascii="Times New Roman" w:hAnsi="Times New Roman" w:cs="Times New Roman"/>
        </w:rPr>
        <w:t>;</w:t>
      </w:r>
    </w:p>
    <w:p w14:paraId="717F7A7C" w14:textId="77777777" w:rsidR="00B37D0F" w:rsidRPr="007E4DB9" w:rsidRDefault="00B37D0F" w:rsidP="007E4DB9">
      <w:pPr>
        <w:widowControl w:val="0"/>
        <w:adjustRightInd w:val="0"/>
        <w:spacing w:after="0" w:line="240" w:lineRule="auto"/>
        <w:ind w:firstLine="709"/>
        <w:jc w:val="both"/>
        <w:rPr>
          <w:rFonts w:ascii="Times New Roman" w:hAnsi="Times New Roman" w:cs="Times New Roman"/>
        </w:rPr>
      </w:pPr>
      <w:r w:rsidRPr="007E4DB9">
        <w:rPr>
          <w:rFonts w:ascii="Times New Roman" w:hAnsi="Times New Roman" w:cs="Times New Roman"/>
          <w:position w:val="6"/>
        </w:rPr>
        <w:t>2) в абзаце втором слова "4. Сведения" заменить словами                 "4</w:t>
      </w:r>
      <w:r w:rsidRPr="007E4DB9">
        <w:rPr>
          <w:rFonts w:ascii="Times New Roman" w:hAnsi="Times New Roman" w:cs="Times New Roman"/>
          <w:position w:val="6"/>
          <w:vertAlign w:val="superscript"/>
        </w:rPr>
        <w:t>1</w:t>
      </w:r>
      <w:r w:rsidRPr="007E4DB9">
        <w:rPr>
          <w:rFonts w:ascii="Times New Roman" w:hAnsi="Times New Roman" w:cs="Times New Roman"/>
          <w:position w:val="6"/>
        </w:rPr>
        <w:t>. Сведения".</w:t>
      </w:r>
    </w:p>
    <w:p w14:paraId="428ADFE8" w14:textId="77777777" w:rsidR="00B37D0F" w:rsidRPr="007E4DB9" w:rsidRDefault="00B37D0F" w:rsidP="007E4DB9">
      <w:pPr>
        <w:adjustRightInd w:val="0"/>
        <w:spacing w:after="0" w:line="240" w:lineRule="auto"/>
        <w:ind w:firstLine="709"/>
        <w:jc w:val="both"/>
        <w:rPr>
          <w:rFonts w:ascii="Times New Roman" w:hAnsi="Times New Roman" w:cs="Times New Roman"/>
          <w:b/>
          <w:bCs/>
        </w:rPr>
      </w:pPr>
      <w:r w:rsidRPr="007E4DB9">
        <w:rPr>
          <w:rFonts w:ascii="Times New Roman" w:hAnsi="Times New Roman" w:cs="Times New Roman"/>
          <w:b/>
          <w:bCs/>
        </w:rPr>
        <w:t>Статья 9</w:t>
      </w:r>
    </w:p>
    <w:p w14:paraId="64BCA0AB" w14:textId="77777777" w:rsidR="00B37D0F" w:rsidRPr="007E4DB9" w:rsidRDefault="00B37D0F" w:rsidP="007E4DB9">
      <w:pPr>
        <w:adjustRightInd w:val="0"/>
        <w:spacing w:after="0" w:line="240" w:lineRule="auto"/>
        <w:ind w:firstLine="709"/>
        <w:jc w:val="both"/>
        <w:rPr>
          <w:rFonts w:ascii="Times New Roman" w:hAnsi="Times New Roman" w:cs="Times New Roman"/>
          <w:bCs/>
        </w:rPr>
      </w:pPr>
      <w:r w:rsidRPr="007E4DB9">
        <w:rPr>
          <w:rFonts w:ascii="Times New Roman" w:hAnsi="Times New Roman" w:cs="Times New Roman"/>
          <w:bCs/>
        </w:rPr>
        <w:t xml:space="preserve">1. Настоящий Федеральный закон вступает в силу со дня его официального опубликования. </w:t>
      </w:r>
    </w:p>
    <w:p w14:paraId="336CB4B6" w14:textId="77777777" w:rsidR="00B37D0F" w:rsidRPr="007E4DB9" w:rsidRDefault="00B37D0F" w:rsidP="007E4DB9">
      <w:pPr>
        <w:adjustRightInd w:val="0"/>
        <w:spacing w:after="0" w:line="240" w:lineRule="auto"/>
        <w:ind w:firstLine="709"/>
        <w:jc w:val="both"/>
        <w:rPr>
          <w:rFonts w:ascii="Times New Roman" w:hAnsi="Times New Roman" w:cs="Times New Roman"/>
        </w:rPr>
      </w:pPr>
      <w:r w:rsidRPr="007E4DB9">
        <w:rPr>
          <w:rFonts w:ascii="Times New Roman" w:hAnsi="Times New Roman" w:cs="Times New Roman"/>
          <w:bCs/>
        </w:rPr>
        <w:t>2. До начала эксплуатации государственного информационного ресурса, содержащего сведения о гражданах, необходимые для актуализации документов воинского учета, и государственной информационной системы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мероприятия, осуществляемые в соответствии с законодательными актами Российской Федерации, измененными настоящим Федеральным законом, с использованием указанных информационных ресурсов, в том числе постановка на воинский учет без личной явки, направление повесток в электронной форме, применение временных мер, направленных на обеспечение явки по повестке военного комиссариата, осуществляются без использования таких информационных систем и ресурсов.</w:t>
      </w:r>
    </w:p>
    <w:p w14:paraId="6E5CD761" w14:textId="77777777" w:rsidR="00F9511D" w:rsidRPr="007E4DB9" w:rsidRDefault="00F9511D" w:rsidP="007E4DB9">
      <w:pPr>
        <w:spacing w:after="0" w:line="240" w:lineRule="auto"/>
        <w:ind w:firstLine="709"/>
        <w:jc w:val="both"/>
        <w:rPr>
          <w:rFonts w:ascii="Times New Roman" w:hAnsi="Times New Roman" w:cs="Times New Roman"/>
        </w:rPr>
      </w:pPr>
    </w:p>
    <w:p w14:paraId="7ABFA509" w14:textId="77777777" w:rsidR="00F9511D" w:rsidRPr="007E4DB9" w:rsidRDefault="00F9511D" w:rsidP="007E4DB9">
      <w:pPr>
        <w:spacing w:after="0" w:line="240" w:lineRule="auto"/>
        <w:ind w:firstLine="709"/>
        <w:jc w:val="both"/>
        <w:rPr>
          <w:rFonts w:ascii="Times New Roman" w:hAnsi="Times New Roman" w:cs="Times New Roman"/>
        </w:rPr>
      </w:pPr>
    </w:p>
    <w:p w14:paraId="11BC230C" w14:textId="77777777" w:rsidR="007E4DB9" w:rsidRPr="007E4DB9" w:rsidRDefault="007E4DB9" w:rsidP="007E4DB9">
      <w:pPr>
        <w:spacing w:after="0" w:line="240" w:lineRule="auto"/>
        <w:ind w:firstLine="709"/>
        <w:jc w:val="center"/>
        <w:rPr>
          <w:rFonts w:ascii="Times New Roman" w:hAnsi="Times New Roman" w:cs="Times New Roman"/>
          <w:b/>
        </w:rPr>
      </w:pPr>
    </w:p>
    <w:p w14:paraId="79994704" w14:textId="77777777" w:rsidR="007E4DB9" w:rsidRPr="007E4DB9" w:rsidRDefault="007E4DB9" w:rsidP="007E4DB9">
      <w:pPr>
        <w:spacing w:after="0" w:line="240" w:lineRule="auto"/>
        <w:ind w:firstLine="709"/>
        <w:jc w:val="center"/>
        <w:rPr>
          <w:rFonts w:ascii="Times New Roman" w:hAnsi="Times New Roman" w:cs="Times New Roman"/>
          <w:b/>
        </w:rPr>
      </w:pPr>
    </w:p>
    <w:p w14:paraId="0846657C" w14:textId="77777777" w:rsidR="007E4DB9" w:rsidRPr="007E4DB9" w:rsidRDefault="007E4DB9" w:rsidP="007E4DB9">
      <w:pPr>
        <w:spacing w:after="0" w:line="240" w:lineRule="auto"/>
        <w:ind w:firstLine="709"/>
        <w:jc w:val="center"/>
        <w:rPr>
          <w:rFonts w:ascii="Times New Roman" w:hAnsi="Times New Roman" w:cs="Times New Roman"/>
          <w:b/>
        </w:rPr>
      </w:pPr>
    </w:p>
    <w:p w14:paraId="0FAFF16F" w14:textId="77777777" w:rsidR="007E4DB9" w:rsidRPr="007E4DB9" w:rsidRDefault="007E4DB9" w:rsidP="007E4DB9">
      <w:pPr>
        <w:spacing w:after="0" w:line="240" w:lineRule="auto"/>
        <w:ind w:firstLine="709"/>
        <w:jc w:val="center"/>
        <w:rPr>
          <w:rFonts w:ascii="Times New Roman" w:hAnsi="Times New Roman" w:cs="Times New Roman"/>
          <w:b/>
        </w:rPr>
      </w:pPr>
      <w:r w:rsidRPr="007E4DB9">
        <w:rPr>
          <w:rFonts w:ascii="Times New Roman" w:hAnsi="Times New Roman" w:cs="Times New Roman"/>
          <w:b/>
        </w:rPr>
        <w:t xml:space="preserve"> </w:t>
      </w:r>
      <w:r w:rsidRPr="007E4DB9">
        <w:rPr>
          <w:rFonts w:ascii="Times New Roman" w:hAnsi="Times New Roman" w:cs="Times New Roman"/>
          <w:b/>
          <w:highlight w:val="green"/>
        </w:rPr>
        <w:t>МОБИЛИЗАЦИЯ</w:t>
      </w:r>
    </w:p>
    <w:p w14:paraId="6BCDE951" w14:textId="77777777" w:rsidR="007E4DB9" w:rsidRPr="007E4DB9" w:rsidRDefault="007E4DB9" w:rsidP="007E4DB9">
      <w:pPr>
        <w:spacing w:after="0" w:line="240" w:lineRule="auto"/>
        <w:ind w:firstLine="709"/>
        <w:rPr>
          <w:rFonts w:ascii="Times New Roman" w:hAnsi="Times New Roman" w:cs="Times New Roman"/>
          <w:b/>
        </w:rPr>
      </w:pPr>
      <w:r w:rsidRPr="007E4DB9">
        <w:rPr>
          <w:rFonts w:ascii="Times New Roman" w:hAnsi="Times New Roman" w:cs="Times New Roman"/>
          <w:b/>
          <w:highlight w:val="green"/>
        </w:rPr>
        <w:t>Разъяснения</w:t>
      </w:r>
      <w:r w:rsidRPr="007E4DB9">
        <w:rPr>
          <w:rFonts w:ascii="Times New Roman" w:hAnsi="Times New Roman" w:cs="Times New Roman"/>
          <w:b/>
        </w:rPr>
        <w:t xml:space="preserve"> </w:t>
      </w:r>
    </w:p>
    <w:p w14:paraId="557CB8E4" w14:textId="77777777" w:rsidR="007E4DB9" w:rsidRPr="007E4DB9" w:rsidRDefault="007E4DB9" w:rsidP="007E4DB9">
      <w:pPr>
        <w:spacing w:after="0" w:line="240" w:lineRule="auto"/>
        <w:ind w:firstLine="709"/>
        <w:jc w:val="both"/>
        <w:rPr>
          <w:rFonts w:ascii="Times New Roman" w:hAnsi="Times New Roman" w:cs="Times New Roman"/>
          <w:b/>
        </w:rPr>
      </w:pPr>
    </w:p>
    <w:p w14:paraId="2CCDF565"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 xml:space="preserve">Горячая линия по вопросам частичной мобилизации </w:t>
      </w:r>
    </w:p>
    <w:p w14:paraId="744BF31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w:t>
      </w:r>
      <w:hyperlink r:id="rId6" w:history="1">
        <w:r w:rsidRPr="007E4DB9">
          <w:rPr>
            <w:rStyle w:val="a5"/>
            <w:rFonts w:ascii="Times New Roman" w:hAnsi="Times New Roman" w:cs="Times New Roman"/>
          </w:rPr>
          <w:t>https://www.pnp.ru/news/goryachaya-liniya-po-voprosam-chastichnoy-mobilizacii-otkrylas-dlya-biznesmenov-moskvy.html</w:t>
        </w:r>
      </w:hyperlink>
      <w:r w:rsidRPr="007E4DB9">
        <w:rPr>
          <w:rFonts w:ascii="Times New Roman" w:hAnsi="Times New Roman" w:cs="Times New Roman"/>
        </w:rPr>
        <w:t>)</w:t>
      </w:r>
    </w:p>
    <w:p w14:paraId="20BA8E0E" w14:textId="77777777" w:rsidR="007E4DB9" w:rsidRPr="007E4DB9" w:rsidRDefault="007E4DB9" w:rsidP="007E4DB9">
      <w:pPr>
        <w:pStyle w:val="a4"/>
        <w:numPr>
          <w:ilvl w:val="0"/>
          <w:numId w:val="10"/>
        </w:numPr>
        <w:spacing w:after="0" w:line="240" w:lineRule="auto"/>
        <w:ind w:firstLine="709"/>
        <w:jc w:val="both"/>
        <w:rPr>
          <w:rFonts w:ascii="Times New Roman" w:hAnsi="Times New Roman" w:cs="Times New Roman"/>
        </w:rPr>
      </w:pPr>
      <w:r w:rsidRPr="007E4DB9">
        <w:rPr>
          <w:rFonts w:ascii="Times New Roman" w:hAnsi="Times New Roman" w:cs="Times New Roman"/>
        </w:rPr>
        <w:lastRenderedPageBreak/>
        <w:t>Обращения предпринимателей Москвы принимаются по телефону +7 (495) 276-24-17 с понедельника по пятницу с 9:00 до 19:00. Сервис позволит оперативно получить ответы на все вопросы об особенностях ведения бизнеса и аспектах трудовых отношений в условиях частичной мобилизации.</w:t>
      </w:r>
    </w:p>
    <w:p w14:paraId="2FE885EE" w14:textId="77777777" w:rsidR="007E4DB9" w:rsidRPr="007E4DB9" w:rsidRDefault="007E4DB9" w:rsidP="007E4DB9">
      <w:pPr>
        <w:pStyle w:val="a4"/>
        <w:numPr>
          <w:ilvl w:val="0"/>
          <w:numId w:val="10"/>
        </w:numPr>
        <w:spacing w:after="0" w:line="240" w:lineRule="auto"/>
        <w:ind w:firstLine="709"/>
        <w:jc w:val="both"/>
        <w:rPr>
          <w:rFonts w:ascii="Times New Roman" w:hAnsi="Times New Roman" w:cs="Times New Roman"/>
        </w:rPr>
      </w:pPr>
      <w:r w:rsidRPr="007E4DB9">
        <w:rPr>
          <w:rFonts w:ascii="Times New Roman" w:hAnsi="Times New Roman" w:cs="Times New Roman"/>
        </w:rPr>
        <w:t>Общероссийская горячая линия по вопросам частичной мобилизации. На все вопросы россиян отвечают по телефону 112. </w:t>
      </w:r>
    </w:p>
    <w:p w14:paraId="0666C2F2"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p>
    <w:p w14:paraId="2F517C55" w14:textId="77777777" w:rsidR="007E4DB9" w:rsidRPr="007E4DB9" w:rsidRDefault="007E4DB9" w:rsidP="007E4DB9">
      <w:pPr>
        <w:spacing w:after="0" w:line="240" w:lineRule="auto"/>
        <w:ind w:firstLine="709"/>
        <w:jc w:val="both"/>
        <w:rPr>
          <w:rFonts w:ascii="Times New Roman" w:hAnsi="Times New Roman" w:cs="Times New Roman"/>
        </w:rPr>
      </w:pPr>
    </w:p>
    <w:p w14:paraId="641B881E"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b/>
          <w:lang w:eastAsia="ru-RU"/>
        </w:rPr>
      </w:pPr>
      <w:r w:rsidRPr="007E4DB9">
        <w:rPr>
          <w:rFonts w:ascii="Times New Roman" w:eastAsia="Times New Roman" w:hAnsi="Times New Roman" w:cs="Times New Roman"/>
          <w:b/>
          <w:lang w:eastAsia="ru-RU"/>
        </w:rPr>
        <w:t>В Указе Президента РФ от 21.09.2022 N 647 «Об объявлении частичной мобилизации в Российской Федерации» не указаны категории граждан, подлежащих частичной мобилизации.</w:t>
      </w:r>
    </w:p>
    <w:p w14:paraId="0F41CC6E"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lang w:eastAsia="ru-RU"/>
        </w:rPr>
      </w:pPr>
    </w:p>
    <w:p w14:paraId="6A4C5028"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 xml:space="preserve">Согласно обращению Президента РФ от 21.09.2022 при частичной мобилизации призывать планируют: </w:t>
      </w:r>
    </w:p>
    <w:p w14:paraId="0CABF137" w14:textId="77777777" w:rsidR="007E4DB9" w:rsidRPr="007E4DB9" w:rsidRDefault="007E4DB9" w:rsidP="007E4DB9">
      <w:pPr>
        <w:shd w:val="clear" w:color="auto" w:fill="FFFFFF"/>
        <w:spacing w:after="0" w:line="240" w:lineRule="auto"/>
        <w:ind w:firstLine="709"/>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w:t>
      </w:r>
      <w:hyperlink r:id="rId7" w:history="1">
        <w:r w:rsidRPr="007E4DB9">
          <w:rPr>
            <w:rStyle w:val="a5"/>
            <w:rFonts w:ascii="Times New Roman" w:eastAsia="Times New Roman" w:hAnsi="Times New Roman" w:cs="Times New Roman"/>
            <w:lang w:val="en-US" w:eastAsia="ru-RU"/>
          </w:rPr>
          <w:t>h</w:t>
        </w:r>
        <w:proofErr w:type="spellStart"/>
        <w:r w:rsidRPr="007E4DB9">
          <w:rPr>
            <w:rStyle w:val="a5"/>
            <w:rFonts w:ascii="Times New Roman" w:eastAsia="Times New Roman" w:hAnsi="Times New Roman" w:cs="Times New Roman"/>
            <w:lang w:eastAsia="ru-RU"/>
          </w:rPr>
          <w:t>ttp</w:t>
        </w:r>
        <w:proofErr w:type="spellEnd"/>
        <w:r w:rsidRPr="007E4DB9">
          <w:rPr>
            <w:rStyle w:val="a5"/>
            <w:rFonts w:ascii="Times New Roman" w:eastAsia="Times New Roman" w:hAnsi="Times New Roman" w:cs="Times New Roman"/>
            <w:lang w:eastAsia="ru-RU"/>
          </w:rPr>
          <w:t>://www.kremlin.ru/</w:t>
        </w:r>
        <w:proofErr w:type="spellStart"/>
        <w:r w:rsidRPr="007E4DB9">
          <w:rPr>
            <w:rStyle w:val="a5"/>
            <w:rFonts w:ascii="Times New Roman" w:eastAsia="Times New Roman" w:hAnsi="Times New Roman" w:cs="Times New Roman"/>
            <w:lang w:eastAsia="ru-RU"/>
          </w:rPr>
          <w:t>events</w:t>
        </w:r>
        <w:proofErr w:type="spellEnd"/>
        <w:r w:rsidRPr="007E4DB9">
          <w:rPr>
            <w:rStyle w:val="a5"/>
            <w:rFonts w:ascii="Times New Roman" w:eastAsia="Times New Roman" w:hAnsi="Times New Roman" w:cs="Times New Roman"/>
            <w:lang w:eastAsia="ru-RU"/>
          </w:rPr>
          <w:t>/</w:t>
        </w:r>
        <w:proofErr w:type="spellStart"/>
        <w:r w:rsidRPr="007E4DB9">
          <w:rPr>
            <w:rStyle w:val="a5"/>
            <w:rFonts w:ascii="Times New Roman" w:eastAsia="Times New Roman" w:hAnsi="Times New Roman" w:cs="Times New Roman"/>
            <w:lang w:eastAsia="ru-RU"/>
          </w:rPr>
          <w:t>president</w:t>
        </w:r>
        <w:proofErr w:type="spellEnd"/>
        <w:r w:rsidRPr="007E4DB9">
          <w:rPr>
            <w:rStyle w:val="a5"/>
            <w:rFonts w:ascii="Times New Roman" w:eastAsia="Times New Roman" w:hAnsi="Times New Roman" w:cs="Times New Roman"/>
            <w:lang w:eastAsia="ru-RU"/>
          </w:rPr>
          <w:t>/</w:t>
        </w:r>
        <w:proofErr w:type="spellStart"/>
        <w:r w:rsidRPr="007E4DB9">
          <w:rPr>
            <w:rStyle w:val="a5"/>
            <w:rFonts w:ascii="Times New Roman" w:eastAsia="Times New Roman" w:hAnsi="Times New Roman" w:cs="Times New Roman"/>
            <w:lang w:eastAsia="ru-RU"/>
          </w:rPr>
          <w:t>news</w:t>
        </w:r>
        <w:proofErr w:type="spellEnd"/>
        <w:r w:rsidRPr="007E4DB9">
          <w:rPr>
            <w:rStyle w:val="a5"/>
            <w:rFonts w:ascii="Times New Roman" w:eastAsia="Times New Roman" w:hAnsi="Times New Roman" w:cs="Times New Roman"/>
            <w:lang w:eastAsia="ru-RU"/>
          </w:rPr>
          <w:t>/69390/</w:t>
        </w:r>
        <w:proofErr w:type="spellStart"/>
        <w:r w:rsidRPr="007E4DB9">
          <w:rPr>
            <w:rStyle w:val="a5"/>
            <w:rFonts w:ascii="Times New Roman" w:eastAsia="Times New Roman" w:hAnsi="Times New Roman" w:cs="Times New Roman"/>
            <w:lang w:eastAsia="ru-RU"/>
          </w:rPr>
          <w:t>videos</w:t>
        </w:r>
        <w:proofErr w:type="spellEnd"/>
      </w:hyperlink>
      <w:r w:rsidRPr="007E4DB9">
        <w:rPr>
          <w:rFonts w:ascii="Times New Roman" w:eastAsia="Times New Roman" w:hAnsi="Times New Roman" w:cs="Times New Roman"/>
          <w:lang w:eastAsia="ru-RU"/>
        </w:rPr>
        <w:t>)</w:t>
      </w:r>
    </w:p>
    <w:p w14:paraId="3B5186EC" w14:textId="77777777" w:rsidR="007E4DB9" w:rsidRPr="007E4DB9" w:rsidRDefault="007E4DB9" w:rsidP="007E4DB9">
      <w:pPr>
        <w:pStyle w:val="a4"/>
        <w:numPr>
          <w:ilvl w:val="0"/>
          <w:numId w:val="1"/>
        </w:numPr>
        <w:shd w:val="clear" w:color="auto" w:fill="FFFFFF"/>
        <w:spacing w:after="0" w:line="240" w:lineRule="auto"/>
        <w:ind w:firstLine="709"/>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граждан, которые сейчас состоят в запасе, и в первую очередь тех, кто проходил службу в рядах Вооружённых Сил РФ</w:t>
      </w:r>
    </w:p>
    <w:p w14:paraId="41B1F190" w14:textId="77777777" w:rsidR="007E4DB9" w:rsidRPr="007E4DB9" w:rsidRDefault="007E4DB9" w:rsidP="007E4DB9">
      <w:pPr>
        <w:pStyle w:val="a4"/>
        <w:numPr>
          <w:ilvl w:val="0"/>
          <w:numId w:val="1"/>
        </w:numPr>
        <w:shd w:val="clear" w:color="auto" w:fill="FFFFFF"/>
        <w:spacing w:after="0" w:line="240" w:lineRule="auto"/>
        <w:ind w:firstLine="709"/>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тех, кто имеет определённые военно-учётные специальности</w:t>
      </w:r>
    </w:p>
    <w:p w14:paraId="628CF561" w14:textId="77777777" w:rsidR="007E4DB9" w:rsidRPr="007E4DB9" w:rsidRDefault="007E4DB9" w:rsidP="007E4DB9">
      <w:pPr>
        <w:pStyle w:val="a4"/>
        <w:numPr>
          <w:ilvl w:val="0"/>
          <w:numId w:val="1"/>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тех, кто имеет соответствующий опыт</w:t>
      </w:r>
    </w:p>
    <w:p w14:paraId="54AE82CC"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p>
    <w:p w14:paraId="45DCAFEA"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Призванные на военную службу перед отправкой в военные части будут проходить дополнительную военную подготовку с учётом опыта специальной военной операции</w:t>
      </w:r>
    </w:p>
    <w:p w14:paraId="3E557BC0"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p>
    <w:p w14:paraId="7079431F" w14:textId="77777777" w:rsidR="007E4DB9" w:rsidRPr="007E4DB9" w:rsidRDefault="007E4DB9" w:rsidP="007E4DB9">
      <w:pPr>
        <w:spacing w:after="0" w:line="240" w:lineRule="auto"/>
        <w:ind w:firstLine="709"/>
        <w:jc w:val="both"/>
        <w:rPr>
          <w:rFonts w:ascii="Times New Roman" w:hAnsi="Times New Roman" w:cs="Times New Roman"/>
        </w:rPr>
      </w:pPr>
    </w:p>
    <w:p w14:paraId="7710FC50"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Ответы Минобороны на вопросы по частичной мобилизации</w:t>
      </w:r>
    </w:p>
    <w:p w14:paraId="61AC733C" w14:textId="77777777" w:rsidR="007E4DB9" w:rsidRPr="007E4DB9" w:rsidRDefault="00B42926" w:rsidP="007E4DB9">
      <w:pPr>
        <w:spacing w:after="0" w:line="240" w:lineRule="auto"/>
        <w:ind w:firstLine="709"/>
        <w:jc w:val="both"/>
        <w:rPr>
          <w:rFonts w:ascii="Times New Roman" w:hAnsi="Times New Roman" w:cs="Times New Roman"/>
        </w:rPr>
      </w:pPr>
      <w:hyperlink r:id="rId8" w:history="1">
        <w:r w:rsidR="007E4DB9" w:rsidRPr="007E4DB9">
          <w:rPr>
            <w:rStyle w:val="a5"/>
            <w:rFonts w:ascii="Times New Roman" w:hAnsi="Times New Roman" w:cs="Times New Roman"/>
          </w:rPr>
          <w:t>https://z.mil.ru/spec_mil_oper/partial_mobilisation.htm</w:t>
        </w:r>
      </w:hyperlink>
    </w:p>
    <w:p w14:paraId="2FCDAD79"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p>
    <w:p w14:paraId="0084CB49"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p>
    <w:p w14:paraId="01775836"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b/>
          <w:lang w:eastAsia="ru-RU"/>
        </w:rPr>
      </w:pPr>
      <w:r w:rsidRPr="007E4DB9">
        <w:rPr>
          <w:rFonts w:ascii="Times New Roman" w:eastAsia="Times New Roman" w:hAnsi="Times New Roman" w:cs="Times New Roman"/>
          <w:b/>
          <w:lang w:eastAsia="ru-RU"/>
        </w:rPr>
        <w:t>Разъяснения о мобилизации Совета по правам человека</w:t>
      </w:r>
    </w:p>
    <w:p w14:paraId="5A7FB4EE"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w:t>
      </w:r>
      <w:hyperlink r:id="rId9" w:history="1">
        <w:r w:rsidRPr="007E4DB9">
          <w:rPr>
            <w:rStyle w:val="a5"/>
            <w:rFonts w:ascii="Times New Roman" w:eastAsia="Times New Roman" w:hAnsi="Times New Roman" w:cs="Times New Roman"/>
            <w:lang w:eastAsia="ru-RU"/>
          </w:rPr>
          <w:t>https://rg.ru/2022/09/21/chastichnaia-mobilizaciia-kogo-mogut-prizvat-iz-zapasa.html</w:t>
        </w:r>
      </w:hyperlink>
      <w:r w:rsidRPr="007E4DB9">
        <w:rPr>
          <w:rFonts w:ascii="Times New Roman" w:eastAsia="Times New Roman" w:hAnsi="Times New Roman" w:cs="Times New Roman"/>
          <w:lang w:eastAsia="ru-RU"/>
        </w:rPr>
        <w:t>)</w:t>
      </w:r>
    </w:p>
    <w:p w14:paraId="704D0554" w14:textId="77777777" w:rsidR="007E4DB9" w:rsidRPr="007E4DB9" w:rsidRDefault="007E4DB9" w:rsidP="007E4DB9">
      <w:pPr>
        <w:pStyle w:val="a4"/>
        <w:numPr>
          <w:ilvl w:val="0"/>
          <w:numId w:val="5"/>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В первую очередь, мобилизационные предписания получат именно резервисты. Во вторую очередь, мужчины в возрасте до 50 лет (допустим и выше возраст, но в первую очередь будут ориентироваться на мужчин моложе этой планки), пребывающие в запасе и имеющие военно-учетную специальность, востребованную в ходе спецоперации.</w:t>
      </w:r>
    </w:p>
    <w:p w14:paraId="55D26A90" w14:textId="77777777" w:rsidR="007E4DB9" w:rsidRPr="007E4DB9" w:rsidRDefault="007E4DB9" w:rsidP="007E4DB9">
      <w:pPr>
        <w:pStyle w:val="a4"/>
        <w:numPr>
          <w:ilvl w:val="0"/>
          <w:numId w:val="5"/>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Прежде чем отправить мобилизованных в зону боевых действий с ними проведут серию основных занятий по огневой подготовке и тактике. Обучат медицинским навыкам первой помощи.</w:t>
      </w:r>
    </w:p>
    <w:p w14:paraId="044F0AAE" w14:textId="77777777" w:rsidR="007E4DB9" w:rsidRPr="007E4DB9" w:rsidRDefault="007E4DB9" w:rsidP="007E4DB9">
      <w:pPr>
        <w:pStyle w:val="a4"/>
        <w:numPr>
          <w:ilvl w:val="0"/>
          <w:numId w:val="5"/>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Уровень зарплат россиян, призванных на службу, как обещано, будет соответствовать уровню денежного содержания контрактников.</w:t>
      </w:r>
    </w:p>
    <w:p w14:paraId="67596C0E" w14:textId="77777777" w:rsidR="007E4DB9" w:rsidRPr="007E4DB9" w:rsidRDefault="007E4DB9" w:rsidP="007E4DB9">
      <w:pPr>
        <w:pStyle w:val="a4"/>
        <w:numPr>
          <w:ilvl w:val="0"/>
          <w:numId w:val="5"/>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Согласно указу, контракты о прохождении военной службы будут действовать до окончания периода частичной мобилизации. Всего, по словам Сергея Шойгу, призовут 300 тысяч человек. Учитывая, что у нас в стране 85 регионов, получается по 3,5 тыс. человек от каждого. Контролировать мобилизационные мероприятия будут губернаторы.</w:t>
      </w:r>
    </w:p>
    <w:p w14:paraId="6C9353CA" w14:textId="77777777" w:rsidR="007E4DB9" w:rsidRPr="007E4DB9" w:rsidRDefault="007E4DB9" w:rsidP="007E4DB9">
      <w:pPr>
        <w:pStyle w:val="a4"/>
        <w:numPr>
          <w:ilvl w:val="0"/>
          <w:numId w:val="5"/>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При этом под мобилизацию не попадут те, кто достиг предельного возраста пребывания на военной службе, и те, кто осужден. Также не пойдут в армию студенты.</w:t>
      </w:r>
    </w:p>
    <w:p w14:paraId="6B024C24" w14:textId="77777777" w:rsidR="007E4DB9" w:rsidRPr="007E4DB9" w:rsidRDefault="007E4DB9" w:rsidP="007E4DB9">
      <w:pPr>
        <w:pStyle w:val="a4"/>
        <w:numPr>
          <w:ilvl w:val="0"/>
          <w:numId w:val="5"/>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В указе отсрочка от призыва предусмотрена пока только для работников оборонных предприятий. Список других категорий граждан, которым будет также предоставлена отсрочка, поручено определить правительству РФ.</w:t>
      </w:r>
    </w:p>
    <w:p w14:paraId="522FE050" w14:textId="77777777" w:rsidR="007E4DB9" w:rsidRPr="007E4DB9" w:rsidRDefault="007E4DB9" w:rsidP="007E4DB9">
      <w:pPr>
        <w:pStyle w:val="a4"/>
        <w:numPr>
          <w:ilvl w:val="0"/>
          <w:numId w:val="5"/>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 xml:space="preserve">Ограниченно годных к военной службе призывать не станут. </w:t>
      </w:r>
    </w:p>
    <w:p w14:paraId="11BD31CF" w14:textId="77777777" w:rsidR="007E4DB9" w:rsidRPr="007E4DB9" w:rsidRDefault="007E4DB9" w:rsidP="007E4DB9">
      <w:pPr>
        <w:spacing w:after="0" w:line="240" w:lineRule="auto"/>
        <w:ind w:firstLine="709"/>
        <w:jc w:val="both"/>
        <w:rPr>
          <w:rFonts w:ascii="Times New Roman" w:hAnsi="Times New Roman" w:cs="Times New Roman"/>
        </w:rPr>
      </w:pPr>
    </w:p>
    <w:p w14:paraId="222C9663"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p>
    <w:p w14:paraId="239212AF"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b/>
          <w:lang w:eastAsia="ru-RU"/>
        </w:rPr>
      </w:pPr>
      <w:r w:rsidRPr="007E4DB9">
        <w:rPr>
          <w:rFonts w:ascii="Times New Roman" w:eastAsia="Times New Roman" w:hAnsi="Times New Roman" w:cs="Times New Roman"/>
          <w:b/>
          <w:lang w:eastAsia="ru-RU"/>
        </w:rPr>
        <w:t>В Госдуме рассказали, кто подлежит мобилизации в первую очередь</w:t>
      </w:r>
    </w:p>
    <w:p w14:paraId="35E37853"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w:t>
      </w:r>
      <w:hyperlink r:id="rId10" w:history="1">
        <w:r w:rsidRPr="007E4DB9">
          <w:rPr>
            <w:rStyle w:val="a5"/>
            <w:rFonts w:ascii="Times New Roman" w:eastAsia="Times New Roman" w:hAnsi="Times New Roman" w:cs="Times New Roman"/>
            <w:lang w:eastAsia="ru-RU"/>
          </w:rPr>
          <w:t>https://rg.ru/2022/09/21/v-gosdume-rasskazali-kto-podlezhit-mobilizacii-v-pervuiu-ochered.html</w:t>
        </w:r>
      </w:hyperlink>
      <w:r w:rsidRPr="007E4DB9">
        <w:rPr>
          <w:rFonts w:ascii="Times New Roman" w:eastAsia="Times New Roman" w:hAnsi="Times New Roman" w:cs="Times New Roman"/>
          <w:lang w:eastAsia="ru-RU"/>
        </w:rPr>
        <w:t>)</w:t>
      </w:r>
    </w:p>
    <w:p w14:paraId="728BDD31"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Мобилизовать в первую очередь могут солдат, старшин и прапорщиков до 35 лет и младших офицеров до 45 лет. Есть три разряда военнообязанных. "Первый - это солдаты, старшины, прапорщики, мичманы до 35 лет, и младшие офицеры до 45 лет - в первую очередь речь будет идти о них. Представителей особо дефицитных специальностей могут призвать и со второго разряда. В мобилизации тех, кто относятся к третьему разряду необходимости нет.</w:t>
      </w:r>
    </w:p>
    <w:p w14:paraId="7AB1A738"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p>
    <w:p w14:paraId="0C690A74"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p>
    <w:p w14:paraId="34C2C867"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 xml:space="preserve">Минобороны утверждено решение о </w:t>
      </w:r>
      <w:proofErr w:type="spellStart"/>
      <w:r w:rsidRPr="007E4DB9">
        <w:rPr>
          <w:rFonts w:ascii="Times New Roman" w:hAnsi="Times New Roman" w:cs="Times New Roman"/>
          <w:b/>
        </w:rPr>
        <w:t>непривлечении</w:t>
      </w:r>
      <w:proofErr w:type="spellEnd"/>
      <w:r w:rsidRPr="007E4DB9">
        <w:rPr>
          <w:rFonts w:ascii="Times New Roman" w:hAnsi="Times New Roman" w:cs="Times New Roman"/>
          <w:b/>
        </w:rPr>
        <w:t xml:space="preserve"> на военную службу в рамках частичной мобилизации специалистов отдельных высокотехнологичных отраслей и ряда организаций финансового сектора</w:t>
      </w:r>
    </w:p>
    <w:p w14:paraId="2F8EDD1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lastRenderedPageBreak/>
        <w:t>(</w:t>
      </w:r>
      <w:hyperlink r:id="rId11" w:history="1">
        <w:r w:rsidRPr="007E4DB9">
          <w:rPr>
            <w:rStyle w:val="a5"/>
            <w:rFonts w:ascii="Times New Roman" w:hAnsi="Times New Roman" w:cs="Times New Roman"/>
          </w:rPr>
          <w:t>http://government.ru/news/46590/</w:t>
        </w:r>
      </w:hyperlink>
      <w:r w:rsidRPr="007E4DB9">
        <w:rPr>
          <w:rFonts w:ascii="Times New Roman" w:hAnsi="Times New Roman" w:cs="Times New Roman"/>
        </w:rPr>
        <w:t xml:space="preserve">, </w:t>
      </w:r>
      <w:hyperlink r:id="rId12" w:history="1">
        <w:r w:rsidRPr="007E4DB9">
          <w:rPr>
            <w:rStyle w:val="a5"/>
            <w:rFonts w:ascii="Times New Roman" w:hAnsi="Times New Roman" w:cs="Times New Roman"/>
          </w:rPr>
          <w:t>https://function.mil.ru/news_page/country/more.htm?id=12439143@egNews</w:t>
        </w:r>
      </w:hyperlink>
      <w:r w:rsidRPr="007E4DB9">
        <w:rPr>
          <w:rFonts w:ascii="Times New Roman" w:hAnsi="Times New Roman" w:cs="Times New Roman"/>
        </w:rPr>
        <w:t>)</w:t>
      </w:r>
    </w:p>
    <w:p w14:paraId="16C50571" w14:textId="77777777" w:rsidR="007E4DB9" w:rsidRPr="007E4DB9" w:rsidRDefault="007E4DB9" w:rsidP="007E4DB9">
      <w:pPr>
        <w:spacing w:after="0" w:line="240" w:lineRule="auto"/>
        <w:ind w:firstLine="709"/>
        <w:jc w:val="both"/>
        <w:rPr>
          <w:rFonts w:ascii="Times New Roman" w:hAnsi="Times New Roman" w:cs="Times New Roman"/>
        </w:rPr>
      </w:pPr>
    </w:p>
    <w:p w14:paraId="1F6E6F1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Речь идет о гражданах, работающих:</w:t>
      </w:r>
    </w:p>
    <w:p w14:paraId="6AA93B58" w14:textId="77777777" w:rsidR="007E4DB9" w:rsidRPr="007E4DB9" w:rsidRDefault="007E4DB9" w:rsidP="007E4DB9">
      <w:pPr>
        <w:pStyle w:val="a4"/>
        <w:numPr>
          <w:ilvl w:val="0"/>
          <w:numId w:val="4"/>
        </w:numPr>
        <w:spacing w:after="0" w:line="240" w:lineRule="auto"/>
        <w:ind w:firstLine="709"/>
        <w:jc w:val="both"/>
        <w:rPr>
          <w:rFonts w:ascii="Times New Roman" w:hAnsi="Times New Roman" w:cs="Times New Roman"/>
        </w:rPr>
      </w:pPr>
      <w:r w:rsidRPr="007E4DB9">
        <w:rPr>
          <w:rFonts w:ascii="Times New Roman" w:hAnsi="Times New Roman" w:cs="Times New Roman"/>
        </w:rPr>
        <w:t>в аккредитованных организациях, ведущих деятельность в сфере информационных технологий и задействованных в разработке, развитии, внедрении, сопровождении и эксплуатации решений в области IT, а также в обеспечении функционирования информационной инфраструктуры;</w:t>
      </w:r>
    </w:p>
    <w:p w14:paraId="79568551" w14:textId="77777777" w:rsidR="007E4DB9" w:rsidRPr="007E4DB9" w:rsidRDefault="007E4DB9" w:rsidP="007E4DB9">
      <w:pPr>
        <w:pStyle w:val="a4"/>
        <w:numPr>
          <w:ilvl w:val="0"/>
          <w:numId w:val="4"/>
        </w:numPr>
        <w:spacing w:after="0" w:line="240" w:lineRule="auto"/>
        <w:ind w:firstLine="709"/>
        <w:jc w:val="both"/>
        <w:rPr>
          <w:rFonts w:ascii="Times New Roman" w:hAnsi="Times New Roman" w:cs="Times New Roman"/>
        </w:rPr>
      </w:pPr>
      <w:r w:rsidRPr="007E4DB9">
        <w:rPr>
          <w:rFonts w:ascii="Times New Roman" w:hAnsi="Times New Roman" w:cs="Times New Roman"/>
        </w:rPr>
        <w:t>в организациях, являющихся российскими операторами связи и задействованных в обеспечении устойчивости, безопасности и целостности функционирования отдельных сооружений связи, включая центры обработки данных, а также средств связи и линий связи сети связи общего пользования РФ;</w:t>
      </w:r>
    </w:p>
    <w:p w14:paraId="07457947" w14:textId="77777777" w:rsidR="007E4DB9" w:rsidRPr="007E4DB9" w:rsidRDefault="007E4DB9" w:rsidP="007E4DB9">
      <w:pPr>
        <w:pStyle w:val="a4"/>
        <w:numPr>
          <w:ilvl w:val="0"/>
          <w:numId w:val="4"/>
        </w:numPr>
        <w:spacing w:after="0" w:line="240" w:lineRule="auto"/>
        <w:ind w:firstLine="709"/>
        <w:jc w:val="both"/>
        <w:rPr>
          <w:rFonts w:ascii="Times New Roman" w:hAnsi="Times New Roman" w:cs="Times New Roman"/>
        </w:rPr>
      </w:pPr>
      <w:r w:rsidRPr="007E4DB9">
        <w:rPr>
          <w:rFonts w:ascii="Times New Roman" w:hAnsi="Times New Roman" w:cs="Times New Roman"/>
        </w:rPr>
        <w:t>в системообразующих организациях в сфере информации и связи, а также их взаимозависимых лицах, которые являются учредителем и (или) редакцией, издателем зарегистрированного средства массовой информации и (или) вещателем телеканала, радиоканала и задействованы в производстве и (или) распространении продукции СМИ;</w:t>
      </w:r>
    </w:p>
    <w:p w14:paraId="0F4A4E38" w14:textId="77777777" w:rsidR="007E4DB9" w:rsidRPr="007E4DB9" w:rsidRDefault="007E4DB9" w:rsidP="007E4DB9">
      <w:pPr>
        <w:pStyle w:val="a4"/>
        <w:numPr>
          <w:ilvl w:val="0"/>
          <w:numId w:val="4"/>
        </w:numPr>
        <w:spacing w:after="0" w:line="240" w:lineRule="auto"/>
        <w:ind w:firstLine="709"/>
        <w:jc w:val="both"/>
        <w:rPr>
          <w:rFonts w:ascii="Times New Roman" w:hAnsi="Times New Roman" w:cs="Times New Roman"/>
        </w:rPr>
      </w:pPr>
      <w:r w:rsidRPr="007E4DB9">
        <w:rPr>
          <w:rFonts w:ascii="Times New Roman" w:hAnsi="Times New Roman" w:cs="Times New Roman"/>
        </w:rPr>
        <w:t>в организациях, обеспечивающих стабильность национальной платежной системы и инфраструктуры финансового рынка, управление банковской ликвидностью, наличное денежное обращение.</w:t>
      </w:r>
    </w:p>
    <w:p w14:paraId="30A78161"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Решение распространяется на работников с высшим образованием по соответствующим специальностям и направлениям подготовки.</w:t>
      </w:r>
    </w:p>
    <w:p w14:paraId="251B2135" w14:textId="77777777" w:rsidR="007E4DB9" w:rsidRPr="007E4DB9" w:rsidRDefault="007E4DB9" w:rsidP="007E4DB9">
      <w:pPr>
        <w:spacing w:after="0" w:line="240" w:lineRule="auto"/>
        <w:ind w:firstLine="709"/>
        <w:jc w:val="both"/>
        <w:rPr>
          <w:rFonts w:ascii="Times New Roman" w:hAnsi="Times New Roman" w:cs="Times New Roman"/>
        </w:rPr>
      </w:pPr>
    </w:p>
    <w:p w14:paraId="1CD5C639" w14:textId="77777777" w:rsidR="007E4DB9" w:rsidRPr="007E4DB9" w:rsidRDefault="007E4DB9" w:rsidP="007E4DB9">
      <w:pPr>
        <w:spacing w:after="0" w:line="240" w:lineRule="auto"/>
        <w:ind w:firstLine="709"/>
        <w:jc w:val="both"/>
        <w:rPr>
          <w:rFonts w:ascii="Times New Roman" w:hAnsi="Times New Roman" w:cs="Times New Roman"/>
        </w:rPr>
      </w:pPr>
    </w:p>
    <w:p w14:paraId="502235A0" w14:textId="77777777" w:rsidR="007E4DB9" w:rsidRPr="007E4DB9" w:rsidRDefault="007E4DB9" w:rsidP="007E4DB9">
      <w:pPr>
        <w:spacing w:after="0" w:line="240" w:lineRule="auto"/>
        <w:ind w:firstLine="709"/>
        <w:rPr>
          <w:rFonts w:ascii="Times New Roman" w:hAnsi="Times New Roman" w:cs="Times New Roman"/>
        </w:rPr>
      </w:pPr>
      <w:proofErr w:type="spellStart"/>
      <w:r w:rsidRPr="007E4DB9">
        <w:rPr>
          <w:rFonts w:ascii="Times New Roman" w:hAnsi="Times New Roman" w:cs="Times New Roman"/>
          <w:b/>
        </w:rPr>
        <w:t>Минцифры</w:t>
      </w:r>
      <w:proofErr w:type="spellEnd"/>
      <w:r w:rsidRPr="007E4DB9">
        <w:rPr>
          <w:rFonts w:ascii="Times New Roman" w:hAnsi="Times New Roman" w:cs="Times New Roman"/>
          <w:b/>
        </w:rPr>
        <w:t xml:space="preserve"> опубликовало рекомендуемый перечень специальностей по каждому отраслевому направлению для отсрочки от мобилизации</w:t>
      </w:r>
      <w:r w:rsidRPr="007E4DB9">
        <w:rPr>
          <w:rFonts w:ascii="Times New Roman" w:hAnsi="Times New Roman" w:cs="Times New Roman"/>
        </w:rPr>
        <w:t xml:space="preserve">: </w:t>
      </w:r>
      <w:hyperlink r:id="rId13" w:history="1">
        <w:r w:rsidRPr="007E4DB9">
          <w:rPr>
            <w:rStyle w:val="a5"/>
            <w:rFonts w:ascii="Times New Roman" w:hAnsi="Times New Roman" w:cs="Times New Roman"/>
          </w:rPr>
          <w:t>https://digital.gov.ru/ru/documents/8361/?utm_referrer=https%3a%2f%2flenta.ru%2f</w:t>
        </w:r>
      </w:hyperlink>
      <w:r w:rsidRPr="007E4DB9">
        <w:rPr>
          <w:rFonts w:ascii="Times New Roman" w:hAnsi="Times New Roman" w:cs="Times New Roman"/>
        </w:rPr>
        <w:t xml:space="preserve"> </w:t>
      </w:r>
    </w:p>
    <w:p w14:paraId="4B70087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Приказ </w:t>
      </w:r>
      <w:proofErr w:type="spellStart"/>
      <w:r w:rsidRPr="007E4DB9">
        <w:rPr>
          <w:rFonts w:ascii="Times New Roman" w:hAnsi="Times New Roman" w:cs="Times New Roman"/>
        </w:rPr>
        <w:t>Минцифры</w:t>
      </w:r>
      <w:proofErr w:type="spellEnd"/>
      <w:r w:rsidRPr="007E4DB9">
        <w:rPr>
          <w:rFonts w:ascii="Times New Roman" w:hAnsi="Times New Roman" w:cs="Times New Roman"/>
        </w:rPr>
        <w:t xml:space="preserve"> России № 712 «О рекомендованном перечне приоритетных специальностей и направлений подготовки высшего образования для обеспечения основных потребностей аккредитованных организаций, осуществляющих деятельность в области информационных технологий, и операторов связи в квалифицированных кадрах»</w:t>
      </w:r>
    </w:p>
    <w:p w14:paraId="24010F00" w14:textId="77777777" w:rsidR="007E4DB9" w:rsidRPr="007E4DB9" w:rsidRDefault="007E4DB9" w:rsidP="007E4DB9">
      <w:pPr>
        <w:spacing w:after="0" w:line="240" w:lineRule="auto"/>
        <w:ind w:firstLine="709"/>
        <w:jc w:val="both"/>
        <w:rPr>
          <w:rFonts w:ascii="Times New Roman" w:hAnsi="Times New Roman" w:cs="Times New Roman"/>
        </w:rPr>
      </w:pPr>
    </w:p>
    <w:p w14:paraId="57A94A11" w14:textId="77777777" w:rsidR="007E4DB9" w:rsidRPr="007E4DB9" w:rsidRDefault="007E4DB9" w:rsidP="007E4DB9">
      <w:pPr>
        <w:spacing w:after="0" w:line="240" w:lineRule="auto"/>
        <w:ind w:firstLine="709"/>
        <w:jc w:val="both"/>
        <w:rPr>
          <w:rFonts w:ascii="Times New Roman" w:hAnsi="Times New Roman" w:cs="Times New Roman"/>
        </w:rPr>
      </w:pPr>
    </w:p>
    <w:p w14:paraId="148B4A91"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Что делать, если сотрудник аккредитованной ИТ-компании, соответствующий требованиям отсрочки, уже получил повестку</w:t>
      </w:r>
    </w:p>
    <w:p w14:paraId="3EB84EB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Информация </w:t>
      </w:r>
      <w:proofErr w:type="spellStart"/>
      <w:r w:rsidRPr="007E4DB9">
        <w:rPr>
          <w:rFonts w:ascii="Times New Roman" w:hAnsi="Times New Roman" w:cs="Times New Roman"/>
        </w:rPr>
        <w:t>Минцифры</w:t>
      </w:r>
      <w:proofErr w:type="spellEnd"/>
      <w:r w:rsidRPr="007E4DB9">
        <w:rPr>
          <w:rFonts w:ascii="Times New Roman" w:hAnsi="Times New Roman" w:cs="Times New Roman"/>
        </w:rPr>
        <w:t xml:space="preserve"> РФ от 23.09.2022 № б/н: </w:t>
      </w:r>
      <w:hyperlink r:id="rId14" w:history="1">
        <w:r w:rsidRPr="007E4DB9">
          <w:rPr>
            <w:rStyle w:val="a5"/>
            <w:rFonts w:ascii="Times New Roman" w:hAnsi="Times New Roman" w:cs="Times New Roman"/>
          </w:rPr>
          <w:t>https://t.me/mintsifry/1481</w:t>
        </w:r>
      </w:hyperlink>
      <w:r w:rsidRPr="007E4DB9">
        <w:rPr>
          <w:rFonts w:ascii="Times New Roman" w:hAnsi="Times New Roman" w:cs="Times New Roman"/>
        </w:rPr>
        <w:t xml:space="preserve">, </w:t>
      </w:r>
      <w:hyperlink r:id="rId15" w:history="1">
        <w:r w:rsidRPr="007E4DB9">
          <w:rPr>
            <w:rStyle w:val="a5"/>
            <w:rFonts w:ascii="Times New Roman" w:hAnsi="Times New Roman" w:cs="Times New Roman"/>
          </w:rPr>
          <w:t>https://digital.gov.ru/ru/events/42005/</w:t>
        </w:r>
      </w:hyperlink>
      <w:r w:rsidRPr="007E4DB9">
        <w:rPr>
          <w:rFonts w:ascii="Times New Roman" w:hAnsi="Times New Roman" w:cs="Times New Roman"/>
        </w:rPr>
        <w:t>)</w:t>
      </w:r>
    </w:p>
    <w:p w14:paraId="3FB11C4C" w14:textId="77777777" w:rsidR="007E4DB9" w:rsidRPr="007E4DB9" w:rsidRDefault="007E4DB9" w:rsidP="007E4DB9">
      <w:pPr>
        <w:spacing w:after="0" w:line="240" w:lineRule="auto"/>
        <w:ind w:firstLine="709"/>
        <w:jc w:val="both"/>
        <w:rPr>
          <w:rFonts w:ascii="Times New Roman" w:hAnsi="Times New Roman" w:cs="Times New Roman"/>
        </w:rPr>
      </w:pPr>
    </w:p>
    <w:p w14:paraId="08976A9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В таком случаем рекомендуем при личной явке в военкомат взять с собой дополнительно для предъявления:</w:t>
      </w:r>
    </w:p>
    <w:p w14:paraId="33E0508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1. оригинал или заверенную копию трудового договора с работодателем;</w:t>
      </w:r>
    </w:p>
    <w:p w14:paraId="3F7D738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2. диплом о получении профессионального высшего образования;</w:t>
      </w:r>
    </w:p>
    <w:p w14:paraId="4AC5D5E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3. выписку из реестра о государственной аккредитации компании-работодателя в сфере ИТ, заверенную гендиректором компании или уполномоченным им лицом;</w:t>
      </w:r>
    </w:p>
    <w:p w14:paraId="22AB491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4. справку с места работы, подписанную гендиректором или уполномоченным им лицом о том, что сотрудник задействован в разработке, развитии, внедрении, сопровождении и эксплуатации ИТ-решений или в обеспечении функционирования информационной инфраструктуры.</w:t>
      </w:r>
    </w:p>
    <w:p w14:paraId="2020F411" w14:textId="77777777" w:rsidR="007E4DB9" w:rsidRPr="007E4DB9" w:rsidRDefault="007E4DB9" w:rsidP="007E4DB9">
      <w:pPr>
        <w:spacing w:after="0" w:line="240" w:lineRule="auto"/>
        <w:ind w:firstLine="709"/>
        <w:jc w:val="both"/>
        <w:rPr>
          <w:rFonts w:ascii="Times New Roman" w:hAnsi="Times New Roman" w:cs="Times New Roman"/>
        </w:rPr>
      </w:pPr>
    </w:p>
    <w:p w14:paraId="2B4006CB"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Что делать, если сотрудник системообразующей организации в сфере информации и связи (включая СМИ, радиовещателей и телевещателей), соответствующий требованиям отсрочки, уже получил повестку</w:t>
      </w:r>
    </w:p>
    <w:p w14:paraId="525172A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Информация </w:t>
      </w:r>
      <w:proofErr w:type="spellStart"/>
      <w:r w:rsidRPr="007E4DB9">
        <w:rPr>
          <w:rFonts w:ascii="Times New Roman" w:hAnsi="Times New Roman" w:cs="Times New Roman"/>
        </w:rPr>
        <w:t>Минцифры</w:t>
      </w:r>
      <w:proofErr w:type="spellEnd"/>
      <w:r w:rsidRPr="007E4DB9">
        <w:rPr>
          <w:rFonts w:ascii="Times New Roman" w:hAnsi="Times New Roman" w:cs="Times New Roman"/>
        </w:rPr>
        <w:t xml:space="preserve"> РФ от 23.09.2022 № б/н: </w:t>
      </w:r>
      <w:hyperlink r:id="rId16" w:history="1">
        <w:r w:rsidRPr="007E4DB9">
          <w:rPr>
            <w:rStyle w:val="a5"/>
            <w:rFonts w:ascii="Times New Roman" w:hAnsi="Times New Roman" w:cs="Times New Roman"/>
          </w:rPr>
          <w:t>https://t.me/mintsifry/1489</w:t>
        </w:r>
      </w:hyperlink>
      <w:r w:rsidRPr="007E4DB9">
        <w:rPr>
          <w:rFonts w:ascii="Times New Roman" w:hAnsi="Times New Roman" w:cs="Times New Roman"/>
        </w:rPr>
        <w:t xml:space="preserve">, </w:t>
      </w:r>
      <w:hyperlink r:id="rId17" w:history="1">
        <w:r w:rsidRPr="007E4DB9">
          <w:rPr>
            <w:rStyle w:val="a5"/>
            <w:rFonts w:ascii="Times New Roman" w:hAnsi="Times New Roman" w:cs="Times New Roman"/>
          </w:rPr>
          <w:t>https://digital.gov.ru/ru/events/42005/</w:t>
        </w:r>
      </w:hyperlink>
    </w:p>
    <w:p w14:paraId="19A994B8" w14:textId="77777777" w:rsidR="007E4DB9" w:rsidRPr="007E4DB9" w:rsidRDefault="007E4DB9" w:rsidP="007E4DB9">
      <w:pPr>
        <w:spacing w:after="0" w:line="240" w:lineRule="auto"/>
        <w:ind w:firstLine="709"/>
        <w:jc w:val="both"/>
        <w:rPr>
          <w:rFonts w:ascii="Times New Roman" w:hAnsi="Times New Roman" w:cs="Times New Roman"/>
        </w:rPr>
      </w:pPr>
    </w:p>
    <w:p w14:paraId="19BB14F6"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Для сотрудников таких организаций рекомендуем при личной явке в военкомат взять с собой:</w:t>
      </w:r>
    </w:p>
    <w:p w14:paraId="391FEB1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1. оригинал или заверенную копию трудового договора с работодателем;</w:t>
      </w:r>
    </w:p>
    <w:p w14:paraId="188AEDB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2. диплом о получении профессионального высшего образования;</w:t>
      </w:r>
    </w:p>
    <w:p w14:paraId="24CEFBF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3. оригинал подтверждения </w:t>
      </w:r>
      <w:proofErr w:type="spellStart"/>
      <w:r w:rsidRPr="007E4DB9">
        <w:rPr>
          <w:rFonts w:ascii="Times New Roman" w:hAnsi="Times New Roman" w:cs="Times New Roman"/>
        </w:rPr>
        <w:t>Минцифры</w:t>
      </w:r>
      <w:proofErr w:type="spellEnd"/>
      <w:r w:rsidRPr="007E4DB9">
        <w:rPr>
          <w:rFonts w:ascii="Times New Roman" w:hAnsi="Times New Roman" w:cs="Times New Roman"/>
        </w:rPr>
        <w:t xml:space="preserve"> о том, что организация является системообразующей в сфере информации и связи или ее взаимозависимым лицом, являющимся учредителем и/или редакцией и/или издателем средства массовой информации и/или вещателем телеканала, радиоканала, или копию подтверждения, заверенную гендиректором или уполномоченным им лицом;</w:t>
      </w:r>
    </w:p>
    <w:p w14:paraId="33A6300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lastRenderedPageBreak/>
        <w:t>4. справку с места работы, подписанную гендиректором или уполномоченным им лицом о том, что сотрудник задействован в обеспечении производства и распространения информационной продукции;</w:t>
      </w:r>
    </w:p>
    <w:p w14:paraId="098DD7A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5. копию выписки из реестра зарегистрированных СМИ, заверенную гендиректором или уполномоченным им лицом, о регистрации СМИ, в обеспечении производства и/или распространения которого участвует сотрудник.</w:t>
      </w:r>
    </w:p>
    <w:p w14:paraId="21964030" w14:textId="77777777" w:rsidR="007E4DB9" w:rsidRPr="007E4DB9" w:rsidRDefault="007E4DB9" w:rsidP="007E4DB9">
      <w:pPr>
        <w:spacing w:after="0" w:line="240" w:lineRule="auto"/>
        <w:ind w:firstLine="709"/>
        <w:jc w:val="both"/>
        <w:rPr>
          <w:rFonts w:ascii="Times New Roman" w:hAnsi="Times New Roman" w:cs="Times New Roman"/>
        </w:rPr>
      </w:pPr>
    </w:p>
    <w:p w14:paraId="1C293F37" w14:textId="77777777" w:rsidR="007E4DB9" w:rsidRPr="007E4DB9" w:rsidRDefault="007E4DB9" w:rsidP="007E4DB9">
      <w:pPr>
        <w:spacing w:after="0" w:line="240" w:lineRule="auto"/>
        <w:ind w:firstLine="709"/>
        <w:jc w:val="both"/>
        <w:rPr>
          <w:rFonts w:ascii="Times New Roman" w:hAnsi="Times New Roman" w:cs="Times New Roman"/>
        </w:rPr>
      </w:pPr>
    </w:p>
    <w:p w14:paraId="756AE949"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Что делать, если сотрудник оператора связи, соответствующий требованиям по отсрочке, уже получил повестку</w:t>
      </w:r>
    </w:p>
    <w:p w14:paraId="21847A3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(Информация </w:t>
      </w:r>
      <w:proofErr w:type="spellStart"/>
      <w:r w:rsidRPr="007E4DB9">
        <w:rPr>
          <w:rFonts w:ascii="Times New Roman" w:hAnsi="Times New Roman" w:cs="Times New Roman"/>
        </w:rPr>
        <w:t>Минцифры</w:t>
      </w:r>
      <w:proofErr w:type="spellEnd"/>
      <w:r w:rsidRPr="007E4DB9">
        <w:rPr>
          <w:rFonts w:ascii="Times New Roman" w:hAnsi="Times New Roman" w:cs="Times New Roman"/>
        </w:rPr>
        <w:t xml:space="preserve"> РФ от 23.09.2022 № б/н: </w:t>
      </w:r>
      <w:hyperlink r:id="rId18" w:history="1">
        <w:r w:rsidRPr="007E4DB9">
          <w:rPr>
            <w:rStyle w:val="a5"/>
            <w:rFonts w:ascii="Times New Roman" w:hAnsi="Times New Roman" w:cs="Times New Roman"/>
          </w:rPr>
          <w:t>https://t.me/mintsifry/1485</w:t>
        </w:r>
      </w:hyperlink>
      <w:r w:rsidRPr="007E4DB9">
        <w:rPr>
          <w:rFonts w:ascii="Times New Roman" w:hAnsi="Times New Roman" w:cs="Times New Roman"/>
        </w:rPr>
        <w:t>)</w:t>
      </w:r>
    </w:p>
    <w:p w14:paraId="7251BB57" w14:textId="77777777" w:rsidR="007E4DB9" w:rsidRPr="007E4DB9" w:rsidRDefault="007E4DB9" w:rsidP="007E4DB9">
      <w:pPr>
        <w:spacing w:after="0" w:line="240" w:lineRule="auto"/>
        <w:ind w:firstLine="709"/>
        <w:jc w:val="both"/>
        <w:rPr>
          <w:rFonts w:ascii="Times New Roman" w:hAnsi="Times New Roman" w:cs="Times New Roman"/>
        </w:rPr>
      </w:pPr>
    </w:p>
    <w:p w14:paraId="448CE241"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Для сотрудников операторов связи при личной явке в военкомат необходимо взять:</w:t>
      </w:r>
    </w:p>
    <w:p w14:paraId="6BD0B5F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1. оригинал или заверенную копию трудового договора с работодателем;</w:t>
      </w:r>
    </w:p>
    <w:p w14:paraId="40E0F90E"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2. диплом о получении профессионального высшего образования;</w:t>
      </w:r>
    </w:p>
    <w:p w14:paraId="11BF568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3. копию выданной работодателю лицензии об осуществлении деятельности в области оказания услуг связи, заверенную гендиректором компании или уполномоченным им лицом;</w:t>
      </w:r>
    </w:p>
    <w:p w14:paraId="7467DEC5"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4. справку с места работы, подписанную гендиректором или уполномоченным им лицом о том, что сотрудник в организации задействован в обеспечении устойчивости, безопасности и целостности функционирования отдельных сооружений связи, средств связи и линий связи сети связи общего пользования, а также центров обработки данных.</w:t>
      </w:r>
    </w:p>
    <w:p w14:paraId="4FDA2852" w14:textId="77777777" w:rsidR="007E4DB9" w:rsidRPr="007E4DB9" w:rsidRDefault="007E4DB9" w:rsidP="007E4DB9">
      <w:pPr>
        <w:spacing w:after="0" w:line="240" w:lineRule="auto"/>
        <w:ind w:firstLine="709"/>
        <w:jc w:val="both"/>
        <w:rPr>
          <w:rFonts w:ascii="Times New Roman" w:hAnsi="Times New Roman" w:cs="Times New Roman"/>
        </w:rPr>
      </w:pPr>
    </w:p>
    <w:p w14:paraId="7F49BC42" w14:textId="77777777" w:rsidR="007E4DB9" w:rsidRPr="007E4DB9" w:rsidRDefault="007E4DB9" w:rsidP="007E4DB9">
      <w:pPr>
        <w:spacing w:after="0" w:line="240" w:lineRule="auto"/>
        <w:ind w:firstLine="709"/>
        <w:jc w:val="both"/>
        <w:rPr>
          <w:rFonts w:ascii="Times New Roman" w:hAnsi="Times New Roman" w:cs="Times New Roman"/>
        </w:rPr>
      </w:pPr>
    </w:p>
    <w:p w14:paraId="4AC83473"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Специалистам ИТ, связи и медиа, имеющим право на отсрочку, но получившим отказ</w:t>
      </w:r>
    </w:p>
    <w:p w14:paraId="7D90FF0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(Информация </w:t>
      </w:r>
      <w:proofErr w:type="spellStart"/>
      <w:r w:rsidRPr="007E4DB9">
        <w:rPr>
          <w:rFonts w:ascii="Times New Roman" w:hAnsi="Times New Roman" w:cs="Times New Roman"/>
        </w:rPr>
        <w:t>Минцифры</w:t>
      </w:r>
      <w:proofErr w:type="spellEnd"/>
      <w:r w:rsidRPr="007E4DB9">
        <w:rPr>
          <w:rFonts w:ascii="Times New Roman" w:hAnsi="Times New Roman" w:cs="Times New Roman"/>
        </w:rPr>
        <w:t xml:space="preserve"> РФ от 23.09.2022 № б/н: </w:t>
      </w:r>
      <w:hyperlink r:id="rId19" w:history="1">
        <w:r w:rsidRPr="007E4DB9">
          <w:rPr>
            <w:rStyle w:val="a5"/>
            <w:rFonts w:ascii="Times New Roman" w:hAnsi="Times New Roman" w:cs="Times New Roman"/>
          </w:rPr>
          <w:t>https://t.me/mintsifry/1493</w:t>
        </w:r>
      </w:hyperlink>
      <w:r w:rsidRPr="007E4DB9">
        <w:rPr>
          <w:rFonts w:ascii="Times New Roman" w:hAnsi="Times New Roman" w:cs="Times New Roman"/>
        </w:rPr>
        <w:t>)</w:t>
      </w:r>
    </w:p>
    <w:p w14:paraId="3E93EAC2" w14:textId="77777777" w:rsidR="007E4DB9" w:rsidRPr="007E4DB9" w:rsidRDefault="007E4DB9" w:rsidP="007E4DB9">
      <w:pPr>
        <w:spacing w:after="0" w:line="240" w:lineRule="auto"/>
        <w:ind w:firstLine="709"/>
        <w:jc w:val="both"/>
        <w:rPr>
          <w:rFonts w:ascii="Times New Roman" w:hAnsi="Times New Roman" w:cs="Times New Roman"/>
        </w:rPr>
      </w:pPr>
    </w:p>
    <w:p w14:paraId="4BA1F835"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Если специалист соответствует критериям отсрочки от мобилизации, но получил отказ, он должен:</w:t>
      </w:r>
    </w:p>
    <w:p w14:paraId="1FBBDA0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1. Получить в своей организации пакет документов, подписанных усиленной квалифицированной электронной подписью генерального директора:</w:t>
      </w:r>
    </w:p>
    <w:p w14:paraId="04A8110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для сотрудников ИТ-компаний  - </w:t>
      </w:r>
      <w:hyperlink r:id="rId20" w:history="1">
        <w:r w:rsidRPr="007E4DB9">
          <w:rPr>
            <w:rStyle w:val="a5"/>
            <w:rFonts w:ascii="Times New Roman" w:hAnsi="Times New Roman" w:cs="Times New Roman"/>
          </w:rPr>
          <w:t>https://t.me/mintsifry/1481</w:t>
        </w:r>
      </w:hyperlink>
    </w:p>
    <w:p w14:paraId="3EA285F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для сотрудников операторов связи - </w:t>
      </w:r>
      <w:hyperlink r:id="rId21" w:history="1">
        <w:r w:rsidRPr="007E4DB9">
          <w:rPr>
            <w:rStyle w:val="a5"/>
            <w:rFonts w:ascii="Times New Roman" w:hAnsi="Times New Roman" w:cs="Times New Roman"/>
          </w:rPr>
          <w:t>https://t.me/mintsifry/1485</w:t>
        </w:r>
      </w:hyperlink>
    </w:p>
    <w:p w14:paraId="7BF98288"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для сотрудников СМИ - </w:t>
      </w:r>
      <w:hyperlink r:id="rId22" w:history="1">
        <w:r w:rsidRPr="007E4DB9">
          <w:rPr>
            <w:rStyle w:val="a5"/>
            <w:rFonts w:ascii="Times New Roman" w:hAnsi="Times New Roman" w:cs="Times New Roman"/>
          </w:rPr>
          <w:t>https://t.me/mintsifry/1489</w:t>
        </w:r>
      </w:hyperlink>
    </w:p>
    <w:p w14:paraId="2E1191A5"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2. Направить пакет документов в </w:t>
      </w:r>
      <w:proofErr w:type="spellStart"/>
      <w:r w:rsidRPr="007E4DB9">
        <w:rPr>
          <w:rFonts w:ascii="Times New Roman" w:hAnsi="Times New Roman" w:cs="Times New Roman"/>
        </w:rPr>
        <w:t>Минцифры</w:t>
      </w:r>
      <w:proofErr w:type="spellEnd"/>
      <w:r w:rsidRPr="007E4DB9">
        <w:rPr>
          <w:rFonts w:ascii="Times New Roman" w:hAnsi="Times New Roman" w:cs="Times New Roman"/>
        </w:rPr>
        <w:t xml:space="preserve"> на адрес help@digital.gov.ru. </w:t>
      </w:r>
    </w:p>
    <w:p w14:paraId="730D32B1" w14:textId="77777777" w:rsidR="007E4DB9" w:rsidRPr="007E4DB9" w:rsidRDefault="007E4DB9" w:rsidP="007E4DB9">
      <w:pPr>
        <w:spacing w:after="0" w:line="240" w:lineRule="auto"/>
        <w:ind w:firstLine="709"/>
        <w:jc w:val="both"/>
        <w:rPr>
          <w:rFonts w:ascii="Times New Roman" w:hAnsi="Times New Roman" w:cs="Times New Roman"/>
        </w:rPr>
      </w:pPr>
    </w:p>
    <w:p w14:paraId="5C5EA2A4"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Минцифры</w:t>
      </w:r>
      <w:proofErr w:type="spellEnd"/>
      <w:r w:rsidRPr="007E4DB9">
        <w:rPr>
          <w:rFonts w:ascii="Times New Roman" w:hAnsi="Times New Roman" w:cs="Times New Roman"/>
        </w:rPr>
        <w:t xml:space="preserve"> обработает полученные документы и направит их в Минобороны.</w:t>
      </w:r>
    </w:p>
    <w:p w14:paraId="35924E9C" w14:textId="77777777" w:rsidR="007E4DB9" w:rsidRPr="007E4DB9" w:rsidRDefault="007E4DB9" w:rsidP="007E4DB9">
      <w:pPr>
        <w:spacing w:after="0" w:line="240" w:lineRule="auto"/>
        <w:ind w:firstLine="709"/>
        <w:jc w:val="both"/>
        <w:rPr>
          <w:rFonts w:ascii="Times New Roman" w:hAnsi="Times New Roman" w:cs="Times New Roman"/>
        </w:rPr>
      </w:pPr>
    </w:p>
    <w:p w14:paraId="48DE9921" w14:textId="77777777" w:rsidR="007E4DB9" w:rsidRPr="007E4DB9" w:rsidRDefault="007E4DB9" w:rsidP="007E4DB9">
      <w:pPr>
        <w:spacing w:after="0" w:line="240" w:lineRule="auto"/>
        <w:ind w:firstLine="709"/>
        <w:jc w:val="both"/>
        <w:rPr>
          <w:rFonts w:ascii="Times New Roman" w:hAnsi="Times New Roman" w:cs="Times New Roman"/>
        </w:rPr>
      </w:pPr>
    </w:p>
    <w:p w14:paraId="1EA55464"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b/>
          <w:lang w:eastAsia="ru-RU"/>
        </w:rPr>
      </w:pPr>
      <w:r w:rsidRPr="007E4DB9">
        <w:rPr>
          <w:rFonts w:ascii="Times New Roman" w:eastAsia="Times New Roman" w:hAnsi="Times New Roman" w:cs="Times New Roman"/>
          <w:b/>
          <w:lang w:eastAsia="ru-RU"/>
        </w:rPr>
        <w:t xml:space="preserve">В </w:t>
      </w:r>
      <w:proofErr w:type="spellStart"/>
      <w:r w:rsidRPr="007E4DB9">
        <w:rPr>
          <w:rFonts w:ascii="Times New Roman" w:eastAsia="Times New Roman" w:hAnsi="Times New Roman" w:cs="Times New Roman"/>
          <w:b/>
          <w:lang w:eastAsia="ru-RU"/>
        </w:rPr>
        <w:t>Минобрнауки</w:t>
      </w:r>
      <w:proofErr w:type="spellEnd"/>
      <w:r w:rsidRPr="007E4DB9">
        <w:rPr>
          <w:rFonts w:ascii="Times New Roman" w:eastAsia="Times New Roman" w:hAnsi="Times New Roman" w:cs="Times New Roman"/>
          <w:b/>
          <w:lang w:eastAsia="ru-RU"/>
        </w:rPr>
        <w:t xml:space="preserve"> объяснили, что делать, если студенту принесли повестку</w:t>
      </w:r>
    </w:p>
    <w:p w14:paraId="47A34C28" w14:textId="77777777" w:rsidR="007E4DB9" w:rsidRPr="007E4DB9" w:rsidRDefault="007E4DB9" w:rsidP="007E4DB9">
      <w:p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w:t>
      </w:r>
      <w:hyperlink r:id="rId23" w:history="1">
        <w:r w:rsidRPr="007E4DB9">
          <w:rPr>
            <w:rStyle w:val="a5"/>
            <w:rFonts w:ascii="Times New Roman" w:eastAsia="Times New Roman" w:hAnsi="Times New Roman" w:cs="Times New Roman"/>
            <w:lang w:eastAsia="ru-RU"/>
          </w:rPr>
          <w:t>https://www.pnp.ru/social/v-minobrnauki-obyasnili-chto-delat-esli-studentu-prinesli-povestku.html</w:t>
        </w:r>
      </w:hyperlink>
      <w:r w:rsidRPr="007E4DB9">
        <w:rPr>
          <w:rFonts w:ascii="Times New Roman" w:eastAsia="Times New Roman" w:hAnsi="Times New Roman" w:cs="Times New Roman"/>
          <w:lang w:eastAsia="ru-RU"/>
        </w:rPr>
        <w:t>)</w:t>
      </w:r>
    </w:p>
    <w:p w14:paraId="5EAD6D7A" w14:textId="77777777" w:rsidR="007E4DB9" w:rsidRPr="007E4DB9" w:rsidRDefault="007E4DB9" w:rsidP="007E4DB9">
      <w:pPr>
        <w:pStyle w:val="a4"/>
        <w:numPr>
          <w:ilvl w:val="0"/>
          <w:numId w:val="9"/>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Если выпускник военно-учебного центра (раньше так называлась военная кафедра) продолжит обучение в магистратуре, отсрочка от призыва по мобилизации для него сохранится.</w:t>
      </w:r>
    </w:p>
    <w:p w14:paraId="3E4DBE15" w14:textId="77777777" w:rsidR="007E4DB9" w:rsidRPr="007E4DB9" w:rsidRDefault="007E4DB9" w:rsidP="007E4DB9">
      <w:pPr>
        <w:pStyle w:val="a4"/>
        <w:numPr>
          <w:ilvl w:val="0"/>
          <w:numId w:val="9"/>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Не подлежит призыву студент вуза с военно-учебным центром, получающий первое высшее образование на очном или очно-заочном отделении. Студентов заочной формы обучения могут призвать по решению призывной комиссии по мобилизации.</w:t>
      </w:r>
    </w:p>
    <w:p w14:paraId="47820086" w14:textId="77777777" w:rsidR="007E4DB9" w:rsidRPr="007E4DB9" w:rsidRDefault="007E4DB9" w:rsidP="007E4DB9">
      <w:pPr>
        <w:pStyle w:val="a4"/>
        <w:numPr>
          <w:ilvl w:val="0"/>
          <w:numId w:val="9"/>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После отчисления из вуза право на отсрочку теряется, поэтому студента могут призвать, пока он восстанавливается. После восстановления в вузе у него появляется право на отсрочку, поскольку дальнейшее обучение в вузе будет считаться первым получением образования.</w:t>
      </w:r>
    </w:p>
    <w:p w14:paraId="615AE6CD" w14:textId="77777777" w:rsidR="007E4DB9" w:rsidRPr="007E4DB9" w:rsidRDefault="007E4DB9" w:rsidP="007E4DB9">
      <w:pPr>
        <w:pStyle w:val="a4"/>
        <w:numPr>
          <w:ilvl w:val="0"/>
          <w:numId w:val="9"/>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Повестка передается лично в руки под роспись.</w:t>
      </w:r>
    </w:p>
    <w:p w14:paraId="7755234E" w14:textId="77777777" w:rsidR="007E4DB9" w:rsidRPr="007E4DB9" w:rsidRDefault="007E4DB9" w:rsidP="007E4DB9">
      <w:pPr>
        <w:pStyle w:val="a4"/>
        <w:numPr>
          <w:ilvl w:val="0"/>
          <w:numId w:val="9"/>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Подлежащие призыву на военную службу обязаны явиться на сборные пункты в сроки, указанные в повестках. Неявка по повестке влечет за собой ответственность в соответствии с действующим законодательством.</w:t>
      </w:r>
    </w:p>
    <w:p w14:paraId="18386990" w14:textId="77777777" w:rsidR="007E4DB9" w:rsidRPr="007E4DB9" w:rsidRDefault="007E4DB9" w:rsidP="007E4DB9">
      <w:pPr>
        <w:pStyle w:val="a4"/>
        <w:numPr>
          <w:ilvl w:val="0"/>
          <w:numId w:val="9"/>
        </w:numPr>
        <w:shd w:val="clear" w:color="auto" w:fill="FFFFFF"/>
        <w:spacing w:after="0" w:line="240" w:lineRule="auto"/>
        <w:ind w:firstLine="709"/>
        <w:jc w:val="both"/>
        <w:rPr>
          <w:rFonts w:ascii="Times New Roman" w:eastAsia="Times New Roman" w:hAnsi="Times New Roman" w:cs="Times New Roman"/>
          <w:lang w:eastAsia="ru-RU"/>
        </w:rPr>
      </w:pPr>
      <w:r w:rsidRPr="007E4DB9">
        <w:rPr>
          <w:rFonts w:ascii="Times New Roman" w:eastAsia="Times New Roman" w:hAnsi="Times New Roman" w:cs="Times New Roman"/>
          <w:lang w:eastAsia="ru-RU"/>
        </w:rPr>
        <w:t>Если студенту вручили повестку, хотя по всем параметрам он не должен был ее получить, следует позвонить на круглосуточную горячую линию по номеру: 8 (800) 222-55-71 (добавочный 1, добавочный 2).</w:t>
      </w:r>
    </w:p>
    <w:p w14:paraId="47368776" w14:textId="77777777" w:rsidR="007E4DB9" w:rsidRPr="007E4DB9" w:rsidRDefault="007E4DB9" w:rsidP="007E4DB9">
      <w:pPr>
        <w:spacing w:after="0" w:line="240" w:lineRule="auto"/>
        <w:ind w:firstLine="709"/>
        <w:jc w:val="both"/>
        <w:rPr>
          <w:rFonts w:ascii="Times New Roman" w:hAnsi="Times New Roman" w:cs="Times New Roman"/>
          <w:b/>
        </w:rPr>
      </w:pPr>
    </w:p>
    <w:p w14:paraId="11F7A505" w14:textId="77777777" w:rsidR="007E4DB9" w:rsidRPr="007E4DB9" w:rsidRDefault="007E4DB9" w:rsidP="007E4DB9">
      <w:pPr>
        <w:tabs>
          <w:tab w:val="left" w:pos="2819"/>
        </w:tabs>
        <w:spacing w:after="0" w:line="240" w:lineRule="auto"/>
        <w:ind w:firstLine="709"/>
        <w:jc w:val="both"/>
        <w:rPr>
          <w:rFonts w:ascii="Times New Roman" w:hAnsi="Times New Roman" w:cs="Times New Roman"/>
        </w:rPr>
      </w:pPr>
      <w:r w:rsidRPr="007E4DB9">
        <w:rPr>
          <w:rFonts w:ascii="Times New Roman" w:hAnsi="Times New Roman" w:cs="Times New Roman"/>
        </w:rPr>
        <w:tab/>
      </w:r>
    </w:p>
    <w:p w14:paraId="64825A8D"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 xml:space="preserve">Если </w:t>
      </w:r>
      <w:proofErr w:type="gramStart"/>
      <w:r w:rsidRPr="007E4DB9">
        <w:rPr>
          <w:rFonts w:ascii="Times New Roman" w:hAnsi="Times New Roman" w:cs="Times New Roman"/>
          <w:b/>
        </w:rPr>
        <w:t>работник</w:t>
      </w:r>
      <w:proofErr w:type="gramEnd"/>
      <w:r w:rsidRPr="007E4DB9">
        <w:rPr>
          <w:rFonts w:ascii="Times New Roman" w:hAnsi="Times New Roman" w:cs="Times New Roman"/>
          <w:b/>
        </w:rPr>
        <w:t xml:space="preserve"> не уведомив работодателя и не уволившись с места работы ушел служить по контракту </w:t>
      </w:r>
    </w:p>
    <w:p w14:paraId="77D8B3B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w:t>
      </w: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24" w:history="1">
        <w:r w:rsidRPr="007E4DB9">
          <w:rPr>
            <w:rStyle w:val="a5"/>
            <w:rFonts w:ascii="Times New Roman" w:hAnsi="Times New Roman" w:cs="Times New Roman"/>
          </w:rPr>
          <w:t>https://онлайнинспекция.рф/questions/view/165676</w:t>
        </w:r>
      </w:hyperlink>
      <w:r w:rsidRPr="007E4DB9">
        <w:rPr>
          <w:rFonts w:ascii="Times New Roman" w:hAnsi="Times New Roman" w:cs="Times New Roman"/>
        </w:rPr>
        <w:t>)</w:t>
      </w:r>
    </w:p>
    <w:p w14:paraId="4F73E4F9" w14:textId="77777777" w:rsidR="007E4DB9" w:rsidRPr="007E4DB9" w:rsidRDefault="007E4DB9" w:rsidP="007E4DB9">
      <w:pPr>
        <w:spacing w:after="0" w:line="240" w:lineRule="auto"/>
        <w:ind w:firstLine="709"/>
        <w:jc w:val="both"/>
        <w:rPr>
          <w:rFonts w:ascii="Times New Roman" w:hAnsi="Times New Roman" w:cs="Times New Roman"/>
        </w:rPr>
      </w:pPr>
    </w:p>
    <w:p w14:paraId="2C240EC8"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lastRenderedPageBreak/>
        <w:t>В описанной ситуации следует отмечать период отсутствия работника на работе как неявки по невыясненным причинам. Заработная плата в данном случае за работником не сохраняется.</w:t>
      </w:r>
    </w:p>
    <w:p w14:paraId="7E57DED3" w14:textId="77777777" w:rsidR="007E4DB9" w:rsidRPr="007E4DB9" w:rsidRDefault="007E4DB9" w:rsidP="007E4DB9">
      <w:pPr>
        <w:spacing w:after="0" w:line="240" w:lineRule="auto"/>
        <w:ind w:firstLine="709"/>
        <w:jc w:val="both"/>
        <w:rPr>
          <w:rFonts w:ascii="Times New Roman" w:hAnsi="Times New Roman" w:cs="Times New Roman"/>
        </w:rPr>
      </w:pPr>
    </w:p>
    <w:p w14:paraId="0C0C527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w:t>
      </w:r>
    </w:p>
    <w:p w14:paraId="4FC57FC4"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ТК РФ (ч. 1 ст. 132 Трудового кодекса РФ).</w:t>
      </w:r>
    </w:p>
    <w:p w14:paraId="66C373C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Согласно ч. 4 ст. 91 ТК РФ работодатель обязан вести учет времени, фактически отработанного каждым работником.</w:t>
      </w:r>
    </w:p>
    <w:p w14:paraId="733E1AA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В силу ст. 170 ТК РФ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ТК РФ и иными федеральными законами эти обязанности должны исполняться в рабочее время.</w:t>
      </w:r>
    </w:p>
    <w:p w14:paraId="30920FD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названной статьи, выплачивают работнику за время исполнения этих обязанностей компенсацию в размере, определенном ТК РФ,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14:paraId="6E76F03D" w14:textId="77777777" w:rsidR="007E4DB9" w:rsidRPr="007E4DB9" w:rsidRDefault="007E4DB9" w:rsidP="007E4DB9">
      <w:pPr>
        <w:spacing w:after="0" w:line="240" w:lineRule="auto"/>
        <w:ind w:firstLine="709"/>
        <w:jc w:val="both"/>
        <w:rPr>
          <w:rFonts w:ascii="Times New Roman" w:hAnsi="Times New Roman" w:cs="Times New Roman"/>
        </w:rPr>
      </w:pPr>
    </w:p>
    <w:p w14:paraId="63EB5064" w14:textId="77777777" w:rsidR="007E4DB9" w:rsidRPr="007E4DB9" w:rsidRDefault="007E4DB9" w:rsidP="007E4DB9">
      <w:pPr>
        <w:spacing w:after="0" w:line="240" w:lineRule="auto"/>
        <w:ind w:firstLine="709"/>
        <w:jc w:val="both"/>
        <w:rPr>
          <w:rFonts w:ascii="Times New Roman" w:hAnsi="Times New Roman" w:cs="Times New Roman"/>
        </w:rPr>
      </w:pPr>
    </w:p>
    <w:p w14:paraId="5577EC76"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Минтруд России подготовил пояснения об особенностях оформления приостановления трудовых договоров мобилизованных граждан и разместил Ответы на вопросы о сохранении рабочих мест для мобилизованных граждан</w:t>
      </w:r>
    </w:p>
    <w:p w14:paraId="74B7466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(Письмо Минтруда России № 14-6/10/</w:t>
      </w:r>
      <w:proofErr w:type="gramStart"/>
      <w:r w:rsidRPr="007E4DB9">
        <w:rPr>
          <w:rFonts w:ascii="Times New Roman" w:hAnsi="Times New Roman" w:cs="Times New Roman"/>
        </w:rPr>
        <w:t>В-13042 от</w:t>
      </w:r>
      <w:proofErr w:type="gramEnd"/>
      <w:r w:rsidRPr="007E4DB9">
        <w:rPr>
          <w:rFonts w:ascii="Times New Roman" w:hAnsi="Times New Roman" w:cs="Times New Roman"/>
        </w:rPr>
        <w:t xml:space="preserve"> 27 сентября 2022 г.)</w:t>
      </w:r>
    </w:p>
    <w:p w14:paraId="3615C274"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w:t>
      </w:r>
      <w:proofErr w:type="spellStart"/>
      <w:r w:rsidRPr="007E4DB9">
        <w:rPr>
          <w:rFonts w:ascii="Times New Roman" w:hAnsi="Times New Roman" w:cs="Times New Roman"/>
        </w:rPr>
        <w:t>Телеграм</w:t>
      </w:r>
      <w:proofErr w:type="spellEnd"/>
      <w:r w:rsidRPr="007E4DB9">
        <w:rPr>
          <w:rFonts w:ascii="Times New Roman" w:hAnsi="Times New Roman" w:cs="Times New Roman"/>
        </w:rPr>
        <w:t xml:space="preserve"> Минтруда: </w:t>
      </w:r>
      <w:hyperlink r:id="rId25" w:history="1">
        <w:r w:rsidRPr="007E4DB9">
          <w:rPr>
            <w:rStyle w:val="a5"/>
            <w:rFonts w:ascii="Times New Roman" w:hAnsi="Times New Roman" w:cs="Times New Roman"/>
          </w:rPr>
          <w:t>https://t.me/mintrudrf/360</w:t>
        </w:r>
      </w:hyperlink>
      <w:r w:rsidRPr="007E4DB9">
        <w:rPr>
          <w:rFonts w:ascii="Times New Roman" w:hAnsi="Times New Roman" w:cs="Times New Roman"/>
        </w:rPr>
        <w:t xml:space="preserve">, </w:t>
      </w:r>
      <w:hyperlink r:id="rId26" w:history="1">
        <w:r w:rsidRPr="007E4DB9">
          <w:rPr>
            <w:rStyle w:val="a5"/>
            <w:rFonts w:ascii="Times New Roman" w:hAnsi="Times New Roman" w:cs="Times New Roman"/>
          </w:rPr>
          <w:t>https://t.me/mintrudrf/362</w:t>
        </w:r>
      </w:hyperlink>
      <w:r w:rsidRPr="007E4DB9">
        <w:rPr>
          <w:rFonts w:ascii="Times New Roman" w:hAnsi="Times New Roman" w:cs="Times New Roman"/>
        </w:rPr>
        <w:t>)</w:t>
      </w:r>
    </w:p>
    <w:p w14:paraId="7BD1A38B" w14:textId="77777777" w:rsidR="007E4DB9" w:rsidRPr="007E4DB9" w:rsidRDefault="007E4DB9" w:rsidP="007E4DB9">
      <w:pPr>
        <w:spacing w:after="0" w:line="240" w:lineRule="auto"/>
        <w:ind w:firstLine="709"/>
        <w:jc w:val="both"/>
        <w:rPr>
          <w:rFonts w:ascii="Times New Roman" w:hAnsi="Times New Roman" w:cs="Times New Roman"/>
        </w:rPr>
      </w:pPr>
    </w:p>
    <w:p w14:paraId="347C0FAC"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Уволят ли работников в случае их мобилизации?</w:t>
      </w:r>
    </w:p>
    <w:p w14:paraId="1671FCD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Нет. Уволить мобилизованного сотрудника нельзя. Работодатель должен будет сохранить рабочее место за мобилизованным работником. </w:t>
      </w:r>
    </w:p>
    <w:p w14:paraId="2DFDCFA0"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Что будет с трудовым договором?</w:t>
      </w:r>
    </w:p>
    <w:p w14:paraId="7D12E8D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Трудовой договор между работником и работодателем будет приостановлен на время службы.</w:t>
      </w:r>
    </w:p>
    <w:p w14:paraId="597B7764"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После окончания службы можно будет вернуться на ту же должность?</w:t>
      </w:r>
    </w:p>
    <w:p w14:paraId="70A017C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Все работники, призванные по мобилизации с 21 сентября 2022 года, могут вернуться на рабочее место на прежних условиях.</w:t>
      </w:r>
    </w:p>
    <w:p w14:paraId="48BC64E9"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Смогут ли работодатели нанимать временных сотрудников в этот период?</w:t>
      </w:r>
    </w:p>
    <w:p w14:paraId="7E782D2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Да. На время приостановки договора работодатель может заключать срочные трудовые договоры и принимать на работу временных сотрудников. </w:t>
      </w:r>
    </w:p>
    <w:p w14:paraId="63697B06"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Каких работников касаются новые правила?</w:t>
      </w:r>
    </w:p>
    <w:p w14:paraId="60A17C34"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Постановление распространяется на всех работников, призванных по мобилизации с 21 сентября 2022 года.</w:t>
      </w:r>
    </w:p>
    <w:p w14:paraId="2E26CDBA"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Нужно ли приносить повестку работодателю?</w:t>
      </w:r>
    </w:p>
    <w:p w14:paraId="21AF358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Да. Для приостановки трудового договора работнику нужно предоставить работодателю копию повестки из военкомата о призыве на военную службу по мобилизации. </w:t>
      </w:r>
    </w:p>
    <w:p w14:paraId="59A67262"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 xml:space="preserve">Как работодатель приостанавливает трудовой договор? </w:t>
      </w:r>
    </w:p>
    <w:p w14:paraId="617F05B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Для приостановления трудового договора работодатель издает приказ о приостановлении трудового договора. На основе приказа бухгалтерия производит расчет сотрудника: то есть, начисляет заработную плату за все отработанные, но еще не оплаченные дни, не дожидаясь даты выплаты зарплаты. </w:t>
      </w:r>
    </w:p>
    <w:p w14:paraId="610B682A"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Нужно ли дополнительное соглашение помимо приказа работодателя?</w:t>
      </w:r>
    </w:p>
    <w:p w14:paraId="0DA80AE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Нет. Достаточно только приказа работодателя о приостановке трудового договора на основе повестки.</w:t>
      </w:r>
    </w:p>
    <w:p w14:paraId="02B7B649"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Работникам на испытательном сроке приостановят трудовой договор?</w:t>
      </w:r>
    </w:p>
    <w:p w14:paraId="5CD8CAF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Да. Если работник заключил трудовой договор и сейчас проходит испытательный срок, то в случае призыва по мобилизации с 21 сентября 2022 года его трудовой договор также будет приостановлен. Вернуться к работе можно будет на прежних условиях.</w:t>
      </w:r>
    </w:p>
    <w:p w14:paraId="03F015CC"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u w:val="single"/>
        </w:rPr>
        <w:t>Мобилизованным работникам с уведомлением о сокращении трудовой договор</w:t>
      </w:r>
      <w:r w:rsidRPr="007E4DB9">
        <w:rPr>
          <w:rFonts w:ascii="Times New Roman" w:hAnsi="Times New Roman" w:cs="Times New Roman"/>
          <w:b/>
        </w:rPr>
        <w:t xml:space="preserve"> </w:t>
      </w:r>
      <w:r w:rsidRPr="007E4DB9">
        <w:rPr>
          <w:rFonts w:ascii="Times New Roman" w:hAnsi="Times New Roman" w:cs="Times New Roman"/>
        </w:rPr>
        <w:t>приостановят?</w:t>
      </w:r>
    </w:p>
    <w:p w14:paraId="2C80DAF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Да. В случае если работник уже получил уведомление о сокращении, но еще продолжает работать, то при получении повестки его трудовой договор также будет приостановлен.</w:t>
      </w:r>
    </w:p>
    <w:p w14:paraId="665D4E35"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Будет ли период приостановки договора включен в трудовой стаж?</w:t>
      </w:r>
    </w:p>
    <w:p w14:paraId="248E399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Да. Период приостановки трудового договора в случае мобилизации работника включается в его трудовой стаж.</w:t>
      </w:r>
    </w:p>
    <w:p w14:paraId="7F445D19" w14:textId="77777777" w:rsidR="007E4DB9" w:rsidRPr="007E4DB9" w:rsidRDefault="007E4DB9" w:rsidP="007E4DB9">
      <w:pPr>
        <w:spacing w:after="0" w:line="240" w:lineRule="auto"/>
        <w:ind w:firstLine="709"/>
        <w:jc w:val="both"/>
        <w:rPr>
          <w:rFonts w:ascii="Times New Roman" w:hAnsi="Times New Roman" w:cs="Times New Roman"/>
          <w:u w:val="single"/>
        </w:rPr>
      </w:pPr>
      <w:r w:rsidRPr="007E4DB9">
        <w:rPr>
          <w:rFonts w:ascii="Times New Roman" w:hAnsi="Times New Roman" w:cs="Times New Roman"/>
          <w:u w:val="single"/>
        </w:rPr>
        <w:t>Какие выплаты работодатель обязан произвести в связи с мобилизацией работника?</w:t>
      </w:r>
    </w:p>
    <w:p w14:paraId="7CB482F6"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lastRenderedPageBreak/>
        <w:t xml:space="preserve">Работодатель должен произвести все выплаты, причитающиеся работнику на данный момент, включая заработную плату, а также иные выплаты, предусмотренные трудовым договором, коллективным договором, соглашением сторон социального партнерства. </w:t>
      </w:r>
    </w:p>
    <w:p w14:paraId="34111360"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Например: оплата командировочных расходов, единовременные поощрительные и другие </w:t>
      </w:r>
      <w:proofErr w:type="gramStart"/>
      <w:r w:rsidRPr="007E4DB9">
        <w:rPr>
          <w:rFonts w:ascii="Times New Roman" w:hAnsi="Times New Roman" w:cs="Times New Roman"/>
        </w:rPr>
        <w:t>выплаты,  в</w:t>
      </w:r>
      <w:proofErr w:type="gramEnd"/>
      <w:r w:rsidRPr="007E4DB9">
        <w:rPr>
          <w:rFonts w:ascii="Times New Roman" w:hAnsi="Times New Roman" w:cs="Times New Roman"/>
        </w:rPr>
        <w:t xml:space="preserve"> связи с праздничными днями и юбилейными датами, оплата питания, материальная помощь, дополнительные денежные суммы при предоставлении работникам ежегодного отпуска, оплата учебного отпуска, и другие.</w:t>
      </w:r>
    </w:p>
    <w:p w14:paraId="0E211508"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Компенсация за неиспользованные дни отпуска свыше 28 календарных дней может производиться по заявлению работника в соответствии с законодательством.</w:t>
      </w:r>
    </w:p>
    <w:p w14:paraId="26308E81" w14:textId="77777777" w:rsidR="007E4DB9" w:rsidRPr="007E4DB9" w:rsidRDefault="007E4DB9" w:rsidP="007E4DB9">
      <w:pPr>
        <w:spacing w:after="0" w:line="240" w:lineRule="auto"/>
        <w:ind w:firstLine="709"/>
        <w:jc w:val="both"/>
        <w:rPr>
          <w:rFonts w:ascii="Times New Roman" w:hAnsi="Times New Roman" w:cs="Times New Roman"/>
          <w:b/>
        </w:rPr>
      </w:pPr>
    </w:p>
    <w:p w14:paraId="2FD79FFD"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В сведения о трудовой деятельности вносить сведения о времени военной службы не нужно</w:t>
      </w:r>
    </w:p>
    <w:p w14:paraId="7E217E6E"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(Письмо Минтруда России от 03.02.2022 N 14-2/ООГ-677)</w:t>
      </w:r>
    </w:p>
    <w:p w14:paraId="65FC33C6" w14:textId="77777777" w:rsidR="007E4DB9" w:rsidRPr="007E4DB9" w:rsidRDefault="007E4DB9" w:rsidP="007E4DB9">
      <w:pPr>
        <w:spacing w:after="0" w:line="240" w:lineRule="auto"/>
        <w:ind w:firstLine="709"/>
        <w:jc w:val="both"/>
        <w:rPr>
          <w:rFonts w:ascii="Times New Roman" w:hAnsi="Times New Roman" w:cs="Times New Roman"/>
          <w:b/>
        </w:rPr>
      </w:pPr>
    </w:p>
    <w:p w14:paraId="175B2FD7"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highlight w:val="green"/>
        </w:rPr>
        <w:t>Новые разъяснения</w:t>
      </w:r>
      <w:r w:rsidRPr="007E4DB9">
        <w:rPr>
          <w:rFonts w:ascii="Times New Roman" w:hAnsi="Times New Roman" w:cs="Times New Roman"/>
          <w:b/>
        </w:rPr>
        <w:t xml:space="preserve"> </w:t>
      </w:r>
    </w:p>
    <w:p w14:paraId="2046F6B7" w14:textId="77777777" w:rsidR="007E4DB9" w:rsidRPr="007E4DB9" w:rsidRDefault="007E4DB9" w:rsidP="007E4DB9">
      <w:pPr>
        <w:spacing w:after="0" w:line="240" w:lineRule="auto"/>
        <w:ind w:firstLine="709"/>
        <w:jc w:val="both"/>
        <w:rPr>
          <w:rFonts w:ascii="Times New Roman" w:hAnsi="Times New Roman" w:cs="Times New Roman"/>
          <w:b/>
        </w:rPr>
      </w:pPr>
    </w:p>
    <w:p w14:paraId="5D739961" w14:textId="77777777" w:rsidR="007E4DB9" w:rsidRPr="007E4DB9" w:rsidRDefault="007E4DB9" w:rsidP="007E4DB9">
      <w:pPr>
        <w:spacing w:after="0" w:line="240" w:lineRule="auto"/>
        <w:ind w:firstLine="709"/>
        <w:jc w:val="both"/>
        <w:rPr>
          <w:rFonts w:ascii="Times New Roman" w:hAnsi="Times New Roman" w:cs="Times New Roman"/>
          <w:b/>
          <w:color w:val="000000" w:themeColor="text1"/>
        </w:rPr>
      </w:pPr>
    </w:p>
    <w:p w14:paraId="36D00258" w14:textId="77777777" w:rsidR="007E4DB9" w:rsidRPr="007E4DB9" w:rsidRDefault="007E4DB9" w:rsidP="007E4DB9">
      <w:pPr>
        <w:spacing w:after="0" w:line="240" w:lineRule="auto"/>
        <w:ind w:firstLine="709"/>
        <w:jc w:val="both"/>
        <w:rPr>
          <w:rFonts w:ascii="Times New Roman" w:hAnsi="Times New Roman" w:cs="Times New Roman"/>
          <w:b/>
          <w:color w:val="000000" w:themeColor="text1"/>
        </w:rPr>
      </w:pPr>
      <w:r w:rsidRPr="007E4DB9">
        <w:rPr>
          <w:rFonts w:ascii="Times New Roman" w:hAnsi="Times New Roman" w:cs="Times New Roman"/>
          <w:b/>
          <w:color w:val="000000" w:themeColor="text1"/>
        </w:rPr>
        <w:t>Обязанность для работодателя включать в ПВТР гарантии мобилизованным работникам и членам их семей не установлена</w:t>
      </w:r>
    </w:p>
    <w:p w14:paraId="64F6B738" w14:textId="77777777" w:rsidR="007E4DB9" w:rsidRPr="007E4DB9" w:rsidRDefault="007E4DB9" w:rsidP="007E4DB9">
      <w:pPr>
        <w:spacing w:after="0" w:line="240" w:lineRule="auto"/>
        <w:ind w:firstLine="709"/>
        <w:jc w:val="both"/>
        <w:rPr>
          <w:rFonts w:ascii="Times New Roman" w:hAnsi="Times New Roman" w:cs="Times New Roman"/>
          <w:color w:val="000000" w:themeColor="text1"/>
        </w:rPr>
      </w:pPr>
      <w:r w:rsidRPr="007E4DB9">
        <w:rPr>
          <w:rFonts w:ascii="Times New Roman" w:hAnsi="Times New Roman" w:cs="Times New Roman"/>
          <w:color w:val="000000" w:themeColor="text1"/>
        </w:rPr>
        <w:t>(</w:t>
      </w:r>
      <w:proofErr w:type="spellStart"/>
      <w:r w:rsidRPr="007E4DB9">
        <w:rPr>
          <w:rFonts w:ascii="Times New Roman" w:hAnsi="Times New Roman" w:cs="Times New Roman"/>
          <w:color w:val="000000" w:themeColor="text1"/>
        </w:rPr>
        <w:t>Онлайнинспекция</w:t>
      </w:r>
      <w:proofErr w:type="spellEnd"/>
      <w:r w:rsidRPr="007E4DB9">
        <w:rPr>
          <w:rFonts w:ascii="Times New Roman" w:hAnsi="Times New Roman" w:cs="Times New Roman"/>
          <w:color w:val="000000" w:themeColor="text1"/>
        </w:rPr>
        <w:t xml:space="preserve">: </w:t>
      </w:r>
      <w:hyperlink r:id="rId27" w:history="1">
        <w:r w:rsidRPr="007E4DB9">
          <w:rPr>
            <w:rStyle w:val="a5"/>
            <w:rFonts w:ascii="Times New Roman" w:hAnsi="Times New Roman" w:cs="Times New Roman"/>
            <w:color w:val="000000" w:themeColor="text1"/>
          </w:rPr>
          <w:t>https://онлайнинспекция.рф/questions/view/173376</w:t>
        </w:r>
      </w:hyperlink>
      <w:r w:rsidRPr="007E4DB9">
        <w:rPr>
          <w:rFonts w:ascii="Times New Roman" w:hAnsi="Times New Roman" w:cs="Times New Roman"/>
          <w:color w:val="000000" w:themeColor="text1"/>
        </w:rPr>
        <w:t xml:space="preserve">) </w:t>
      </w:r>
    </w:p>
    <w:p w14:paraId="67DFC398" w14:textId="77777777" w:rsidR="007E4DB9" w:rsidRPr="007E4DB9" w:rsidRDefault="007E4DB9" w:rsidP="007E4DB9">
      <w:pPr>
        <w:spacing w:after="0" w:line="240" w:lineRule="auto"/>
        <w:ind w:firstLine="709"/>
        <w:jc w:val="both"/>
        <w:rPr>
          <w:rFonts w:ascii="Times New Roman" w:hAnsi="Times New Roman" w:cs="Times New Roman"/>
          <w:color w:val="000000" w:themeColor="text1"/>
        </w:rPr>
      </w:pPr>
    </w:p>
    <w:p w14:paraId="0E5F9FC6" w14:textId="77777777" w:rsidR="007E4DB9" w:rsidRPr="007E4DB9" w:rsidRDefault="007E4DB9" w:rsidP="007E4DB9">
      <w:pPr>
        <w:spacing w:after="0" w:line="240" w:lineRule="auto"/>
        <w:ind w:firstLine="709"/>
        <w:jc w:val="both"/>
        <w:rPr>
          <w:rFonts w:ascii="Times New Roman" w:hAnsi="Times New Roman" w:cs="Times New Roman"/>
          <w:b/>
          <w:color w:val="000000" w:themeColor="text1"/>
        </w:rPr>
      </w:pPr>
      <w:r w:rsidRPr="007E4DB9">
        <w:rPr>
          <w:rFonts w:ascii="Times New Roman" w:hAnsi="Times New Roman" w:cs="Times New Roman"/>
          <w:b/>
          <w:color w:val="000000" w:themeColor="text1"/>
        </w:rPr>
        <w:t>Вносить запись в трудовую книжку из-за мобилизации не нужно</w:t>
      </w:r>
    </w:p>
    <w:p w14:paraId="05812495" w14:textId="77777777" w:rsidR="007E4DB9" w:rsidRPr="007E4DB9" w:rsidRDefault="007E4DB9" w:rsidP="007E4DB9">
      <w:pPr>
        <w:spacing w:after="0" w:line="240" w:lineRule="auto"/>
        <w:ind w:firstLine="709"/>
        <w:jc w:val="both"/>
        <w:rPr>
          <w:rFonts w:ascii="Times New Roman" w:hAnsi="Times New Roman" w:cs="Times New Roman"/>
          <w:color w:val="000000" w:themeColor="text1"/>
        </w:rPr>
      </w:pPr>
      <w:r w:rsidRPr="007E4DB9">
        <w:rPr>
          <w:rFonts w:ascii="Times New Roman" w:hAnsi="Times New Roman" w:cs="Times New Roman"/>
          <w:color w:val="000000" w:themeColor="text1"/>
        </w:rPr>
        <w:t>(Письмо Минтруда России от 22.11.2022 N 14-2/ООГ-7236)</w:t>
      </w:r>
    </w:p>
    <w:p w14:paraId="46651DB4" w14:textId="77777777" w:rsidR="007E4DB9" w:rsidRPr="007E4DB9" w:rsidRDefault="007E4DB9" w:rsidP="007E4DB9">
      <w:pPr>
        <w:spacing w:after="0" w:line="240" w:lineRule="auto"/>
        <w:ind w:firstLine="709"/>
        <w:jc w:val="both"/>
        <w:rPr>
          <w:rFonts w:ascii="Times New Roman" w:hAnsi="Times New Roman" w:cs="Times New Roman"/>
          <w:b/>
          <w:color w:val="000000" w:themeColor="text1"/>
        </w:rPr>
      </w:pPr>
    </w:p>
    <w:p w14:paraId="3031575C"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 xml:space="preserve">Участники спецоперации: Минтруд разъяснил, какие антикоррупционные стандарты они могут не соблюдать  </w:t>
      </w:r>
    </w:p>
    <w:p w14:paraId="6FF13D8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(Письмо Минтруда России от 21.03.2023 N 28-6/10/П-2161)</w:t>
      </w:r>
    </w:p>
    <w:p w14:paraId="14D1A34F" w14:textId="77777777" w:rsidR="007E4DB9" w:rsidRPr="007E4DB9" w:rsidRDefault="007E4DB9" w:rsidP="007E4DB9">
      <w:pPr>
        <w:spacing w:after="0" w:line="240" w:lineRule="auto"/>
        <w:ind w:firstLine="709"/>
        <w:jc w:val="both"/>
        <w:rPr>
          <w:rFonts w:ascii="Times New Roman" w:hAnsi="Times New Roman" w:cs="Times New Roman"/>
        </w:rPr>
      </w:pPr>
    </w:p>
    <w:p w14:paraId="4972C39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Ведомство выпустило методичку по применению Указа N 968, в котором президент предусмотрел особый порядок соблюдения антикоррупционных стандартов в период специальной военной операции.</w:t>
      </w:r>
    </w:p>
    <w:p w14:paraId="52C5A8E1"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В методичке есть ответы на многие вопросы госорганов и служащих, </w:t>
      </w:r>
      <w:proofErr w:type="gramStart"/>
      <w:r w:rsidRPr="007E4DB9">
        <w:rPr>
          <w:rFonts w:ascii="Times New Roman" w:hAnsi="Times New Roman" w:cs="Times New Roman"/>
        </w:rPr>
        <w:t>например</w:t>
      </w:r>
      <w:proofErr w:type="gramEnd"/>
      <w:r w:rsidRPr="007E4DB9">
        <w:rPr>
          <w:rFonts w:ascii="Times New Roman" w:hAnsi="Times New Roman" w:cs="Times New Roman"/>
        </w:rPr>
        <w:t>:</w:t>
      </w:r>
    </w:p>
    <w:p w14:paraId="03ECAEB6"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командированные на новые территории РФ не подают сведения о доходах независимо от задачи, которую они там выполняют. Неважно и то, находился ли сотрудник в поездке на отчетную дату. К примеру, если он выполнял служебное задание на новых территориях в феврале 2023 года, ему не надо подавать сведения за 2022 год;</w:t>
      </w:r>
    </w:p>
    <w:p w14:paraId="29F72FF8"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если названное в Указе лицо хочет представить сведения, госорганы должны их принять;</w:t>
      </w:r>
    </w:p>
    <w:p w14:paraId="0AF80B3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Указ не отменяет дисциплинарную, гражданско-правовую, административную и уголовную ответственность за коррупционные нарушения;</w:t>
      </w:r>
    </w:p>
    <w:p w14:paraId="68D434A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если у названного в Указе лица возник конфликт интересов, оно вправе не подавать уведомление, но должно принять все возможные меры по урегулированию этого конфликта.</w:t>
      </w:r>
    </w:p>
    <w:p w14:paraId="2FF57A96" w14:textId="77777777" w:rsidR="007E4DB9" w:rsidRPr="007E4DB9" w:rsidRDefault="007E4DB9" w:rsidP="007E4DB9">
      <w:pPr>
        <w:spacing w:after="0" w:line="240" w:lineRule="auto"/>
        <w:ind w:firstLine="709"/>
        <w:jc w:val="both"/>
        <w:rPr>
          <w:rFonts w:ascii="Times New Roman" w:hAnsi="Times New Roman" w:cs="Times New Roman"/>
        </w:rPr>
      </w:pPr>
    </w:p>
    <w:p w14:paraId="776C86A2" w14:textId="77777777" w:rsidR="007E4DB9" w:rsidRPr="007E4DB9" w:rsidRDefault="007E4DB9" w:rsidP="007E4DB9">
      <w:pPr>
        <w:spacing w:after="0" w:line="240" w:lineRule="auto"/>
        <w:ind w:firstLine="709"/>
        <w:jc w:val="both"/>
        <w:rPr>
          <w:rFonts w:ascii="Times New Roman" w:hAnsi="Times New Roman" w:cs="Times New Roman"/>
        </w:rPr>
      </w:pPr>
    </w:p>
    <w:p w14:paraId="1975F342"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 xml:space="preserve">При прекращении срочного договора с мобилизованным окончательный расчет не производят  </w:t>
      </w:r>
    </w:p>
    <w:p w14:paraId="5D01EEE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(Письмо Минтруда России от 21.02.2023 N 14-6/В-173)</w:t>
      </w:r>
    </w:p>
    <w:p w14:paraId="2E383D5D" w14:textId="77777777" w:rsidR="007E4DB9" w:rsidRPr="007E4DB9" w:rsidRDefault="007E4DB9" w:rsidP="007E4DB9">
      <w:pPr>
        <w:spacing w:after="0" w:line="240" w:lineRule="auto"/>
        <w:ind w:firstLine="709"/>
        <w:jc w:val="both"/>
        <w:rPr>
          <w:rFonts w:ascii="Times New Roman" w:hAnsi="Times New Roman" w:cs="Times New Roman"/>
        </w:rPr>
      </w:pPr>
    </w:p>
    <w:p w14:paraId="3E96D9E6"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Если срочный договор с мобилизованным работником расторгают из-за истечения срока, то окончательный расчет не делают. Это связано с тем, что за сотрудником сохранили рабочее место, но зарплату не начисляли.</w:t>
      </w:r>
    </w:p>
    <w:p w14:paraId="3C32207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Минтруд также напомнил, что при приостановке трудового договора мобилизованному выплачивают:</w:t>
      </w:r>
    </w:p>
    <w:p w14:paraId="6A14AC94"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зарплату за период работы до такой приостановки;</w:t>
      </w:r>
    </w:p>
    <w:p w14:paraId="362D95D0"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иные суммы по трудовому договору, коллективному договору, соглашению сторон социального партнерства (командировочные, поощрительные выплаты, матпомощь, суммы к отпуску и др.).</w:t>
      </w:r>
    </w:p>
    <w:p w14:paraId="0DD9238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Сделать это надо не позднее дня приостановки договора.</w:t>
      </w:r>
    </w:p>
    <w:p w14:paraId="5E35D401" w14:textId="77777777" w:rsidR="007E4DB9" w:rsidRPr="007E4DB9" w:rsidRDefault="007E4DB9" w:rsidP="007E4DB9">
      <w:pPr>
        <w:spacing w:after="0" w:line="240" w:lineRule="auto"/>
        <w:ind w:firstLine="709"/>
        <w:jc w:val="both"/>
        <w:rPr>
          <w:rFonts w:ascii="Times New Roman" w:hAnsi="Times New Roman" w:cs="Times New Roman"/>
        </w:rPr>
      </w:pPr>
    </w:p>
    <w:p w14:paraId="521306E6" w14:textId="77777777" w:rsidR="007E4DB9" w:rsidRPr="007E4DB9" w:rsidRDefault="007E4DB9" w:rsidP="007E4DB9">
      <w:pPr>
        <w:spacing w:after="0" w:line="240" w:lineRule="auto"/>
        <w:ind w:firstLine="709"/>
        <w:jc w:val="both"/>
        <w:rPr>
          <w:rFonts w:ascii="Times New Roman" w:hAnsi="Times New Roman" w:cs="Times New Roman"/>
          <w:b/>
        </w:rPr>
      </w:pPr>
    </w:p>
    <w:p w14:paraId="3EFC8BE8"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Нужно ли делать запись в трудовой книжке (в бумажном виде) о приостановлении трудового договора в связи с призывом по мобилизации?</w:t>
      </w:r>
    </w:p>
    <w:p w14:paraId="799021C3"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28" w:history="1">
        <w:r w:rsidRPr="007E4DB9">
          <w:rPr>
            <w:rStyle w:val="a5"/>
            <w:rFonts w:ascii="Times New Roman" w:hAnsi="Times New Roman" w:cs="Times New Roman"/>
          </w:rPr>
          <w:t>https://онлайнинспекция.рф/questions/view/171592</w:t>
        </w:r>
      </w:hyperlink>
      <w:r w:rsidRPr="007E4DB9">
        <w:rPr>
          <w:rFonts w:ascii="Times New Roman" w:hAnsi="Times New Roman" w:cs="Times New Roman"/>
        </w:rPr>
        <w:t xml:space="preserve"> </w:t>
      </w:r>
    </w:p>
    <w:p w14:paraId="296C37EB" w14:textId="77777777" w:rsidR="007E4DB9" w:rsidRPr="007E4DB9" w:rsidRDefault="007E4DB9" w:rsidP="007E4DB9">
      <w:pPr>
        <w:spacing w:after="0" w:line="240" w:lineRule="auto"/>
        <w:ind w:firstLine="709"/>
        <w:jc w:val="both"/>
        <w:rPr>
          <w:rFonts w:ascii="Times New Roman" w:hAnsi="Times New Roman" w:cs="Times New Roman"/>
        </w:rPr>
      </w:pPr>
    </w:p>
    <w:p w14:paraId="37A9F270"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Ответ: </w:t>
      </w:r>
      <w:proofErr w:type="gramStart"/>
      <w:r w:rsidRPr="007E4DB9">
        <w:rPr>
          <w:rFonts w:ascii="Times New Roman" w:hAnsi="Times New Roman" w:cs="Times New Roman"/>
        </w:rPr>
        <w:t>В</w:t>
      </w:r>
      <w:proofErr w:type="gramEnd"/>
      <w:r w:rsidRPr="007E4DB9">
        <w:rPr>
          <w:rFonts w:ascii="Times New Roman" w:hAnsi="Times New Roman" w:cs="Times New Roman"/>
        </w:rPr>
        <w:t xml:space="preserve">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w:t>
      </w:r>
      <w:r w:rsidRPr="007E4DB9">
        <w:rPr>
          <w:rFonts w:ascii="Times New Roman" w:hAnsi="Times New Roman" w:cs="Times New Roman"/>
        </w:rPr>
        <w:lastRenderedPageBreak/>
        <w:t>сведения о награждениях за успехи в работе. Внесение в трудовую книжку сведений о приостановлении трудового договора и его возобновлении, нормативными правовыми актами не предусмотрено.</w:t>
      </w:r>
    </w:p>
    <w:p w14:paraId="0DC671C8"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В соответствии с нормами статьи 351.7 ТК РФ в случае призыва работника на военную службу по мобилизации действие трудового договора, заключенного между работником и работодателем, приостанавливается на период прохождения работником военной службы. 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Порядок ведения трудовых книжек установлен статьей 66 ТК РФ и приказом Минтруда России от 19 мая 2021 г. N 320н.</w:t>
      </w:r>
    </w:p>
    <w:p w14:paraId="1107B6E3" w14:textId="77777777" w:rsidR="007E4DB9" w:rsidRPr="007E4DB9" w:rsidRDefault="007E4DB9" w:rsidP="007E4DB9">
      <w:pPr>
        <w:spacing w:after="0" w:line="240" w:lineRule="auto"/>
        <w:ind w:firstLine="709"/>
        <w:jc w:val="both"/>
        <w:rPr>
          <w:rFonts w:ascii="Times New Roman" w:hAnsi="Times New Roman" w:cs="Times New Roman"/>
        </w:rPr>
      </w:pPr>
    </w:p>
    <w:p w14:paraId="6FFFE2E7" w14:textId="77777777" w:rsidR="007E4DB9" w:rsidRPr="007E4DB9" w:rsidRDefault="007E4DB9" w:rsidP="007E4DB9">
      <w:pPr>
        <w:spacing w:after="0" w:line="240" w:lineRule="auto"/>
        <w:ind w:firstLine="709"/>
        <w:jc w:val="both"/>
        <w:rPr>
          <w:rFonts w:ascii="Times New Roman" w:hAnsi="Times New Roman" w:cs="Times New Roman"/>
        </w:rPr>
      </w:pPr>
    </w:p>
    <w:p w14:paraId="46B099D9"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Работник участвует в СВО в составе добровольческого отряда «Барс». Возможно ли приостановить с таким работником действие трудового договора по основанию, предусмотренному статьей 351.7 Трудового кодекса Российской Федерации?</w:t>
      </w:r>
    </w:p>
    <w:p w14:paraId="000B0343"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29" w:history="1">
        <w:r w:rsidRPr="007E4DB9">
          <w:rPr>
            <w:rStyle w:val="a5"/>
            <w:rFonts w:ascii="Times New Roman" w:hAnsi="Times New Roman" w:cs="Times New Roman"/>
          </w:rPr>
          <w:t>https://онлайнинспекция.рф/questions/view/177739</w:t>
        </w:r>
      </w:hyperlink>
      <w:r w:rsidRPr="007E4DB9">
        <w:rPr>
          <w:rFonts w:ascii="Times New Roman" w:hAnsi="Times New Roman" w:cs="Times New Roman"/>
        </w:rPr>
        <w:t xml:space="preserve"> </w:t>
      </w:r>
    </w:p>
    <w:p w14:paraId="4188C442" w14:textId="77777777" w:rsidR="007E4DB9" w:rsidRPr="007E4DB9" w:rsidRDefault="007E4DB9" w:rsidP="007E4DB9">
      <w:pPr>
        <w:spacing w:after="0" w:line="240" w:lineRule="auto"/>
        <w:ind w:firstLine="709"/>
        <w:jc w:val="both"/>
        <w:rPr>
          <w:rFonts w:ascii="Times New Roman" w:hAnsi="Times New Roman" w:cs="Times New Roman"/>
        </w:rPr>
      </w:pPr>
    </w:p>
    <w:p w14:paraId="36DDE42E"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Приостановление трудового договора в связи с участием работника в специальной военной операции возможно только на основании копии повестки о призыве на военную службу по мобилизации или уведомления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798795C5"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ч. 1 ст. 351.7 ТК РФ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61899755"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 (ч. 2 ст. 351.7 ТК РФ).</w:t>
      </w:r>
    </w:p>
    <w:p w14:paraId="767F7FF4" w14:textId="77777777" w:rsidR="007E4DB9" w:rsidRPr="007E4DB9" w:rsidRDefault="007E4DB9" w:rsidP="007E4DB9">
      <w:pPr>
        <w:spacing w:after="0" w:line="240" w:lineRule="auto"/>
        <w:ind w:firstLine="709"/>
        <w:jc w:val="both"/>
        <w:rPr>
          <w:rFonts w:ascii="Times New Roman" w:hAnsi="Times New Roman" w:cs="Times New Roman"/>
        </w:rPr>
      </w:pPr>
    </w:p>
    <w:p w14:paraId="145C98F2" w14:textId="77777777" w:rsidR="007E4DB9" w:rsidRPr="007E4DB9" w:rsidRDefault="007E4DB9" w:rsidP="007E4DB9">
      <w:pPr>
        <w:spacing w:after="0" w:line="240" w:lineRule="auto"/>
        <w:ind w:firstLine="709"/>
        <w:jc w:val="both"/>
        <w:rPr>
          <w:rFonts w:ascii="Times New Roman" w:hAnsi="Times New Roman" w:cs="Times New Roman"/>
        </w:rPr>
      </w:pPr>
    </w:p>
    <w:p w14:paraId="3F644592"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В период мобилизации, а именно 28.09.2022г. сотрудник ООО уволился по собственному желанию (п.3 ч.1 ст. 77 ТК РФ). После увольнения через три месяца Работник предоставил работодателю справку из Войсковой части, о том, что проходит военную службу по контракту с 16.11.2022 по настоящее время и требует провести процедуру "отмену увольнения" в трудовую книжку внести поправку, т.к. считает, что в период мобилизации контрактников увольнять незаконно. Повесток от военкомата о призыве на работника не поступало. Требования работника можно считать законными?</w:t>
      </w:r>
    </w:p>
    <w:p w14:paraId="04CDBAB9"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0" w:history="1">
        <w:r w:rsidRPr="007E4DB9">
          <w:rPr>
            <w:rStyle w:val="a5"/>
            <w:rFonts w:ascii="Times New Roman" w:hAnsi="Times New Roman" w:cs="Times New Roman"/>
          </w:rPr>
          <w:t>https://онлайнинспекция.рф/questions/view/177487</w:t>
        </w:r>
      </w:hyperlink>
      <w:r w:rsidRPr="007E4DB9">
        <w:rPr>
          <w:rFonts w:ascii="Times New Roman" w:hAnsi="Times New Roman" w:cs="Times New Roman"/>
        </w:rPr>
        <w:t xml:space="preserve"> </w:t>
      </w:r>
    </w:p>
    <w:p w14:paraId="63810606" w14:textId="77777777" w:rsidR="007E4DB9" w:rsidRPr="007E4DB9" w:rsidRDefault="007E4DB9" w:rsidP="007E4DB9">
      <w:pPr>
        <w:spacing w:after="0" w:line="240" w:lineRule="auto"/>
        <w:ind w:firstLine="709"/>
        <w:jc w:val="both"/>
        <w:rPr>
          <w:rFonts w:ascii="Times New Roman" w:hAnsi="Times New Roman" w:cs="Times New Roman"/>
        </w:rPr>
      </w:pPr>
    </w:p>
    <w:p w14:paraId="67D1049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Ответ: Полагаем, </w:t>
      </w:r>
      <w:proofErr w:type="gramStart"/>
      <w:r w:rsidRPr="007E4DB9">
        <w:rPr>
          <w:rFonts w:ascii="Times New Roman" w:hAnsi="Times New Roman" w:cs="Times New Roman"/>
        </w:rPr>
        <w:t>что</w:t>
      </w:r>
      <w:proofErr w:type="gramEnd"/>
      <w:r w:rsidRPr="007E4DB9">
        <w:rPr>
          <w:rFonts w:ascii="Times New Roman" w:hAnsi="Times New Roman" w:cs="Times New Roman"/>
        </w:rPr>
        <w:t xml:space="preserve"> исходя из представленной Вами информации требования работника незаконны. Кроме того, увольнение работников по собственному желанию в период их мобилизации законом не запрещено.</w:t>
      </w:r>
    </w:p>
    <w:p w14:paraId="58A9408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ab/>
        <w:t>Правовое обоснование: Согласно ч. 10 ст. 351.7 ТК РФ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14:paraId="701EA0E3" w14:textId="77777777" w:rsidR="007E4DB9" w:rsidRPr="007E4DB9" w:rsidRDefault="007E4DB9" w:rsidP="007E4DB9">
      <w:pPr>
        <w:spacing w:after="0" w:line="240" w:lineRule="auto"/>
        <w:ind w:firstLine="709"/>
        <w:jc w:val="both"/>
        <w:rPr>
          <w:rFonts w:ascii="Times New Roman" w:hAnsi="Times New Roman" w:cs="Times New Roman"/>
        </w:rPr>
      </w:pPr>
    </w:p>
    <w:p w14:paraId="620F16BB" w14:textId="77777777" w:rsidR="007E4DB9" w:rsidRPr="007E4DB9" w:rsidRDefault="007E4DB9" w:rsidP="007E4DB9">
      <w:pPr>
        <w:spacing w:after="0" w:line="240" w:lineRule="auto"/>
        <w:ind w:firstLine="709"/>
        <w:jc w:val="both"/>
        <w:rPr>
          <w:rFonts w:ascii="Times New Roman" w:hAnsi="Times New Roman" w:cs="Times New Roman"/>
        </w:rPr>
      </w:pPr>
    </w:p>
    <w:p w14:paraId="77E7DDEB"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 xml:space="preserve">Мобилизованный работник работает в филиале юридического лица. Филиал ликвидируется, он в нем единственный работник. Других подразделений организации в данном административном образовании нет. Каким образом в данном случае оформляется увольнение в связи с ликвидацией? </w:t>
      </w:r>
      <w:r w:rsidRPr="007E4DB9">
        <w:rPr>
          <w:rFonts w:ascii="Times New Roman" w:hAnsi="Times New Roman" w:cs="Times New Roman"/>
          <w:b/>
        </w:rPr>
        <w:lastRenderedPageBreak/>
        <w:t>Каким образом должно быть произведено уведомление работника и в какие сроки? Какие документы, куда и в какие сроки должна подать организация?</w:t>
      </w:r>
    </w:p>
    <w:p w14:paraId="15398659"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1" w:history="1">
        <w:r w:rsidRPr="007E4DB9">
          <w:rPr>
            <w:rStyle w:val="a5"/>
            <w:rFonts w:ascii="Times New Roman" w:hAnsi="Times New Roman" w:cs="Times New Roman"/>
          </w:rPr>
          <w:t>https://онлайнинспекция.рф/questions/view/176150</w:t>
        </w:r>
      </w:hyperlink>
      <w:r w:rsidRPr="007E4DB9">
        <w:rPr>
          <w:rFonts w:ascii="Times New Roman" w:hAnsi="Times New Roman" w:cs="Times New Roman"/>
        </w:rPr>
        <w:t xml:space="preserve"> </w:t>
      </w:r>
    </w:p>
    <w:p w14:paraId="5AE3AF1D" w14:textId="77777777" w:rsidR="007E4DB9" w:rsidRPr="007E4DB9" w:rsidRDefault="007E4DB9" w:rsidP="007E4DB9">
      <w:pPr>
        <w:spacing w:after="0" w:line="240" w:lineRule="auto"/>
        <w:ind w:firstLine="709"/>
        <w:jc w:val="both"/>
        <w:rPr>
          <w:rFonts w:ascii="Times New Roman" w:hAnsi="Times New Roman" w:cs="Times New Roman"/>
        </w:rPr>
      </w:pPr>
    </w:p>
    <w:p w14:paraId="6BC1E0D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Если филиал организации ликвидируется, а головная организация находится в иной местности, то работник должен быть уволен в связи с ликвидацией. При увольнении в связи с ликвидацией организации необходимо соблюдать порядок, предусмотренный статьями 178 и 180 ТК РФ.</w:t>
      </w:r>
    </w:p>
    <w:p w14:paraId="07DCB61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Об увольнении в связи с ликвидацией организации работодатель обязан письменно предупредить работника за два месяца. Уведомление в связи с увольнением по причине ликвидации организации можно направить работнику почтовой корреспонденцией по месту его жительства. При увольнении в связи с ликвидацией организации работодатель обязан выплатить увольняемому работнику:</w:t>
      </w:r>
    </w:p>
    <w:p w14:paraId="3942333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выходное пособие в размере его среднего заработка;</w:t>
      </w:r>
    </w:p>
    <w:p w14:paraId="3BB2F0C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окончательный расчет по заработной плате;</w:t>
      </w:r>
    </w:p>
    <w:p w14:paraId="5ACB3C6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компенсацию за все неиспользованные дни ежегодного оплачиваемого отпуска (при их наличии);</w:t>
      </w:r>
    </w:p>
    <w:p w14:paraId="41D869B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иные выплаты, предусмотренные трудовым договором, коллективным договором, соглашением и/или локальным нормативным актом организации.</w:t>
      </w:r>
    </w:p>
    <w:p w14:paraId="265D9EA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Выплатить средний заработок за второй и третий месяцы после увольнения в связи с ликвидацией организации работодатель будет обязан в том случае, если работник обратиться к нему с соответствующими просьбами и приложит документы, дающие право на получение указанного заработка.</w:t>
      </w:r>
    </w:p>
    <w:p w14:paraId="709D27F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Об увольнении работника необходимо сообщить в службу занятости населения. По вопросу подачи отчетности в Фонд пенсионного и социального страхования необходимо обратиться непосредственно в указанный фонд.</w:t>
      </w:r>
    </w:p>
    <w:p w14:paraId="581315C1" w14:textId="77777777" w:rsidR="007E4DB9" w:rsidRPr="007E4DB9" w:rsidRDefault="007E4DB9" w:rsidP="007E4DB9">
      <w:pPr>
        <w:spacing w:after="0" w:line="240" w:lineRule="auto"/>
        <w:ind w:firstLine="709"/>
        <w:jc w:val="both"/>
        <w:rPr>
          <w:rFonts w:ascii="Times New Roman" w:hAnsi="Times New Roman" w:cs="Times New Roman"/>
        </w:rPr>
      </w:pPr>
    </w:p>
    <w:p w14:paraId="6F368406" w14:textId="77777777" w:rsidR="007E4DB9" w:rsidRPr="007E4DB9" w:rsidRDefault="007E4DB9" w:rsidP="007E4DB9">
      <w:pPr>
        <w:spacing w:after="0" w:line="240" w:lineRule="auto"/>
        <w:ind w:firstLine="709"/>
        <w:jc w:val="both"/>
        <w:rPr>
          <w:rFonts w:ascii="Times New Roman" w:hAnsi="Times New Roman" w:cs="Times New Roman"/>
        </w:rPr>
      </w:pPr>
    </w:p>
    <w:p w14:paraId="1973BE23"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Сотрудник был мобилизован в октябре. Трудовой договор с ним был приостановлен. В конце ноября сотрудник попал в больницу с ранением. Оттуда написал заявление на увольнение по собственному желанию. Вопрос: необходимо ли в данном случае возобновлять трудовой договор перед увольнением сотрудника? Также не совсем понятно с отчетностью. Отправлять отчет о возобновлении ТД в ПФР нет оснований. При этом допускаю, что в технической системе ПФР наш отчет об увольнении без возобновления будет не пропущен.</w:t>
      </w:r>
    </w:p>
    <w:p w14:paraId="0852042F"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2" w:history="1">
        <w:r w:rsidRPr="007E4DB9">
          <w:rPr>
            <w:rStyle w:val="a5"/>
            <w:rFonts w:ascii="Times New Roman" w:hAnsi="Times New Roman" w:cs="Times New Roman"/>
          </w:rPr>
          <w:t>https://онлайнинспекция.рф/questions/view/173512</w:t>
        </w:r>
      </w:hyperlink>
      <w:r w:rsidRPr="007E4DB9">
        <w:rPr>
          <w:rFonts w:ascii="Times New Roman" w:hAnsi="Times New Roman" w:cs="Times New Roman"/>
        </w:rPr>
        <w:t xml:space="preserve"> </w:t>
      </w:r>
    </w:p>
    <w:p w14:paraId="4D772CC8" w14:textId="77777777" w:rsidR="007E4DB9" w:rsidRPr="007E4DB9" w:rsidRDefault="007E4DB9" w:rsidP="007E4DB9">
      <w:pPr>
        <w:spacing w:after="0" w:line="240" w:lineRule="auto"/>
        <w:ind w:firstLine="709"/>
        <w:jc w:val="both"/>
        <w:rPr>
          <w:rFonts w:ascii="Times New Roman" w:hAnsi="Times New Roman" w:cs="Times New Roman"/>
        </w:rPr>
      </w:pPr>
    </w:p>
    <w:p w14:paraId="6FFDC6D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w:t>
      </w:r>
    </w:p>
    <w:p w14:paraId="75C27CF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1. Полагаем, что в этом нет необходимости. Кроме того, возобновление действия трудового договора осуществляется на основании предупреждения работника, а не по усмотрению работодателя.</w:t>
      </w:r>
    </w:p>
    <w:p w14:paraId="414240BE"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2. По вопросу отправки отчетности в Пенсионный фонд РФ Вам необходимо обратиться непосредственно в указанный фонд.</w:t>
      </w:r>
    </w:p>
    <w:p w14:paraId="25BA877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ч. 8 ст. 351.7 ТК РФ 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14:paraId="7FEC0D9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(ч. 10 ст. 351.7 ТК РФ).</w:t>
      </w:r>
    </w:p>
    <w:p w14:paraId="1DD32604"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В соответствии с п. 5.5.4 Постановления Правительства РФ от 30 июня 2004 г. № 324 «Об утверждении положения о Федеральной службе по труду и занятости» данный орган осуществляет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w:t>
      </w:r>
    </w:p>
    <w:p w14:paraId="4866232C" w14:textId="77777777" w:rsidR="007E4DB9" w:rsidRPr="007E4DB9" w:rsidRDefault="007E4DB9" w:rsidP="007E4DB9">
      <w:pPr>
        <w:spacing w:after="0" w:line="240" w:lineRule="auto"/>
        <w:ind w:firstLine="709"/>
        <w:jc w:val="both"/>
        <w:rPr>
          <w:rFonts w:ascii="Times New Roman" w:hAnsi="Times New Roman" w:cs="Times New Roman"/>
        </w:rPr>
      </w:pPr>
    </w:p>
    <w:p w14:paraId="11601FE9" w14:textId="77777777" w:rsidR="007E4DB9" w:rsidRPr="007E4DB9" w:rsidRDefault="007E4DB9" w:rsidP="007E4DB9">
      <w:pPr>
        <w:spacing w:after="0" w:line="240" w:lineRule="auto"/>
        <w:ind w:firstLine="709"/>
        <w:jc w:val="both"/>
        <w:rPr>
          <w:rFonts w:ascii="Times New Roman" w:hAnsi="Times New Roman" w:cs="Times New Roman"/>
        </w:rPr>
      </w:pPr>
    </w:p>
    <w:p w14:paraId="2FB4E7B7"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У мобилизованного работника заканчивается срочный трудовой договор. Как следует уведомлять такого работника об увольнении в связи с истечением срока трудового договора, если он отсутствует не только на работе, но и по адресу регистрации (месту жительства)? Ни ТК РФ, ни иной нормативный правовой акт не отменяет обязанность уведомления работника о расторжении трудового договора не менее, чем за 3 дня для случаев, когда работник не может получить такое уведомление лично. Можем ли выслать мобилизованным по адресу регистрации по месту жительства уведомления о расторжении трудового договора заказным письмом? Либо в этой ситуации нужно действовать в ином порядке?</w:t>
      </w:r>
    </w:p>
    <w:p w14:paraId="4A2A288D"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3" w:history="1">
        <w:r w:rsidRPr="007E4DB9">
          <w:rPr>
            <w:rStyle w:val="a5"/>
            <w:rFonts w:ascii="Times New Roman" w:hAnsi="Times New Roman" w:cs="Times New Roman"/>
          </w:rPr>
          <w:t>https://онлайнинспекция.рф/questions/view/172288</w:t>
        </w:r>
      </w:hyperlink>
      <w:r w:rsidRPr="007E4DB9">
        <w:rPr>
          <w:rFonts w:ascii="Times New Roman" w:hAnsi="Times New Roman" w:cs="Times New Roman"/>
        </w:rPr>
        <w:t xml:space="preserve"> </w:t>
      </w:r>
    </w:p>
    <w:p w14:paraId="4E629797" w14:textId="77777777" w:rsidR="007E4DB9" w:rsidRPr="007E4DB9" w:rsidRDefault="007E4DB9" w:rsidP="007E4DB9">
      <w:pPr>
        <w:spacing w:after="0" w:line="240" w:lineRule="auto"/>
        <w:ind w:firstLine="709"/>
        <w:jc w:val="both"/>
        <w:rPr>
          <w:rFonts w:ascii="Times New Roman" w:hAnsi="Times New Roman" w:cs="Times New Roman"/>
        </w:rPr>
      </w:pPr>
    </w:p>
    <w:p w14:paraId="375E6B0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lastRenderedPageBreak/>
        <w:t>Ответ: Федеральным законом от 07.10.2022 N 376-ФЗ «О внесении изменений в Трудовой кодекс Российской Федерации» (распространяется на правоотношения, возникшие с 21.09.2022) расторжение по инициативе работодателя трудового договора в период приостановления трудового договора не допускается, за исключением случаев ликвидации организации или прекращения деятельности индивидуальным предпринимателем, а также истечения срока действия трудового договора, если он был заключен на определенный срок. При этом работодатель должен выполнить все обязательства, предусмотренные трудовым законодательством, в том числе подать сведения в ПФР, выдать работнику по его возвращении с военной службы (или его законному представителю) трудовую книжку (при наличии), по заявлению работника выдать другие документы, связанные с работой. Предупреждение о прекращении срочного трудового договора в связи с истечением срока его действия в случае приостановления трудового договора не предусмотрено.</w:t>
      </w:r>
    </w:p>
    <w:p w14:paraId="3C3D9A7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В трудовой книжке работника должна быть внесена запись о его увольнении в связи с истечением срока действия трудового договора следующего содержания: «Трудовой договор прекращен в связи с истечением срока трудового договора, пункт 2 части первой статьи 77 Трудового кодекса Российской Федерации».</w:t>
      </w:r>
    </w:p>
    <w:p w14:paraId="225C2279" w14:textId="77777777" w:rsidR="007E4DB9" w:rsidRPr="007E4DB9" w:rsidRDefault="007E4DB9" w:rsidP="007E4DB9">
      <w:pPr>
        <w:spacing w:after="0" w:line="240" w:lineRule="auto"/>
        <w:ind w:firstLine="709"/>
        <w:jc w:val="both"/>
        <w:rPr>
          <w:rFonts w:ascii="Times New Roman" w:hAnsi="Times New Roman" w:cs="Times New Roman"/>
        </w:rPr>
      </w:pPr>
    </w:p>
    <w:p w14:paraId="43A341DD" w14:textId="77777777" w:rsidR="007E4DB9" w:rsidRPr="007E4DB9" w:rsidRDefault="007E4DB9" w:rsidP="007E4DB9">
      <w:pPr>
        <w:spacing w:after="0" w:line="240" w:lineRule="auto"/>
        <w:ind w:firstLine="709"/>
        <w:jc w:val="both"/>
        <w:rPr>
          <w:rFonts w:ascii="Times New Roman" w:hAnsi="Times New Roman" w:cs="Times New Roman"/>
        </w:rPr>
      </w:pPr>
    </w:p>
    <w:p w14:paraId="6922A72E"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 xml:space="preserve">Работник убыл для участия в специальной военной операции, но по состоянию здоровья был возвращен, контракт не был заключен, дату возвращения не указали. Отменить ли ему приостановление трудового договора или делать возврат. В справке военкомата только в штампе указана дата и номер справки, причем в первой справке об убытии указанно, что 18 января он убывает для участия в СВО, а во второй справке указанно, что 19 января был направлен на службу по контракту, но контракт не был заключен по состоянию здоровья. 18 января направили в СФР сведения о приостановлении трудового договора на основании первой справки. Как использовать статью 351.7 ТК РФ если работника вернули по </w:t>
      </w:r>
      <w:proofErr w:type="spellStart"/>
      <w:r w:rsidRPr="007E4DB9">
        <w:rPr>
          <w:rFonts w:ascii="Times New Roman" w:hAnsi="Times New Roman" w:cs="Times New Roman"/>
          <w:b/>
        </w:rPr>
        <w:t>медпоказаниям</w:t>
      </w:r>
      <w:proofErr w:type="spellEnd"/>
      <w:r w:rsidRPr="007E4DB9">
        <w:rPr>
          <w:rFonts w:ascii="Times New Roman" w:hAnsi="Times New Roman" w:cs="Times New Roman"/>
          <w:b/>
        </w:rPr>
        <w:t xml:space="preserve"> не заключив контракт? Кто оплачивает эти две недели отсутствия на работе, пока проходило обучение?</w:t>
      </w:r>
    </w:p>
    <w:p w14:paraId="71747F20"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4" w:history="1">
        <w:r w:rsidRPr="007E4DB9">
          <w:rPr>
            <w:rStyle w:val="a5"/>
            <w:rFonts w:ascii="Times New Roman" w:hAnsi="Times New Roman" w:cs="Times New Roman"/>
          </w:rPr>
          <w:t>https://онлайнинспекция.рф/questions/view/175477</w:t>
        </w:r>
      </w:hyperlink>
      <w:r w:rsidRPr="007E4DB9">
        <w:rPr>
          <w:rFonts w:ascii="Times New Roman" w:hAnsi="Times New Roman" w:cs="Times New Roman"/>
        </w:rPr>
        <w:t xml:space="preserve"> </w:t>
      </w:r>
    </w:p>
    <w:p w14:paraId="1D3DF2A7" w14:textId="77777777" w:rsidR="007E4DB9" w:rsidRPr="007E4DB9" w:rsidRDefault="007E4DB9" w:rsidP="007E4DB9">
      <w:pPr>
        <w:spacing w:after="0" w:line="240" w:lineRule="auto"/>
        <w:ind w:firstLine="709"/>
        <w:jc w:val="both"/>
        <w:rPr>
          <w:rFonts w:ascii="Times New Roman" w:hAnsi="Times New Roman" w:cs="Times New Roman"/>
        </w:rPr>
      </w:pPr>
    </w:p>
    <w:p w14:paraId="6C92A63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w:t>
      </w:r>
    </w:p>
    <w:p w14:paraId="51006D7E"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1. Если трудовой договор был фактически приостановлен, то следует возобновить его действие.</w:t>
      </w:r>
    </w:p>
    <w:p w14:paraId="18755404"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2. За разъяснениями по вопросам оформления и оплаты участия работника в процедурах, предусмотренных законодательством о призыве на военную службу, рекомендуем Вам обратиться в Минобороны России.</w:t>
      </w:r>
    </w:p>
    <w:p w14:paraId="6824DDBD" w14:textId="77777777" w:rsidR="007E4DB9" w:rsidRPr="007E4DB9" w:rsidRDefault="007E4DB9" w:rsidP="007E4DB9">
      <w:pPr>
        <w:spacing w:after="0" w:line="240" w:lineRule="auto"/>
        <w:ind w:firstLine="709"/>
        <w:jc w:val="both"/>
        <w:rPr>
          <w:rFonts w:ascii="Times New Roman" w:hAnsi="Times New Roman" w:cs="Times New Roman"/>
        </w:rPr>
      </w:pPr>
    </w:p>
    <w:p w14:paraId="695B9604" w14:textId="77777777" w:rsidR="007E4DB9" w:rsidRPr="007E4DB9" w:rsidRDefault="007E4DB9" w:rsidP="007E4DB9">
      <w:pPr>
        <w:spacing w:after="0" w:line="240" w:lineRule="auto"/>
        <w:ind w:firstLine="709"/>
        <w:jc w:val="both"/>
        <w:rPr>
          <w:rFonts w:ascii="Times New Roman" w:hAnsi="Times New Roman" w:cs="Times New Roman"/>
        </w:rPr>
      </w:pPr>
    </w:p>
    <w:p w14:paraId="7997090B"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Я работаю в ночное время, супруг мобилизован с 27.09.2022г, есть несовершеннолетний ребенок 7 лет. Работать в ночное время, возможности нет, не с кем оставить ребенка, а предоставить другое рабочее место в организации не могут, так как нет вакантных рабочих мест. Что будут делать в таком случае, отстранять от работы без сохранения заработной платы, на время мобилизации супруга? Или есть такие же гарантии, что если нет возможности предоставить другое рабочее место, то отстраняют от работы с сохранением среднего заработка?</w:t>
      </w:r>
    </w:p>
    <w:p w14:paraId="3242D2EC"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5" w:history="1">
        <w:r w:rsidRPr="007E4DB9">
          <w:rPr>
            <w:rStyle w:val="a5"/>
            <w:rFonts w:ascii="Times New Roman" w:hAnsi="Times New Roman" w:cs="Times New Roman"/>
          </w:rPr>
          <w:t>https://онлайнинспекция.рф/questions/view/175428</w:t>
        </w:r>
      </w:hyperlink>
      <w:r w:rsidRPr="007E4DB9">
        <w:rPr>
          <w:rFonts w:ascii="Times New Roman" w:hAnsi="Times New Roman" w:cs="Times New Roman"/>
        </w:rPr>
        <w:t xml:space="preserve"> </w:t>
      </w:r>
    </w:p>
    <w:p w14:paraId="48A27F2D" w14:textId="77777777" w:rsidR="007E4DB9" w:rsidRPr="007E4DB9" w:rsidRDefault="007E4DB9" w:rsidP="007E4DB9">
      <w:pPr>
        <w:spacing w:after="0" w:line="240" w:lineRule="auto"/>
        <w:ind w:firstLine="709"/>
        <w:jc w:val="both"/>
        <w:rPr>
          <w:rFonts w:ascii="Times New Roman" w:hAnsi="Times New Roman" w:cs="Times New Roman"/>
        </w:rPr>
      </w:pPr>
    </w:p>
    <w:p w14:paraId="1CF5BA3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Отстранить Вас от работы работодатель будет вправе только при наличии оснований (приведены в правовом обосновании), установленных законом. Если Вы откажетесь от работы в ночное время, то, по нашему мнению, работодатель обязан будет обеспечить предоставление Вам работы в дневное время.</w:t>
      </w:r>
    </w:p>
    <w:p w14:paraId="19F593C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В соответствии с ч. 1 ст. 76 ТК РФ работодатель обязан отстранить от работы (не допускать к работе) работника:</w:t>
      </w:r>
    </w:p>
    <w:p w14:paraId="7D3394F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появившегося на работе в состоянии алкогольного, наркотического или иного токсического опьянения;</w:t>
      </w:r>
    </w:p>
    <w:p w14:paraId="3EE750E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не прошедшего в установленном порядке обучение и проверку знаний и навыков в области охраны труда;</w:t>
      </w:r>
    </w:p>
    <w:p w14:paraId="4B17812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14:paraId="5FC2FA8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5611F7D1"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14:paraId="0A5CE08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w:t>
      </w:r>
      <w:r w:rsidRPr="007E4DB9">
        <w:rPr>
          <w:rFonts w:ascii="Times New Roman" w:hAnsi="Times New Roman" w:cs="Times New Roman"/>
        </w:rPr>
        <w:lastRenderedPageBreak/>
        <w:t>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281F299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4E8C1BD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в других случаях, предусмотренных ТК РФ, другими федеральными законами и иными нормативными правовыми актами Российской Федерации.</w:t>
      </w:r>
    </w:p>
    <w:p w14:paraId="7014DC9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Согласно ч. 2 ст. 259 ТК РФ привлечение к работе в ночное время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14:paraId="6B5FBD16"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Гарантии, предусмотренные частью второй настоящей статьи, предоставляются также родителю, имеющему ребенка в возрасте до четырнадцати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(ч. 3 ст. 259 ТК РФ).</w:t>
      </w:r>
    </w:p>
    <w:p w14:paraId="52E5D739" w14:textId="77777777" w:rsidR="007E4DB9" w:rsidRPr="007E4DB9" w:rsidRDefault="007E4DB9" w:rsidP="007E4DB9">
      <w:pPr>
        <w:spacing w:after="0" w:line="240" w:lineRule="auto"/>
        <w:ind w:firstLine="709"/>
        <w:jc w:val="both"/>
        <w:rPr>
          <w:rFonts w:ascii="Times New Roman" w:hAnsi="Times New Roman" w:cs="Times New Roman"/>
        </w:rPr>
      </w:pPr>
    </w:p>
    <w:p w14:paraId="567E84A4" w14:textId="77777777" w:rsidR="007E4DB9" w:rsidRPr="007E4DB9" w:rsidRDefault="007E4DB9" w:rsidP="007E4DB9">
      <w:pPr>
        <w:spacing w:after="0" w:line="240" w:lineRule="auto"/>
        <w:ind w:firstLine="709"/>
        <w:jc w:val="both"/>
        <w:rPr>
          <w:rFonts w:ascii="Times New Roman" w:hAnsi="Times New Roman" w:cs="Times New Roman"/>
        </w:rPr>
      </w:pPr>
    </w:p>
    <w:p w14:paraId="4EB366BD"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 xml:space="preserve">Работник мобилизован, в связи с этим у него приостановлен трудовой договор, в данный период возможно его перевести в новое структурное подразделение и увеличить оклад, так как увеличен МРОТ? </w:t>
      </w:r>
    </w:p>
    <w:p w14:paraId="53792E5C"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6" w:history="1">
        <w:r w:rsidRPr="007E4DB9">
          <w:rPr>
            <w:rStyle w:val="a5"/>
            <w:rFonts w:ascii="Times New Roman" w:hAnsi="Times New Roman" w:cs="Times New Roman"/>
          </w:rPr>
          <w:t>https://онлайнинспекция.рф/questions/view/175006</w:t>
        </w:r>
      </w:hyperlink>
      <w:r w:rsidRPr="007E4DB9">
        <w:rPr>
          <w:rFonts w:ascii="Times New Roman" w:hAnsi="Times New Roman" w:cs="Times New Roman"/>
        </w:rPr>
        <w:t xml:space="preserve"> </w:t>
      </w:r>
    </w:p>
    <w:p w14:paraId="6AF4671F" w14:textId="77777777" w:rsidR="007E4DB9" w:rsidRPr="007E4DB9" w:rsidRDefault="007E4DB9" w:rsidP="007E4DB9">
      <w:pPr>
        <w:spacing w:after="0" w:line="240" w:lineRule="auto"/>
        <w:ind w:firstLine="709"/>
        <w:jc w:val="both"/>
        <w:rPr>
          <w:rFonts w:ascii="Times New Roman" w:hAnsi="Times New Roman" w:cs="Times New Roman"/>
        </w:rPr>
      </w:pPr>
    </w:p>
    <w:p w14:paraId="3D24F916"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Перевод работника в другое структурное подразделение и увеличение его оклада следует оформлять после возобновления действия его трудового договора.</w:t>
      </w:r>
    </w:p>
    <w:p w14:paraId="4E749F54" w14:textId="77777777" w:rsidR="007E4DB9" w:rsidRPr="007E4DB9" w:rsidRDefault="007E4DB9" w:rsidP="007E4DB9">
      <w:pPr>
        <w:spacing w:after="0" w:line="240" w:lineRule="auto"/>
        <w:ind w:firstLine="709"/>
        <w:jc w:val="both"/>
        <w:rPr>
          <w:rFonts w:ascii="Times New Roman" w:hAnsi="Times New Roman" w:cs="Times New Roman"/>
        </w:rPr>
      </w:pPr>
    </w:p>
    <w:p w14:paraId="6B11274A" w14:textId="77777777" w:rsidR="007E4DB9" w:rsidRPr="007E4DB9" w:rsidRDefault="007E4DB9" w:rsidP="007E4DB9">
      <w:pPr>
        <w:spacing w:after="0" w:line="240" w:lineRule="auto"/>
        <w:ind w:firstLine="709"/>
        <w:jc w:val="both"/>
        <w:rPr>
          <w:rFonts w:ascii="Times New Roman" w:hAnsi="Times New Roman" w:cs="Times New Roman"/>
        </w:rPr>
      </w:pPr>
    </w:p>
    <w:p w14:paraId="0C1D308E"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Необходимо ли сохранить средний заработок за работниками, мобилизованными в вооружённые силы, а также другие воинские формирования и органы ДНР и ЛНР?</w:t>
      </w:r>
    </w:p>
    <w:p w14:paraId="56DC7600"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7" w:history="1">
        <w:r w:rsidRPr="007E4DB9">
          <w:rPr>
            <w:rStyle w:val="a5"/>
            <w:rFonts w:ascii="Times New Roman" w:hAnsi="Times New Roman" w:cs="Times New Roman"/>
          </w:rPr>
          <w:t>https://онлайнинспекция.рф/questions/view/174721</w:t>
        </w:r>
      </w:hyperlink>
      <w:r w:rsidRPr="007E4DB9">
        <w:rPr>
          <w:rFonts w:ascii="Times New Roman" w:hAnsi="Times New Roman" w:cs="Times New Roman"/>
        </w:rPr>
        <w:t xml:space="preserve"> </w:t>
      </w:r>
    </w:p>
    <w:p w14:paraId="62A7C39A" w14:textId="77777777" w:rsidR="007E4DB9" w:rsidRPr="007E4DB9" w:rsidRDefault="007E4DB9" w:rsidP="007E4DB9">
      <w:pPr>
        <w:spacing w:after="0" w:line="240" w:lineRule="auto"/>
        <w:ind w:firstLine="709"/>
        <w:jc w:val="both"/>
        <w:rPr>
          <w:rFonts w:ascii="Times New Roman" w:hAnsi="Times New Roman" w:cs="Times New Roman"/>
        </w:rPr>
      </w:pPr>
    </w:p>
    <w:p w14:paraId="5907D07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Сохранение среднего заработка за работником, призванным по мобилизации, законодательством не предусмотрено. Работодатель обязан сохранить за таким работником только его место работы (должность).</w:t>
      </w:r>
    </w:p>
    <w:p w14:paraId="1BD59085"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ч. 4 ст. 351.7 ТК РФ в период приостановления действия трудового договора за работником сохраняется место работы (должность).</w:t>
      </w:r>
    </w:p>
    <w:p w14:paraId="6B15FAA2" w14:textId="77777777" w:rsidR="007E4DB9" w:rsidRPr="007E4DB9" w:rsidRDefault="007E4DB9" w:rsidP="007E4DB9">
      <w:pPr>
        <w:spacing w:after="0" w:line="240" w:lineRule="auto"/>
        <w:ind w:firstLine="709"/>
        <w:jc w:val="both"/>
        <w:rPr>
          <w:rFonts w:ascii="Times New Roman" w:hAnsi="Times New Roman" w:cs="Times New Roman"/>
        </w:rPr>
      </w:pPr>
    </w:p>
    <w:p w14:paraId="453CFB28" w14:textId="77777777" w:rsidR="007E4DB9" w:rsidRPr="007E4DB9" w:rsidRDefault="007E4DB9" w:rsidP="007E4DB9">
      <w:pPr>
        <w:spacing w:after="0" w:line="240" w:lineRule="auto"/>
        <w:ind w:firstLine="709"/>
        <w:jc w:val="both"/>
        <w:rPr>
          <w:rFonts w:ascii="Times New Roman" w:hAnsi="Times New Roman" w:cs="Times New Roman"/>
        </w:rPr>
      </w:pPr>
    </w:p>
    <w:p w14:paraId="4F7C135C"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Заполнение табеля учета рабочего времени при мобилизации</w:t>
      </w:r>
    </w:p>
    <w:p w14:paraId="65FF847D"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С сотрудником приостановили трудовой договор в связи с мобилизацией. При заполнении табеля учета рабочего времени дни, приходящиеся на рабочее время, мы заполняем как "ПТД". А дни, приходящееся на выходные, каким обозначением отмечать "В" или "ПТД"?</w:t>
      </w:r>
    </w:p>
    <w:p w14:paraId="168AA7F9"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8" w:history="1">
        <w:r w:rsidRPr="007E4DB9">
          <w:rPr>
            <w:rStyle w:val="a5"/>
            <w:rFonts w:ascii="Times New Roman" w:hAnsi="Times New Roman" w:cs="Times New Roman"/>
          </w:rPr>
          <w:t>https://онлайнинспекция.рф/questions/view/172204</w:t>
        </w:r>
      </w:hyperlink>
      <w:r w:rsidRPr="007E4DB9">
        <w:rPr>
          <w:rFonts w:ascii="Times New Roman" w:hAnsi="Times New Roman" w:cs="Times New Roman"/>
        </w:rPr>
        <w:t xml:space="preserve"> </w:t>
      </w:r>
    </w:p>
    <w:p w14:paraId="605AB8E6" w14:textId="77777777" w:rsidR="007E4DB9" w:rsidRPr="007E4DB9" w:rsidRDefault="007E4DB9" w:rsidP="007E4DB9">
      <w:pPr>
        <w:spacing w:after="0" w:line="240" w:lineRule="auto"/>
        <w:ind w:firstLine="709"/>
        <w:jc w:val="both"/>
        <w:rPr>
          <w:rFonts w:ascii="Times New Roman" w:hAnsi="Times New Roman" w:cs="Times New Roman"/>
        </w:rPr>
      </w:pPr>
    </w:p>
    <w:p w14:paraId="1374274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Дни, приходящиеся на выходные, следует также отмечать буквенным кодом «ПТД».</w:t>
      </w:r>
    </w:p>
    <w:p w14:paraId="6A145CF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ч. 1 ст. 351.7 ТК РФ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2A40093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lastRenderedPageBreak/>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 (ч. 3 ст. 351.7 ТК РФ).</w:t>
      </w:r>
    </w:p>
    <w:p w14:paraId="75AF2CE4" w14:textId="77777777" w:rsidR="007E4DB9" w:rsidRPr="007E4DB9" w:rsidRDefault="007E4DB9" w:rsidP="007E4DB9">
      <w:pPr>
        <w:spacing w:after="0" w:line="240" w:lineRule="auto"/>
        <w:ind w:firstLine="709"/>
        <w:jc w:val="both"/>
        <w:rPr>
          <w:rFonts w:ascii="Times New Roman" w:hAnsi="Times New Roman" w:cs="Times New Roman"/>
        </w:rPr>
      </w:pPr>
    </w:p>
    <w:p w14:paraId="5C5A2ED2"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Северный стаж и стаж для расчёта больничных</w:t>
      </w:r>
    </w:p>
    <w:p w14:paraId="0AC32235"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Наш сотрудник, работавший в условиях МКС, мобилизован. Подскажите, пожалуйста: 1. Нужно ли закрывать стаж на северную надбавку на период его мобилизации? 2. Нужно ли исключать время приостановки его трудового договора при расчёте процента оплаты больничного листа?</w:t>
      </w:r>
    </w:p>
    <w:p w14:paraId="7B03FEA7"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39" w:history="1">
        <w:r w:rsidRPr="007E4DB9">
          <w:rPr>
            <w:rStyle w:val="a5"/>
            <w:rFonts w:ascii="Times New Roman" w:hAnsi="Times New Roman" w:cs="Times New Roman"/>
          </w:rPr>
          <w:t>https://онлайнинспекция.рф/questions/view/171809</w:t>
        </w:r>
      </w:hyperlink>
      <w:r w:rsidRPr="007E4DB9">
        <w:rPr>
          <w:rFonts w:ascii="Times New Roman" w:hAnsi="Times New Roman" w:cs="Times New Roman"/>
        </w:rPr>
        <w:t xml:space="preserve"> </w:t>
      </w:r>
    </w:p>
    <w:p w14:paraId="634D3DBC" w14:textId="77777777" w:rsidR="007E4DB9" w:rsidRPr="007E4DB9" w:rsidRDefault="007E4DB9" w:rsidP="007E4DB9">
      <w:pPr>
        <w:spacing w:after="0" w:line="240" w:lineRule="auto"/>
        <w:ind w:firstLine="709"/>
        <w:jc w:val="both"/>
        <w:rPr>
          <w:rFonts w:ascii="Times New Roman" w:hAnsi="Times New Roman" w:cs="Times New Roman"/>
        </w:rPr>
      </w:pPr>
    </w:p>
    <w:p w14:paraId="254632E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w:t>
      </w:r>
    </w:p>
    <w:p w14:paraId="111ADCE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1. Не нужно, поскольку период приостановления действия трудового договора засчитывается в трудовой стаж работника, а также в стаж работы по специальности.</w:t>
      </w:r>
    </w:p>
    <w:p w14:paraId="4E9A14E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2. Если военнослужащий после прохождения военной службы будет работать по трудовому договору, в страховой стаж, учитываемый при определении размера пособия по временной нетрудоспособности, будет включаться период военной службы. Соответствующая норма закреплена в ст.16 Федерального закона от 29.12.2006 № 255-ФЗ "Об обязательном социальном страховании на случай временной нетрудоспособности и в связи с материнством".</w:t>
      </w:r>
    </w:p>
    <w:p w14:paraId="0820296D" w14:textId="77777777" w:rsidR="007E4DB9" w:rsidRPr="007E4DB9" w:rsidRDefault="007E4DB9" w:rsidP="007E4DB9">
      <w:pPr>
        <w:spacing w:after="0" w:line="240" w:lineRule="auto"/>
        <w:ind w:firstLine="709"/>
        <w:jc w:val="both"/>
        <w:rPr>
          <w:rFonts w:ascii="Times New Roman" w:hAnsi="Times New Roman" w:cs="Times New Roman"/>
        </w:rPr>
      </w:pPr>
    </w:p>
    <w:p w14:paraId="54E1EFB9" w14:textId="77777777" w:rsidR="007E4DB9" w:rsidRPr="007E4DB9" w:rsidRDefault="007E4DB9" w:rsidP="007E4DB9">
      <w:pPr>
        <w:spacing w:after="0" w:line="240" w:lineRule="auto"/>
        <w:ind w:firstLine="709"/>
        <w:jc w:val="both"/>
        <w:rPr>
          <w:rFonts w:ascii="Times New Roman" w:hAnsi="Times New Roman" w:cs="Times New Roman"/>
        </w:rPr>
      </w:pPr>
    </w:p>
    <w:p w14:paraId="7AB65DBA"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Учитывается ли период мобилизации при расчете величины надбавки за работу на Крайнем Севере</w:t>
      </w:r>
    </w:p>
    <w:p w14:paraId="41369A63"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40" w:history="1">
        <w:r w:rsidRPr="007E4DB9">
          <w:rPr>
            <w:rStyle w:val="a5"/>
            <w:rFonts w:ascii="Times New Roman" w:hAnsi="Times New Roman" w:cs="Times New Roman"/>
          </w:rPr>
          <w:t>https://онлайнинспекция.рф/questions/view/178363</w:t>
        </w:r>
      </w:hyperlink>
      <w:r w:rsidRPr="007E4DB9">
        <w:rPr>
          <w:rFonts w:ascii="Times New Roman" w:hAnsi="Times New Roman" w:cs="Times New Roman"/>
        </w:rPr>
        <w:t xml:space="preserve"> </w:t>
      </w:r>
    </w:p>
    <w:p w14:paraId="66CD9E81" w14:textId="77777777" w:rsidR="007E4DB9" w:rsidRPr="007E4DB9" w:rsidRDefault="007E4DB9" w:rsidP="007E4DB9">
      <w:pPr>
        <w:spacing w:after="0" w:line="240" w:lineRule="auto"/>
        <w:ind w:firstLine="709"/>
        <w:jc w:val="both"/>
        <w:rPr>
          <w:rFonts w:ascii="Times New Roman" w:hAnsi="Times New Roman" w:cs="Times New Roman"/>
        </w:rPr>
      </w:pPr>
    </w:p>
    <w:p w14:paraId="7946B33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Полагаем, что учитывается.</w:t>
      </w:r>
    </w:p>
    <w:p w14:paraId="28557A6E"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ч. 7 ст. 351.7 ТК РФ 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14:paraId="72468BC6" w14:textId="77777777" w:rsidR="007E4DB9" w:rsidRPr="007E4DB9" w:rsidRDefault="007E4DB9" w:rsidP="007E4DB9">
      <w:pPr>
        <w:spacing w:after="0" w:line="240" w:lineRule="auto"/>
        <w:ind w:firstLine="709"/>
        <w:jc w:val="both"/>
        <w:rPr>
          <w:rFonts w:ascii="Times New Roman" w:hAnsi="Times New Roman" w:cs="Times New Roman"/>
        </w:rPr>
      </w:pPr>
    </w:p>
    <w:p w14:paraId="176D2584" w14:textId="77777777" w:rsidR="007E4DB9" w:rsidRPr="007E4DB9" w:rsidRDefault="007E4DB9" w:rsidP="007E4DB9">
      <w:pPr>
        <w:spacing w:after="0" w:line="240" w:lineRule="auto"/>
        <w:ind w:firstLine="709"/>
        <w:jc w:val="both"/>
        <w:rPr>
          <w:rFonts w:ascii="Times New Roman" w:hAnsi="Times New Roman" w:cs="Times New Roman"/>
        </w:rPr>
      </w:pPr>
    </w:p>
    <w:p w14:paraId="5144F2B9"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 xml:space="preserve">Может ли супруга </w:t>
      </w:r>
      <w:proofErr w:type="gramStart"/>
      <w:r w:rsidRPr="007E4DB9">
        <w:rPr>
          <w:rFonts w:ascii="Times New Roman" w:hAnsi="Times New Roman" w:cs="Times New Roman"/>
          <w:b/>
        </w:rPr>
        <w:t>мобилизованного ,</w:t>
      </w:r>
      <w:proofErr w:type="gramEnd"/>
      <w:r w:rsidRPr="007E4DB9">
        <w:rPr>
          <w:rFonts w:ascii="Times New Roman" w:hAnsi="Times New Roman" w:cs="Times New Roman"/>
          <w:b/>
        </w:rPr>
        <w:t xml:space="preserve"> не подписавшего контракт, взять отпуск вне графика в период отпуска мобилизованного и сколько дней?</w:t>
      </w:r>
    </w:p>
    <w:p w14:paraId="5D207EC5"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41" w:history="1">
        <w:r w:rsidRPr="007E4DB9">
          <w:rPr>
            <w:rStyle w:val="a5"/>
            <w:rFonts w:ascii="Times New Roman" w:hAnsi="Times New Roman" w:cs="Times New Roman"/>
          </w:rPr>
          <w:t>https://онлайнинспекция.рф/questions/view/177237</w:t>
        </w:r>
      </w:hyperlink>
      <w:r w:rsidRPr="007E4DB9">
        <w:rPr>
          <w:rFonts w:ascii="Times New Roman" w:hAnsi="Times New Roman" w:cs="Times New Roman"/>
        </w:rPr>
        <w:t xml:space="preserve"> </w:t>
      </w:r>
    </w:p>
    <w:p w14:paraId="42AC240F" w14:textId="77777777" w:rsidR="007E4DB9" w:rsidRPr="007E4DB9" w:rsidRDefault="007E4DB9" w:rsidP="007E4DB9">
      <w:pPr>
        <w:spacing w:after="0" w:line="240" w:lineRule="auto"/>
        <w:ind w:firstLine="709"/>
        <w:jc w:val="both"/>
        <w:rPr>
          <w:rFonts w:ascii="Times New Roman" w:hAnsi="Times New Roman" w:cs="Times New Roman"/>
        </w:rPr>
      </w:pPr>
    </w:p>
    <w:p w14:paraId="60F01AC7"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Может, но при условии, что ее супруг является военнослужащим.</w:t>
      </w:r>
    </w:p>
    <w:p w14:paraId="7640417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п. 11 ст. 11 Федерального закона от 27.05.1998 N 76-ФЗ «О статусе военнослужащих»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14:paraId="1A1D92FC" w14:textId="77777777" w:rsidR="007E4DB9" w:rsidRPr="007E4DB9" w:rsidRDefault="007E4DB9" w:rsidP="007E4DB9">
      <w:pPr>
        <w:spacing w:after="0" w:line="240" w:lineRule="auto"/>
        <w:ind w:firstLine="709"/>
        <w:jc w:val="both"/>
        <w:rPr>
          <w:rFonts w:ascii="Times New Roman" w:hAnsi="Times New Roman" w:cs="Times New Roman"/>
        </w:rPr>
      </w:pPr>
    </w:p>
    <w:p w14:paraId="7B9C8C1C" w14:textId="77777777" w:rsidR="007E4DB9" w:rsidRPr="007E4DB9" w:rsidRDefault="007E4DB9" w:rsidP="007E4DB9">
      <w:pPr>
        <w:spacing w:after="0" w:line="240" w:lineRule="auto"/>
        <w:ind w:firstLine="709"/>
        <w:jc w:val="both"/>
        <w:rPr>
          <w:rFonts w:ascii="Times New Roman" w:hAnsi="Times New Roman" w:cs="Times New Roman"/>
        </w:rPr>
      </w:pPr>
    </w:p>
    <w:p w14:paraId="3FB801B6"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Нужно ли сдвигать рабочий год, если сотрудник был в отпуске за свой счет 187 дней в связи со службой по контракту в СВО?</w:t>
      </w:r>
    </w:p>
    <w:p w14:paraId="1126808E"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42" w:history="1">
        <w:r w:rsidRPr="007E4DB9">
          <w:rPr>
            <w:rStyle w:val="a5"/>
            <w:rFonts w:ascii="Times New Roman" w:hAnsi="Times New Roman" w:cs="Times New Roman"/>
          </w:rPr>
          <w:t>https://онлайнинспекция.рф/questions/view/176354</w:t>
        </w:r>
      </w:hyperlink>
      <w:r w:rsidRPr="007E4DB9">
        <w:rPr>
          <w:rFonts w:ascii="Times New Roman" w:hAnsi="Times New Roman" w:cs="Times New Roman"/>
        </w:rPr>
        <w:t xml:space="preserve"> </w:t>
      </w:r>
    </w:p>
    <w:p w14:paraId="0D1E8E79" w14:textId="77777777" w:rsidR="007E4DB9" w:rsidRPr="007E4DB9" w:rsidRDefault="007E4DB9" w:rsidP="007E4DB9">
      <w:pPr>
        <w:spacing w:after="0" w:line="240" w:lineRule="auto"/>
        <w:ind w:firstLine="709"/>
        <w:jc w:val="both"/>
        <w:rPr>
          <w:rFonts w:ascii="Times New Roman" w:hAnsi="Times New Roman" w:cs="Times New Roman"/>
        </w:rPr>
      </w:pPr>
    </w:p>
    <w:p w14:paraId="684C64F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Нужно, поскольку в стаж работы, дающий право на ежегодный оплачиваемый отпуск включается только 14 календарных дней отпуска без сохранения заработной платы ежегодно.</w:t>
      </w:r>
    </w:p>
    <w:p w14:paraId="55CB1E1E"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Правовое обоснование: Согласно </w:t>
      </w:r>
      <w:proofErr w:type="spellStart"/>
      <w:r w:rsidRPr="007E4DB9">
        <w:rPr>
          <w:rFonts w:ascii="Times New Roman" w:hAnsi="Times New Roman" w:cs="Times New Roman"/>
        </w:rPr>
        <w:t>абз</w:t>
      </w:r>
      <w:proofErr w:type="spellEnd"/>
      <w:r w:rsidRPr="007E4DB9">
        <w:rPr>
          <w:rFonts w:ascii="Times New Roman" w:hAnsi="Times New Roman" w:cs="Times New Roman"/>
        </w:rPr>
        <w:t>. 6 ч. 1 ст. 121 ТК РФ в стаж работы, дающий право на ежегодный основной оплачиваемый отпуск, включается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6C4F476D" w14:textId="77777777" w:rsidR="007E4DB9" w:rsidRPr="007E4DB9" w:rsidRDefault="007E4DB9" w:rsidP="007E4DB9">
      <w:pPr>
        <w:spacing w:after="0" w:line="240" w:lineRule="auto"/>
        <w:ind w:firstLine="709"/>
        <w:jc w:val="both"/>
        <w:rPr>
          <w:rFonts w:ascii="Times New Roman" w:hAnsi="Times New Roman" w:cs="Times New Roman"/>
        </w:rPr>
      </w:pPr>
    </w:p>
    <w:p w14:paraId="38741B55" w14:textId="77777777" w:rsidR="007E4DB9" w:rsidRPr="007E4DB9" w:rsidRDefault="007E4DB9" w:rsidP="007E4DB9">
      <w:pPr>
        <w:spacing w:after="0" w:line="240" w:lineRule="auto"/>
        <w:ind w:firstLine="709"/>
        <w:jc w:val="both"/>
        <w:rPr>
          <w:rFonts w:ascii="Times New Roman" w:hAnsi="Times New Roman" w:cs="Times New Roman"/>
        </w:rPr>
      </w:pPr>
    </w:p>
    <w:p w14:paraId="594953BC"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Сохраняется ли право мобилизованного работника на дополнительный оплачиваемый отпуск за работу в районах Крайнего Севера?</w:t>
      </w:r>
    </w:p>
    <w:p w14:paraId="6D1E348D"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43" w:history="1">
        <w:r w:rsidRPr="007E4DB9">
          <w:rPr>
            <w:rStyle w:val="a5"/>
            <w:rFonts w:ascii="Times New Roman" w:hAnsi="Times New Roman" w:cs="Times New Roman"/>
          </w:rPr>
          <w:t>https://онлайнинспекция.рф/questions/view/174278</w:t>
        </w:r>
      </w:hyperlink>
      <w:r w:rsidRPr="007E4DB9">
        <w:rPr>
          <w:rFonts w:ascii="Times New Roman" w:hAnsi="Times New Roman" w:cs="Times New Roman"/>
        </w:rPr>
        <w:t xml:space="preserve"> </w:t>
      </w:r>
    </w:p>
    <w:p w14:paraId="3AD2FC96" w14:textId="77777777" w:rsidR="007E4DB9" w:rsidRPr="007E4DB9" w:rsidRDefault="007E4DB9" w:rsidP="007E4DB9">
      <w:pPr>
        <w:spacing w:after="0" w:line="240" w:lineRule="auto"/>
        <w:ind w:firstLine="709"/>
        <w:jc w:val="both"/>
        <w:rPr>
          <w:rFonts w:ascii="Times New Roman" w:hAnsi="Times New Roman" w:cs="Times New Roman"/>
        </w:rPr>
      </w:pPr>
    </w:p>
    <w:p w14:paraId="4B30C79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lastRenderedPageBreak/>
        <w:t>Ответ: Сохраняется. Также сообщаем, что период приостановления трудового договора в соответствии со статьей 351.7 ТК РФ включается в стаж работы, дающий право на ежегодный основной оплачиваемый отпуск. То есть с учетом того, что трудовой договор был приостановлен, ежегодный основной оплачиваемый отпуск за этот период работнику тоже предоставляется, а дополнительный отпуск за работу в особых климатических условиях, лицам, работающим в районах Крайнего Севера, предоставляется пропорционально отработанному в вышеуказанных районах времени до приостановления деятельности трудового договора.</w:t>
      </w:r>
    </w:p>
    <w:p w14:paraId="2966593B"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ч. 4 ст. 351.7 ТК РФ в период приостановления действия трудового договора за работником сохраняется место работы (должность).</w:t>
      </w:r>
    </w:p>
    <w:p w14:paraId="5679F0B1"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 (ч. 7 ст. 351.7 ТК РФ).</w:t>
      </w:r>
    </w:p>
    <w:p w14:paraId="1F13A25A"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В соответствии с </w:t>
      </w:r>
      <w:proofErr w:type="spellStart"/>
      <w:r w:rsidRPr="007E4DB9">
        <w:rPr>
          <w:rFonts w:ascii="Times New Roman" w:hAnsi="Times New Roman" w:cs="Times New Roman"/>
        </w:rPr>
        <w:t>абз</w:t>
      </w:r>
      <w:proofErr w:type="spellEnd"/>
      <w:r w:rsidRPr="007E4DB9">
        <w:rPr>
          <w:rFonts w:ascii="Times New Roman" w:hAnsi="Times New Roman" w:cs="Times New Roman"/>
        </w:rPr>
        <w:t>. 7 ч. 1 ст. 121 ТК РФ в стаж работы, дающий право на ежегодный основной оплачиваемый отпуск, включаются период приостановления трудового договора в соответствии со статьей 351.7 ТК РФ.</w:t>
      </w:r>
    </w:p>
    <w:p w14:paraId="4F480753" w14:textId="77777777" w:rsidR="007E4DB9" w:rsidRPr="007E4DB9" w:rsidRDefault="007E4DB9" w:rsidP="007E4DB9">
      <w:pPr>
        <w:spacing w:after="0" w:line="240" w:lineRule="auto"/>
        <w:ind w:firstLine="709"/>
        <w:jc w:val="both"/>
        <w:rPr>
          <w:rFonts w:ascii="Times New Roman" w:hAnsi="Times New Roman" w:cs="Times New Roman"/>
        </w:rPr>
      </w:pPr>
    </w:p>
    <w:p w14:paraId="194DD093" w14:textId="77777777" w:rsidR="007E4DB9" w:rsidRPr="007E4DB9" w:rsidRDefault="007E4DB9" w:rsidP="007E4DB9">
      <w:pPr>
        <w:spacing w:after="0" w:line="240" w:lineRule="auto"/>
        <w:ind w:firstLine="709"/>
        <w:jc w:val="both"/>
        <w:rPr>
          <w:rFonts w:ascii="Times New Roman" w:hAnsi="Times New Roman" w:cs="Times New Roman"/>
        </w:rPr>
      </w:pPr>
    </w:p>
    <w:p w14:paraId="59474D93"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Нужно ли включать в график отпусков на 2023 год мобилизованных сотрудников? Как ознакомить с графиком отпусков на 2023 год мобилизованных сотрудников?</w:t>
      </w:r>
    </w:p>
    <w:p w14:paraId="1F77E6C2"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44" w:history="1">
        <w:r w:rsidRPr="007E4DB9">
          <w:rPr>
            <w:rStyle w:val="a5"/>
            <w:rFonts w:ascii="Times New Roman" w:hAnsi="Times New Roman" w:cs="Times New Roman"/>
          </w:rPr>
          <w:t>https://онлайнинспекция.рф/questions/view/172211</w:t>
        </w:r>
      </w:hyperlink>
      <w:r w:rsidRPr="007E4DB9">
        <w:rPr>
          <w:rFonts w:ascii="Times New Roman" w:hAnsi="Times New Roman" w:cs="Times New Roman"/>
        </w:rPr>
        <w:t xml:space="preserve"> </w:t>
      </w:r>
    </w:p>
    <w:p w14:paraId="55DC5899" w14:textId="77777777" w:rsidR="007E4DB9" w:rsidRPr="007E4DB9" w:rsidRDefault="007E4DB9" w:rsidP="007E4DB9">
      <w:pPr>
        <w:spacing w:after="0" w:line="240" w:lineRule="auto"/>
        <w:ind w:firstLine="709"/>
        <w:jc w:val="both"/>
        <w:rPr>
          <w:rFonts w:ascii="Times New Roman" w:hAnsi="Times New Roman" w:cs="Times New Roman"/>
        </w:rPr>
      </w:pPr>
    </w:p>
    <w:p w14:paraId="013FC14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Полагаем, что не нужно, поскольку:</w:t>
      </w:r>
    </w:p>
    <w:p w14:paraId="05E740A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w:t>
      </w:r>
    </w:p>
    <w:p w14:paraId="13A8EBF1"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52703946"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ч. 3 ст. 351.7 ТК РФ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14:paraId="3652204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(ч. 9 ст. 351.7 ТК РФ).</w:t>
      </w:r>
    </w:p>
    <w:p w14:paraId="07AC4A43" w14:textId="77777777" w:rsidR="007E4DB9" w:rsidRPr="007E4DB9" w:rsidRDefault="007E4DB9" w:rsidP="007E4DB9">
      <w:pPr>
        <w:spacing w:after="0" w:line="240" w:lineRule="auto"/>
        <w:ind w:firstLine="709"/>
        <w:jc w:val="both"/>
        <w:rPr>
          <w:rFonts w:ascii="Times New Roman" w:hAnsi="Times New Roman" w:cs="Times New Roman"/>
        </w:rPr>
      </w:pPr>
    </w:p>
    <w:p w14:paraId="77A9AE59" w14:textId="77777777" w:rsidR="007E4DB9" w:rsidRPr="007E4DB9" w:rsidRDefault="007E4DB9" w:rsidP="007E4DB9">
      <w:pPr>
        <w:spacing w:after="0" w:line="240" w:lineRule="auto"/>
        <w:ind w:firstLine="709"/>
        <w:jc w:val="both"/>
        <w:rPr>
          <w:rFonts w:ascii="Times New Roman" w:hAnsi="Times New Roman" w:cs="Times New Roman"/>
        </w:rPr>
      </w:pPr>
    </w:p>
    <w:p w14:paraId="43928D82"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Отзыв из учебного отпуска в связи с мобилизацией</w:t>
      </w:r>
    </w:p>
    <w:p w14:paraId="684B93C2"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Работнику был предоставлен учебный отпуск с 26.09 по 13.10.2022, выплата была произведена 14.09.2022. В связи с мобилизацией с работником был приостановлен трудовой договор с 24.09.2022, то есть до начала учебного отпуска. Трудовым кодексом РФ не предусмотрена возможность отзыва работника из учебного отпуска. Правомерно ли издать приказ об отмене учебного отпуска? Если да, то каким образом произвести удержание излишне начисленных и выплаченных отпускных с учётом норм статьи 137 ТК РФ.</w:t>
      </w:r>
    </w:p>
    <w:p w14:paraId="36706A05"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45" w:history="1">
        <w:r w:rsidRPr="007E4DB9">
          <w:rPr>
            <w:rStyle w:val="a5"/>
            <w:rFonts w:ascii="Times New Roman" w:hAnsi="Times New Roman" w:cs="Times New Roman"/>
          </w:rPr>
          <w:t>https://онлайнинспекция.рф/questions/view/171290</w:t>
        </w:r>
      </w:hyperlink>
      <w:r w:rsidRPr="007E4DB9">
        <w:rPr>
          <w:rFonts w:ascii="Times New Roman" w:hAnsi="Times New Roman" w:cs="Times New Roman"/>
        </w:rPr>
        <w:t xml:space="preserve"> </w:t>
      </w:r>
    </w:p>
    <w:p w14:paraId="11A014EA" w14:textId="77777777" w:rsidR="007E4DB9" w:rsidRPr="007E4DB9" w:rsidRDefault="007E4DB9" w:rsidP="007E4DB9">
      <w:pPr>
        <w:spacing w:after="0" w:line="240" w:lineRule="auto"/>
        <w:ind w:firstLine="709"/>
        <w:jc w:val="both"/>
        <w:rPr>
          <w:rFonts w:ascii="Times New Roman" w:hAnsi="Times New Roman" w:cs="Times New Roman"/>
        </w:rPr>
      </w:pPr>
    </w:p>
    <w:p w14:paraId="454F1958"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Ответ: </w:t>
      </w:r>
      <w:proofErr w:type="gramStart"/>
      <w:r w:rsidRPr="007E4DB9">
        <w:rPr>
          <w:rFonts w:ascii="Times New Roman" w:hAnsi="Times New Roman" w:cs="Times New Roman"/>
        </w:rPr>
        <w:t>В</w:t>
      </w:r>
      <w:proofErr w:type="gramEnd"/>
      <w:r w:rsidRPr="007E4DB9">
        <w:rPr>
          <w:rFonts w:ascii="Times New Roman" w:hAnsi="Times New Roman" w:cs="Times New Roman"/>
        </w:rPr>
        <w:t xml:space="preserve"> описанной ситуации работодатель вправе издать приказ об отмене учебного отпуска. </w:t>
      </w:r>
    </w:p>
    <w:p w14:paraId="068C11A0"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ч. 1 ст. 351.7 ТК РФ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468CD3A2"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 (ч. 3 ст. 351.7 ТК РФ).</w:t>
      </w:r>
    </w:p>
    <w:p w14:paraId="239FC3A6" w14:textId="77777777" w:rsidR="007E4DB9" w:rsidRPr="007E4DB9" w:rsidRDefault="007E4DB9" w:rsidP="007E4DB9">
      <w:pPr>
        <w:spacing w:after="0" w:line="240" w:lineRule="auto"/>
        <w:ind w:firstLine="709"/>
        <w:jc w:val="both"/>
        <w:rPr>
          <w:rFonts w:ascii="Times New Roman" w:hAnsi="Times New Roman" w:cs="Times New Roman"/>
        </w:rPr>
      </w:pPr>
    </w:p>
    <w:p w14:paraId="432169F5" w14:textId="77777777" w:rsidR="007E4DB9" w:rsidRPr="007E4DB9" w:rsidRDefault="007E4DB9" w:rsidP="007E4DB9">
      <w:pPr>
        <w:spacing w:after="0" w:line="240" w:lineRule="auto"/>
        <w:ind w:firstLine="709"/>
        <w:jc w:val="both"/>
        <w:rPr>
          <w:rFonts w:ascii="Times New Roman" w:hAnsi="Times New Roman" w:cs="Times New Roman"/>
        </w:rPr>
      </w:pPr>
    </w:p>
    <w:p w14:paraId="73EAADBF"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Оплачиваемый отпуск за ненормированный рабочий день при мобилизации</w:t>
      </w:r>
    </w:p>
    <w:p w14:paraId="0D187F1C"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Включается ли период приостановления трудового договора в связи с мобилизацией работника в стаж работы, дающий право на предоставление ежегодного дополнительного оплачиваемого отпуска за ненормированный рабочий день?</w:t>
      </w:r>
    </w:p>
    <w:p w14:paraId="7FD11F6C" w14:textId="77777777" w:rsidR="007E4DB9" w:rsidRPr="007E4DB9" w:rsidRDefault="007E4DB9" w:rsidP="007E4DB9">
      <w:pPr>
        <w:spacing w:after="0" w:line="240" w:lineRule="auto"/>
        <w:ind w:firstLine="709"/>
        <w:jc w:val="both"/>
        <w:rPr>
          <w:rFonts w:ascii="Times New Roman" w:hAnsi="Times New Roman" w:cs="Times New Roman"/>
        </w:rPr>
      </w:pPr>
      <w:proofErr w:type="spellStart"/>
      <w:r w:rsidRPr="007E4DB9">
        <w:rPr>
          <w:rFonts w:ascii="Times New Roman" w:hAnsi="Times New Roman" w:cs="Times New Roman"/>
        </w:rPr>
        <w:t>Онлайнинспекция</w:t>
      </w:r>
      <w:proofErr w:type="spellEnd"/>
      <w:r w:rsidRPr="007E4DB9">
        <w:rPr>
          <w:rFonts w:ascii="Times New Roman" w:hAnsi="Times New Roman" w:cs="Times New Roman"/>
        </w:rPr>
        <w:t xml:space="preserve">: </w:t>
      </w:r>
      <w:hyperlink r:id="rId46" w:history="1">
        <w:r w:rsidRPr="007E4DB9">
          <w:rPr>
            <w:rStyle w:val="a5"/>
            <w:rFonts w:ascii="Times New Roman" w:hAnsi="Times New Roman" w:cs="Times New Roman"/>
          </w:rPr>
          <w:t>https://онлайнинспекция.рф/questions/view/171048</w:t>
        </w:r>
      </w:hyperlink>
      <w:r w:rsidRPr="007E4DB9">
        <w:rPr>
          <w:rFonts w:ascii="Times New Roman" w:hAnsi="Times New Roman" w:cs="Times New Roman"/>
        </w:rPr>
        <w:t xml:space="preserve"> </w:t>
      </w:r>
    </w:p>
    <w:p w14:paraId="14AF72AA" w14:textId="77777777" w:rsidR="007E4DB9" w:rsidRPr="007E4DB9" w:rsidRDefault="007E4DB9" w:rsidP="007E4DB9">
      <w:pPr>
        <w:spacing w:after="0" w:line="240" w:lineRule="auto"/>
        <w:ind w:firstLine="709"/>
        <w:jc w:val="both"/>
        <w:rPr>
          <w:rFonts w:ascii="Times New Roman" w:hAnsi="Times New Roman" w:cs="Times New Roman"/>
        </w:rPr>
      </w:pPr>
    </w:p>
    <w:p w14:paraId="29CEA41F"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Ответ: Включается.</w:t>
      </w:r>
    </w:p>
    <w:p w14:paraId="777B143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Правовое обоснование: Согласно ч. 1 ст. 351.7 ТК РФ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47C3BC2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 (ч. 2 ст. 351.7 ТК РФ).</w:t>
      </w:r>
    </w:p>
    <w:p w14:paraId="3B16F2B9"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В период приостановления действия трудового договора за работником сохраняется место работы (должность) (ч. 4 ст. 351.7 ТК РФ).</w:t>
      </w:r>
    </w:p>
    <w:p w14:paraId="7A6A7E04" w14:textId="77777777" w:rsidR="007E4DB9" w:rsidRPr="007E4DB9" w:rsidRDefault="007E4DB9" w:rsidP="007E4DB9">
      <w:pPr>
        <w:spacing w:after="0" w:line="240" w:lineRule="auto"/>
        <w:ind w:firstLine="709"/>
        <w:jc w:val="both"/>
        <w:rPr>
          <w:rFonts w:ascii="Times New Roman" w:hAnsi="Times New Roman" w:cs="Times New Roman"/>
        </w:rPr>
      </w:pPr>
    </w:p>
    <w:p w14:paraId="62716559" w14:textId="77777777" w:rsidR="007E4DB9" w:rsidRPr="007E4DB9" w:rsidRDefault="007E4DB9" w:rsidP="007E4DB9">
      <w:pPr>
        <w:spacing w:after="0" w:line="240" w:lineRule="auto"/>
        <w:ind w:firstLine="709"/>
        <w:jc w:val="both"/>
        <w:rPr>
          <w:rFonts w:ascii="Times New Roman" w:hAnsi="Times New Roman" w:cs="Times New Roman"/>
        </w:rPr>
      </w:pPr>
    </w:p>
    <w:p w14:paraId="3349F7F3" w14:textId="77777777" w:rsidR="007E4DB9" w:rsidRPr="007E4DB9" w:rsidRDefault="007E4DB9" w:rsidP="007E4DB9">
      <w:pPr>
        <w:spacing w:after="0" w:line="240" w:lineRule="auto"/>
        <w:ind w:firstLine="709"/>
        <w:jc w:val="center"/>
        <w:rPr>
          <w:rFonts w:ascii="Times New Roman" w:hAnsi="Times New Roman" w:cs="Times New Roman"/>
          <w:b/>
          <w:highlight w:val="green"/>
        </w:rPr>
      </w:pPr>
    </w:p>
    <w:p w14:paraId="37B9FF58" w14:textId="77777777" w:rsidR="007E4DB9" w:rsidRPr="007E4DB9" w:rsidRDefault="007E4DB9" w:rsidP="007E4DB9">
      <w:pPr>
        <w:spacing w:after="0" w:line="240" w:lineRule="auto"/>
        <w:ind w:firstLine="709"/>
        <w:jc w:val="center"/>
        <w:rPr>
          <w:rFonts w:ascii="Times New Roman" w:hAnsi="Times New Roman" w:cs="Times New Roman"/>
          <w:b/>
          <w:highlight w:val="green"/>
        </w:rPr>
      </w:pPr>
      <w:r w:rsidRPr="007E4DB9">
        <w:rPr>
          <w:rFonts w:ascii="Times New Roman" w:hAnsi="Times New Roman" w:cs="Times New Roman"/>
          <w:bCs/>
        </w:rPr>
        <w:t xml:space="preserve"> </w:t>
      </w:r>
      <w:r w:rsidRPr="007E4DB9">
        <w:rPr>
          <w:rFonts w:ascii="Times New Roman" w:hAnsi="Times New Roman" w:cs="Times New Roman"/>
          <w:b/>
          <w:highlight w:val="green"/>
        </w:rPr>
        <w:t xml:space="preserve"> Воинский учет </w:t>
      </w:r>
    </w:p>
    <w:p w14:paraId="7585932E" w14:textId="77777777" w:rsidR="007E4DB9" w:rsidRPr="007E4DB9" w:rsidRDefault="007E4DB9" w:rsidP="007E4DB9">
      <w:pPr>
        <w:spacing w:after="0" w:line="240" w:lineRule="auto"/>
        <w:ind w:firstLine="709"/>
        <w:jc w:val="center"/>
        <w:rPr>
          <w:rFonts w:ascii="Times New Roman" w:hAnsi="Times New Roman" w:cs="Times New Roman"/>
          <w:b/>
          <w:highlight w:val="green"/>
        </w:rPr>
      </w:pPr>
    </w:p>
    <w:p w14:paraId="206C3F1A" w14:textId="77777777" w:rsidR="007E4DB9" w:rsidRPr="007E4DB9" w:rsidRDefault="007E4DB9" w:rsidP="007E4DB9">
      <w:pPr>
        <w:spacing w:after="0" w:line="240" w:lineRule="auto"/>
        <w:ind w:firstLine="709"/>
        <w:jc w:val="center"/>
        <w:rPr>
          <w:rFonts w:ascii="Times New Roman" w:hAnsi="Times New Roman" w:cs="Times New Roman"/>
          <w:b/>
          <w:highlight w:val="green"/>
        </w:rPr>
      </w:pPr>
      <w:r w:rsidRPr="007E4DB9">
        <w:rPr>
          <w:rFonts w:ascii="Times New Roman" w:hAnsi="Times New Roman" w:cs="Times New Roman"/>
          <w:b/>
          <w:highlight w:val="green"/>
        </w:rPr>
        <w:t xml:space="preserve"> Разъяснения </w:t>
      </w:r>
    </w:p>
    <w:p w14:paraId="73BD97CB" w14:textId="77777777" w:rsidR="007E4DB9" w:rsidRPr="007E4DB9" w:rsidRDefault="007E4DB9" w:rsidP="007E4DB9">
      <w:pPr>
        <w:spacing w:after="0" w:line="240" w:lineRule="auto"/>
        <w:ind w:firstLine="709"/>
        <w:jc w:val="both"/>
        <w:rPr>
          <w:rFonts w:ascii="Times New Roman" w:hAnsi="Times New Roman" w:cs="Times New Roman"/>
          <w:b/>
          <w:color w:val="000000" w:themeColor="text1"/>
        </w:rPr>
      </w:pPr>
      <w:proofErr w:type="spellStart"/>
      <w:r w:rsidRPr="007E4DB9">
        <w:rPr>
          <w:rFonts w:ascii="Times New Roman" w:hAnsi="Times New Roman" w:cs="Times New Roman"/>
          <w:b/>
          <w:color w:val="000000" w:themeColor="text1"/>
        </w:rPr>
        <w:t>Минцифры</w:t>
      </w:r>
      <w:proofErr w:type="spellEnd"/>
      <w:r w:rsidRPr="007E4DB9">
        <w:rPr>
          <w:rFonts w:ascii="Times New Roman" w:hAnsi="Times New Roman" w:cs="Times New Roman"/>
          <w:b/>
          <w:color w:val="000000" w:themeColor="text1"/>
        </w:rPr>
        <w:t xml:space="preserve"> России сообщило, что оснований для рассылки повесток через </w:t>
      </w:r>
      <w:proofErr w:type="spellStart"/>
      <w:r w:rsidRPr="007E4DB9">
        <w:rPr>
          <w:rFonts w:ascii="Times New Roman" w:hAnsi="Times New Roman" w:cs="Times New Roman"/>
          <w:b/>
          <w:color w:val="000000" w:themeColor="text1"/>
        </w:rPr>
        <w:t>Госуслуги</w:t>
      </w:r>
      <w:proofErr w:type="spellEnd"/>
      <w:r w:rsidRPr="007E4DB9">
        <w:rPr>
          <w:rFonts w:ascii="Times New Roman" w:hAnsi="Times New Roman" w:cs="Times New Roman"/>
          <w:b/>
          <w:color w:val="000000" w:themeColor="text1"/>
        </w:rPr>
        <w:t xml:space="preserve"> в настоящее время нет</w:t>
      </w:r>
    </w:p>
    <w:p w14:paraId="4B752E4C" w14:textId="77777777" w:rsidR="007E4DB9" w:rsidRPr="007E4DB9" w:rsidRDefault="007E4DB9" w:rsidP="007E4DB9">
      <w:pPr>
        <w:spacing w:after="0" w:line="240" w:lineRule="auto"/>
        <w:ind w:firstLine="709"/>
        <w:jc w:val="both"/>
        <w:rPr>
          <w:rFonts w:ascii="Times New Roman" w:hAnsi="Times New Roman" w:cs="Times New Roman"/>
          <w:color w:val="000000" w:themeColor="text1"/>
        </w:rPr>
      </w:pPr>
      <w:r w:rsidRPr="007E4DB9">
        <w:rPr>
          <w:rFonts w:ascii="Times New Roman" w:hAnsi="Times New Roman" w:cs="Times New Roman"/>
          <w:color w:val="000000" w:themeColor="text1"/>
        </w:rPr>
        <w:t xml:space="preserve">(Информация </w:t>
      </w:r>
      <w:proofErr w:type="spellStart"/>
      <w:r w:rsidRPr="007E4DB9">
        <w:rPr>
          <w:rFonts w:ascii="Times New Roman" w:hAnsi="Times New Roman" w:cs="Times New Roman"/>
          <w:color w:val="000000" w:themeColor="text1"/>
        </w:rPr>
        <w:t>Минцифры</w:t>
      </w:r>
      <w:proofErr w:type="spellEnd"/>
      <w:r w:rsidRPr="007E4DB9">
        <w:rPr>
          <w:rFonts w:ascii="Times New Roman" w:hAnsi="Times New Roman" w:cs="Times New Roman"/>
          <w:color w:val="000000" w:themeColor="text1"/>
        </w:rPr>
        <w:t xml:space="preserve">: </w:t>
      </w:r>
      <w:hyperlink r:id="rId47" w:history="1">
        <w:r w:rsidRPr="007E4DB9">
          <w:rPr>
            <w:rStyle w:val="a5"/>
            <w:rFonts w:ascii="Times New Roman" w:hAnsi="Times New Roman" w:cs="Times New Roman"/>
            <w:color w:val="000000" w:themeColor="text1"/>
          </w:rPr>
          <w:t>https://digital.gov.ru/ru/events/43762/</w:t>
        </w:r>
      </w:hyperlink>
      <w:r w:rsidRPr="007E4DB9">
        <w:rPr>
          <w:rFonts w:ascii="Times New Roman" w:hAnsi="Times New Roman" w:cs="Times New Roman"/>
          <w:color w:val="000000" w:themeColor="text1"/>
        </w:rPr>
        <w:t xml:space="preserve">) </w:t>
      </w:r>
    </w:p>
    <w:p w14:paraId="697DF4A5" w14:textId="77777777" w:rsidR="007E4DB9" w:rsidRPr="007E4DB9" w:rsidRDefault="007E4DB9" w:rsidP="007E4DB9">
      <w:pPr>
        <w:spacing w:after="0" w:line="240" w:lineRule="auto"/>
        <w:ind w:firstLine="709"/>
        <w:jc w:val="both"/>
        <w:rPr>
          <w:rFonts w:ascii="Times New Roman" w:hAnsi="Times New Roman" w:cs="Times New Roman"/>
          <w:color w:val="000000" w:themeColor="text1"/>
        </w:rPr>
      </w:pPr>
    </w:p>
    <w:p w14:paraId="201F5262" w14:textId="77777777" w:rsidR="007E4DB9" w:rsidRPr="007E4DB9" w:rsidRDefault="007E4DB9" w:rsidP="007E4DB9">
      <w:pPr>
        <w:spacing w:after="0" w:line="240" w:lineRule="auto"/>
        <w:ind w:firstLine="709"/>
        <w:jc w:val="both"/>
        <w:rPr>
          <w:rFonts w:ascii="Times New Roman" w:hAnsi="Times New Roman" w:cs="Times New Roman"/>
          <w:color w:val="000000" w:themeColor="text1"/>
        </w:rPr>
      </w:pPr>
      <w:r w:rsidRPr="007E4DB9">
        <w:rPr>
          <w:rFonts w:ascii="Times New Roman" w:hAnsi="Times New Roman" w:cs="Times New Roman"/>
          <w:color w:val="000000" w:themeColor="text1"/>
        </w:rPr>
        <w:t xml:space="preserve">В принятом законе о </w:t>
      </w:r>
      <w:proofErr w:type="spellStart"/>
      <w:r w:rsidRPr="007E4DB9">
        <w:rPr>
          <w:rFonts w:ascii="Times New Roman" w:hAnsi="Times New Roman" w:cs="Times New Roman"/>
          <w:color w:val="000000" w:themeColor="text1"/>
        </w:rPr>
        <w:t>цифровизации</w:t>
      </w:r>
      <w:proofErr w:type="spellEnd"/>
      <w:r w:rsidRPr="007E4DB9">
        <w:rPr>
          <w:rFonts w:ascii="Times New Roman" w:hAnsi="Times New Roman" w:cs="Times New Roman"/>
          <w:color w:val="000000" w:themeColor="text1"/>
        </w:rPr>
        <w:t xml:space="preserve"> воинского учёта не указано, что повестки будут направляться через </w:t>
      </w:r>
      <w:proofErr w:type="spellStart"/>
      <w:r w:rsidRPr="007E4DB9">
        <w:rPr>
          <w:rFonts w:ascii="Times New Roman" w:hAnsi="Times New Roman" w:cs="Times New Roman"/>
          <w:color w:val="000000" w:themeColor="text1"/>
        </w:rPr>
        <w:t>Госуслуги</w:t>
      </w:r>
      <w:proofErr w:type="spellEnd"/>
      <w:r w:rsidRPr="007E4DB9">
        <w:rPr>
          <w:rFonts w:ascii="Times New Roman" w:hAnsi="Times New Roman" w:cs="Times New Roman"/>
          <w:color w:val="000000" w:themeColor="text1"/>
        </w:rPr>
        <w:t>. Способы направления повесток ещё должно установить Правительство отдельным актом, который не принят.</w:t>
      </w:r>
    </w:p>
    <w:p w14:paraId="6CA8376A" w14:textId="77777777" w:rsidR="007E4DB9" w:rsidRPr="007E4DB9" w:rsidRDefault="007E4DB9" w:rsidP="007E4DB9">
      <w:pPr>
        <w:spacing w:after="0" w:line="240" w:lineRule="auto"/>
        <w:ind w:firstLine="709"/>
        <w:jc w:val="both"/>
        <w:rPr>
          <w:rFonts w:ascii="Times New Roman" w:hAnsi="Times New Roman" w:cs="Times New Roman"/>
          <w:color w:val="000000" w:themeColor="text1"/>
        </w:rPr>
      </w:pPr>
      <w:r w:rsidRPr="007E4DB9">
        <w:rPr>
          <w:rFonts w:ascii="Times New Roman" w:hAnsi="Times New Roman" w:cs="Times New Roman"/>
          <w:color w:val="000000" w:themeColor="text1"/>
        </w:rPr>
        <w:t xml:space="preserve">В явном виде в законе предусматривается использование портала </w:t>
      </w:r>
      <w:proofErr w:type="spellStart"/>
      <w:r w:rsidRPr="007E4DB9">
        <w:rPr>
          <w:rFonts w:ascii="Times New Roman" w:hAnsi="Times New Roman" w:cs="Times New Roman"/>
          <w:color w:val="000000" w:themeColor="text1"/>
        </w:rPr>
        <w:t>Госуслуг</w:t>
      </w:r>
      <w:proofErr w:type="spellEnd"/>
      <w:r w:rsidRPr="007E4DB9">
        <w:rPr>
          <w:rFonts w:ascii="Times New Roman" w:hAnsi="Times New Roman" w:cs="Times New Roman"/>
          <w:color w:val="000000" w:themeColor="text1"/>
        </w:rPr>
        <w:t xml:space="preserve"> только для рассылки уведомлений о постановке на воинский учёт, применении и снятии ограничительных мер, а также для доступа к информации в реестре повесток, который ещё не создан.</w:t>
      </w:r>
    </w:p>
    <w:p w14:paraId="0C62D818" w14:textId="77777777" w:rsidR="007E4DB9" w:rsidRPr="007E4DB9" w:rsidRDefault="007E4DB9" w:rsidP="007E4DB9">
      <w:pPr>
        <w:spacing w:after="0" w:line="240" w:lineRule="auto"/>
        <w:ind w:firstLine="709"/>
        <w:jc w:val="both"/>
        <w:rPr>
          <w:rFonts w:ascii="Times New Roman" w:hAnsi="Times New Roman" w:cs="Times New Roman"/>
          <w:color w:val="000000" w:themeColor="text1"/>
        </w:rPr>
      </w:pPr>
    </w:p>
    <w:p w14:paraId="4708CA7D" w14:textId="77777777" w:rsidR="007E4DB9" w:rsidRPr="007E4DB9" w:rsidRDefault="007E4DB9" w:rsidP="007E4DB9">
      <w:pPr>
        <w:spacing w:after="0" w:line="240" w:lineRule="auto"/>
        <w:ind w:firstLine="709"/>
        <w:jc w:val="both"/>
        <w:rPr>
          <w:rFonts w:ascii="Times New Roman" w:hAnsi="Times New Roman" w:cs="Times New Roman"/>
        </w:rPr>
      </w:pPr>
    </w:p>
    <w:p w14:paraId="374CF8F9" w14:textId="77777777" w:rsidR="007E4DB9" w:rsidRPr="007E4DB9" w:rsidRDefault="007E4DB9" w:rsidP="007E4DB9">
      <w:pPr>
        <w:spacing w:after="0" w:line="240" w:lineRule="auto"/>
        <w:ind w:firstLine="709"/>
        <w:jc w:val="both"/>
        <w:rPr>
          <w:rFonts w:ascii="Times New Roman" w:hAnsi="Times New Roman" w:cs="Times New Roman"/>
          <w:b/>
        </w:rPr>
      </w:pPr>
      <w:r w:rsidRPr="007E4DB9">
        <w:rPr>
          <w:rFonts w:ascii="Times New Roman" w:hAnsi="Times New Roman" w:cs="Times New Roman"/>
          <w:b/>
        </w:rPr>
        <w:t>Тестовая рассылка повесток через портал «</w:t>
      </w:r>
      <w:proofErr w:type="spellStart"/>
      <w:r w:rsidRPr="007E4DB9">
        <w:rPr>
          <w:rFonts w:ascii="Times New Roman" w:hAnsi="Times New Roman" w:cs="Times New Roman"/>
          <w:b/>
        </w:rPr>
        <w:t>Госуслуги</w:t>
      </w:r>
      <w:proofErr w:type="spellEnd"/>
      <w:r w:rsidRPr="007E4DB9">
        <w:rPr>
          <w:rFonts w:ascii="Times New Roman" w:hAnsi="Times New Roman" w:cs="Times New Roman"/>
          <w:b/>
        </w:rPr>
        <w:t>» начнётся во время весеннего призыва</w:t>
      </w:r>
    </w:p>
    <w:p w14:paraId="1EF840F3" w14:textId="77777777" w:rsidR="007E4DB9" w:rsidRPr="007E4DB9" w:rsidRDefault="00B42926" w:rsidP="007E4DB9">
      <w:pPr>
        <w:spacing w:after="0" w:line="240" w:lineRule="auto"/>
        <w:ind w:firstLine="709"/>
        <w:jc w:val="both"/>
        <w:rPr>
          <w:rFonts w:ascii="Times New Roman" w:hAnsi="Times New Roman" w:cs="Times New Roman"/>
        </w:rPr>
      </w:pPr>
      <w:hyperlink r:id="rId48" w:history="1">
        <w:r w:rsidR="007E4DB9" w:rsidRPr="007E4DB9">
          <w:rPr>
            <w:rStyle w:val="a5"/>
            <w:rFonts w:ascii="Times New Roman" w:hAnsi="Times New Roman" w:cs="Times New Roman"/>
          </w:rPr>
          <w:t>https://t.me/radiogovoritmsk/136768</w:t>
        </w:r>
      </w:hyperlink>
      <w:r w:rsidR="007E4DB9" w:rsidRPr="007E4DB9">
        <w:rPr>
          <w:rFonts w:ascii="Times New Roman" w:hAnsi="Times New Roman" w:cs="Times New Roman"/>
        </w:rPr>
        <w:t xml:space="preserve"> </w:t>
      </w:r>
    </w:p>
    <w:p w14:paraId="34E0719C" w14:textId="77777777" w:rsidR="007E4DB9" w:rsidRPr="007E4DB9" w:rsidRDefault="007E4DB9" w:rsidP="007E4DB9">
      <w:pPr>
        <w:spacing w:after="0" w:line="240" w:lineRule="auto"/>
        <w:ind w:firstLine="709"/>
        <w:jc w:val="both"/>
        <w:rPr>
          <w:rFonts w:ascii="Times New Roman" w:hAnsi="Times New Roman" w:cs="Times New Roman"/>
        </w:rPr>
      </w:pPr>
    </w:p>
    <w:p w14:paraId="21734484"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«Мы начнём в тестовом режиме проводить оповещение граждан о явке в военные комиссариаты через портал «</w:t>
      </w:r>
      <w:proofErr w:type="spellStart"/>
      <w:r w:rsidRPr="007E4DB9">
        <w:rPr>
          <w:rFonts w:ascii="Times New Roman" w:hAnsi="Times New Roman" w:cs="Times New Roman"/>
        </w:rPr>
        <w:t>Госуслуги</w:t>
      </w:r>
      <w:proofErr w:type="spellEnd"/>
      <w:r w:rsidRPr="007E4DB9">
        <w:rPr>
          <w:rFonts w:ascii="Times New Roman" w:hAnsi="Times New Roman" w:cs="Times New Roman"/>
        </w:rPr>
        <w:t>», через смс-сообщения и в телефонном режиме. Что касается всего остального, действующее законодательство не изменилось, порядок направления граждан на военную службу остался тот же самый», — сообщил военный комиссар Москвы Максим Локтев.</w:t>
      </w:r>
    </w:p>
    <w:p w14:paraId="5E18436F" w14:textId="77777777" w:rsidR="007E4DB9" w:rsidRPr="007E4DB9" w:rsidRDefault="007E4DB9" w:rsidP="007E4DB9">
      <w:pPr>
        <w:spacing w:after="0" w:line="240" w:lineRule="auto"/>
        <w:ind w:firstLine="709"/>
        <w:jc w:val="both"/>
        <w:rPr>
          <w:rFonts w:ascii="Times New Roman" w:hAnsi="Times New Roman" w:cs="Times New Roman"/>
        </w:rPr>
      </w:pPr>
    </w:p>
    <w:p w14:paraId="63DFDE1A" w14:textId="77777777" w:rsidR="007E4DB9" w:rsidRPr="007E4DB9" w:rsidRDefault="007E4DB9" w:rsidP="007E4DB9">
      <w:pPr>
        <w:spacing w:after="0" w:line="240" w:lineRule="auto"/>
        <w:ind w:firstLine="709"/>
        <w:jc w:val="both"/>
        <w:rPr>
          <w:rFonts w:ascii="Times New Roman" w:hAnsi="Times New Roman" w:cs="Times New Roman"/>
        </w:rPr>
      </w:pPr>
    </w:p>
    <w:p w14:paraId="1E58710D"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b/>
        </w:rPr>
        <w:t>Теперь появилась возможность направлять необходимые для воинского учета данные в электронном виде вместо личного визита в военкомат</w:t>
      </w:r>
    </w:p>
    <w:p w14:paraId="41F5BEE3"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Интерфакс со ссылкой на Генштаб РФ: </w:t>
      </w:r>
      <w:hyperlink r:id="rId49" w:history="1">
        <w:r w:rsidRPr="007E4DB9">
          <w:rPr>
            <w:rStyle w:val="a5"/>
            <w:rFonts w:ascii="Times New Roman" w:hAnsi="Times New Roman" w:cs="Times New Roman"/>
          </w:rPr>
          <w:t>https://www.interfax.ru/russia/896154</w:t>
        </w:r>
      </w:hyperlink>
      <w:r w:rsidRPr="007E4DB9">
        <w:rPr>
          <w:rFonts w:ascii="Times New Roman" w:hAnsi="Times New Roman" w:cs="Times New Roman"/>
        </w:rPr>
        <w:t xml:space="preserve"> </w:t>
      </w:r>
    </w:p>
    <w:p w14:paraId="0BA8E907" w14:textId="77777777" w:rsidR="007E4DB9" w:rsidRPr="007E4DB9" w:rsidRDefault="007E4DB9" w:rsidP="007E4DB9">
      <w:pPr>
        <w:spacing w:after="0" w:line="240" w:lineRule="auto"/>
        <w:ind w:firstLine="709"/>
        <w:jc w:val="both"/>
        <w:rPr>
          <w:rFonts w:ascii="Times New Roman" w:hAnsi="Times New Roman" w:cs="Times New Roman"/>
        </w:rPr>
      </w:pPr>
    </w:p>
    <w:p w14:paraId="6A006DDC" w14:textId="77777777" w:rsidR="007E4DB9" w:rsidRPr="007E4DB9" w:rsidRDefault="007E4DB9" w:rsidP="007E4DB9">
      <w:pPr>
        <w:spacing w:after="0" w:line="240" w:lineRule="auto"/>
        <w:ind w:firstLine="709"/>
        <w:jc w:val="both"/>
        <w:rPr>
          <w:rFonts w:ascii="Times New Roman" w:hAnsi="Times New Roman" w:cs="Times New Roman"/>
        </w:rPr>
      </w:pPr>
      <w:r w:rsidRPr="007E4DB9">
        <w:rPr>
          <w:rFonts w:ascii="Times New Roman" w:hAnsi="Times New Roman" w:cs="Times New Roman"/>
        </w:rPr>
        <w:t xml:space="preserve">"Соответственно и о постановке на воинский учет или изменении каких-либо сведений граждане будут информироваться через личные кабинеты на портале государственных услуг", - сказал Бирюков. Он </w:t>
      </w:r>
      <w:r w:rsidRPr="007E4DB9">
        <w:rPr>
          <w:rFonts w:ascii="Times New Roman" w:hAnsi="Times New Roman" w:cs="Times New Roman"/>
        </w:rPr>
        <w:lastRenderedPageBreak/>
        <w:t>подчеркнул, что больше нет необходимости лично приходить в военкомат для постановки на воинский учет, оформления отсрочек и решения других вопросов.</w:t>
      </w:r>
    </w:p>
    <w:p w14:paraId="2D83733B" w14:textId="77777777" w:rsidR="007E4DB9" w:rsidRPr="007E4DB9" w:rsidRDefault="007E4DB9" w:rsidP="007E4DB9">
      <w:pPr>
        <w:spacing w:after="0" w:line="240" w:lineRule="auto"/>
        <w:ind w:firstLine="709"/>
        <w:jc w:val="both"/>
        <w:rPr>
          <w:rFonts w:ascii="Times New Roman" w:hAnsi="Times New Roman" w:cs="Times New Roman"/>
        </w:rPr>
      </w:pPr>
    </w:p>
    <w:p w14:paraId="26E85DE6" w14:textId="77777777" w:rsidR="007E4DB9" w:rsidRPr="007E4DB9" w:rsidRDefault="007E4DB9" w:rsidP="007E4DB9">
      <w:pPr>
        <w:spacing w:after="0" w:line="240" w:lineRule="auto"/>
        <w:ind w:firstLine="709"/>
        <w:jc w:val="center"/>
        <w:rPr>
          <w:rFonts w:ascii="Times New Roman" w:hAnsi="Times New Roman" w:cs="Times New Roman"/>
          <w:b/>
          <w:highlight w:val="green"/>
        </w:rPr>
      </w:pPr>
    </w:p>
    <w:p w14:paraId="3B6714A0" w14:textId="77777777" w:rsidR="007E4DB9" w:rsidRPr="007E4DB9" w:rsidRDefault="007E4DB9" w:rsidP="007E4DB9">
      <w:pPr>
        <w:spacing w:after="0" w:line="240" w:lineRule="auto"/>
        <w:ind w:firstLine="709"/>
        <w:jc w:val="both"/>
        <w:rPr>
          <w:rFonts w:ascii="Times New Roman" w:hAnsi="Times New Roman" w:cs="Times New Roman"/>
        </w:rPr>
      </w:pPr>
    </w:p>
    <w:p w14:paraId="7C8F1051" w14:textId="77777777" w:rsidR="007E4DB9" w:rsidRPr="007E4DB9" w:rsidRDefault="007E4DB9" w:rsidP="007E4DB9">
      <w:pPr>
        <w:spacing w:after="0" w:line="240" w:lineRule="auto"/>
        <w:ind w:firstLine="709"/>
        <w:jc w:val="both"/>
        <w:rPr>
          <w:rFonts w:ascii="Times New Roman" w:hAnsi="Times New Roman" w:cs="Times New Roman"/>
        </w:rPr>
      </w:pPr>
    </w:p>
    <w:p w14:paraId="252B53C4" w14:textId="77777777" w:rsidR="00F9511D" w:rsidRPr="007E4DB9" w:rsidRDefault="00F9511D" w:rsidP="007E4DB9">
      <w:pPr>
        <w:spacing w:after="0" w:line="240" w:lineRule="auto"/>
        <w:ind w:firstLine="709"/>
        <w:jc w:val="both"/>
        <w:rPr>
          <w:rFonts w:ascii="Times New Roman" w:hAnsi="Times New Roman" w:cs="Times New Roman"/>
        </w:rPr>
      </w:pPr>
    </w:p>
    <w:sectPr w:rsidR="00F9511D" w:rsidRPr="007E4DB9" w:rsidSect="007E4D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EFB"/>
    <w:multiLevelType w:val="hybridMultilevel"/>
    <w:tmpl w:val="C436D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882ED8"/>
    <w:multiLevelType w:val="hybridMultilevel"/>
    <w:tmpl w:val="5A48E678"/>
    <w:lvl w:ilvl="0" w:tplc="0D5CDF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C23275"/>
    <w:multiLevelType w:val="multilevel"/>
    <w:tmpl w:val="BF968410"/>
    <w:lvl w:ilvl="0">
      <w:start w:val="1"/>
      <w:numFmt w:val="decimal"/>
      <w:pStyle w:val="a"/>
      <w:lvlText w:val="%1."/>
      <w:lvlJc w:val="left"/>
      <w:pPr>
        <w:ind w:left="1070" w:hanging="360"/>
      </w:pPr>
      <w:rPr>
        <w:rFonts w:ascii="Times New Roman" w:hAnsi="Times New Roman"/>
        <w:b w:val="0"/>
        <w:i w:val="0"/>
        <w:sz w:val="28"/>
      </w:r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3" w15:restartNumberingAfterBreak="0">
    <w:nsid w:val="22695BC6"/>
    <w:multiLevelType w:val="hybridMultilevel"/>
    <w:tmpl w:val="1C3A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6150ED"/>
    <w:multiLevelType w:val="hybridMultilevel"/>
    <w:tmpl w:val="B6C8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9659F9"/>
    <w:multiLevelType w:val="hybridMultilevel"/>
    <w:tmpl w:val="C960E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D03A6F"/>
    <w:multiLevelType w:val="hybridMultilevel"/>
    <w:tmpl w:val="4AC4D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18128B"/>
    <w:multiLevelType w:val="hybridMultilevel"/>
    <w:tmpl w:val="7F289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C47D51"/>
    <w:multiLevelType w:val="hybridMultilevel"/>
    <w:tmpl w:val="9D64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7D318D"/>
    <w:multiLevelType w:val="hybridMultilevel"/>
    <w:tmpl w:val="55FE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9"/>
  </w:num>
  <w:num w:numId="6">
    <w:abstractNumId w:val="6"/>
  </w:num>
  <w:num w:numId="7">
    <w:abstractNumId w:val="1"/>
  </w:num>
  <w:num w:numId="8">
    <w:abstractNumId w:val="2"/>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E7"/>
    <w:rsid w:val="000030B2"/>
    <w:rsid w:val="00003C63"/>
    <w:rsid w:val="00011BE8"/>
    <w:rsid w:val="00020103"/>
    <w:rsid w:val="000413CE"/>
    <w:rsid w:val="000477F2"/>
    <w:rsid w:val="00051481"/>
    <w:rsid w:val="000535DC"/>
    <w:rsid w:val="000603D7"/>
    <w:rsid w:val="0006081F"/>
    <w:rsid w:val="00061BC3"/>
    <w:rsid w:val="000B3404"/>
    <w:rsid w:val="000D0DE7"/>
    <w:rsid w:val="000D28E3"/>
    <w:rsid w:val="000D3162"/>
    <w:rsid w:val="000D6ACA"/>
    <w:rsid w:val="001053DA"/>
    <w:rsid w:val="00113BBF"/>
    <w:rsid w:val="001153D3"/>
    <w:rsid w:val="001174E7"/>
    <w:rsid w:val="001336A8"/>
    <w:rsid w:val="00135AA7"/>
    <w:rsid w:val="0014055E"/>
    <w:rsid w:val="00141A3F"/>
    <w:rsid w:val="001458D1"/>
    <w:rsid w:val="00146211"/>
    <w:rsid w:val="0015473C"/>
    <w:rsid w:val="00165D8F"/>
    <w:rsid w:val="00185086"/>
    <w:rsid w:val="00186699"/>
    <w:rsid w:val="001A3620"/>
    <w:rsid w:val="001D7D7F"/>
    <w:rsid w:val="001E28E6"/>
    <w:rsid w:val="0020588C"/>
    <w:rsid w:val="00220EE3"/>
    <w:rsid w:val="00224A9C"/>
    <w:rsid w:val="00244351"/>
    <w:rsid w:val="0024553E"/>
    <w:rsid w:val="00257ED4"/>
    <w:rsid w:val="00267244"/>
    <w:rsid w:val="0028472D"/>
    <w:rsid w:val="002938E3"/>
    <w:rsid w:val="002B2485"/>
    <w:rsid w:val="002C6E1F"/>
    <w:rsid w:val="002D25FD"/>
    <w:rsid w:val="002D7665"/>
    <w:rsid w:val="003151AC"/>
    <w:rsid w:val="003316AB"/>
    <w:rsid w:val="00370C38"/>
    <w:rsid w:val="00373359"/>
    <w:rsid w:val="00374302"/>
    <w:rsid w:val="0038660E"/>
    <w:rsid w:val="003B172E"/>
    <w:rsid w:val="003C7FBD"/>
    <w:rsid w:val="003E3406"/>
    <w:rsid w:val="003F04C4"/>
    <w:rsid w:val="00403145"/>
    <w:rsid w:val="004147A0"/>
    <w:rsid w:val="00422D4E"/>
    <w:rsid w:val="0042577E"/>
    <w:rsid w:val="004326F8"/>
    <w:rsid w:val="00444238"/>
    <w:rsid w:val="0044720F"/>
    <w:rsid w:val="00451DFA"/>
    <w:rsid w:val="00456ED7"/>
    <w:rsid w:val="00457E27"/>
    <w:rsid w:val="004679A9"/>
    <w:rsid w:val="00474C6C"/>
    <w:rsid w:val="00474EBD"/>
    <w:rsid w:val="00477CED"/>
    <w:rsid w:val="00492108"/>
    <w:rsid w:val="00493B9C"/>
    <w:rsid w:val="004A21C0"/>
    <w:rsid w:val="004B7AA5"/>
    <w:rsid w:val="004C71CE"/>
    <w:rsid w:val="004F196A"/>
    <w:rsid w:val="00503F85"/>
    <w:rsid w:val="0050420D"/>
    <w:rsid w:val="005170A9"/>
    <w:rsid w:val="00520394"/>
    <w:rsid w:val="0054354D"/>
    <w:rsid w:val="00550930"/>
    <w:rsid w:val="00566CAA"/>
    <w:rsid w:val="00573D60"/>
    <w:rsid w:val="0058298D"/>
    <w:rsid w:val="005977EB"/>
    <w:rsid w:val="005D6EF3"/>
    <w:rsid w:val="005E5813"/>
    <w:rsid w:val="005E6CE0"/>
    <w:rsid w:val="005F22F4"/>
    <w:rsid w:val="005F3946"/>
    <w:rsid w:val="00600218"/>
    <w:rsid w:val="00622407"/>
    <w:rsid w:val="006255F9"/>
    <w:rsid w:val="006263A2"/>
    <w:rsid w:val="00626759"/>
    <w:rsid w:val="0063271C"/>
    <w:rsid w:val="00637219"/>
    <w:rsid w:val="00642074"/>
    <w:rsid w:val="00643748"/>
    <w:rsid w:val="00647315"/>
    <w:rsid w:val="0065727F"/>
    <w:rsid w:val="006627F5"/>
    <w:rsid w:val="00664967"/>
    <w:rsid w:val="00666833"/>
    <w:rsid w:val="00690E57"/>
    <w:rsid w:val="006914C1"/>
    <w:rsid w:val="006A53A2"/>
    <w:rsid w:val="006B5A12"/>
    <w:rsid w:val="006B758B"/>
    <w:rsid w:val="006C475E"/>
    <w:rsid w:val="00715E81"/>
    <w:rsid w:val="00717FAF"/>
    <w:rsid w:val="007354D3"/>
    <w:rsid w:val="0074321C"/>
    <w:rsid w:val="00746F89"/>
    <w:rsid w:val="00750F25"/>
    <w:rsid w:val="00753AA4"/>
    <w:rsid w:val="007564F0"/>
    <w:rsid w:val="007A038E"/>
    <w:rsid w:val="007B0905"/>
    <w:rsid w:val="007B3AF2"/>
    <w:rsid w:val="007B7A50"/>
    <w:rsid w:val="007D1851"/>
    <w:rsid w:val="007E4DB9"/>
    <w:rsid w:val="007F249A"/>
    <w:rsid w:val="00815211"/>
    <w:rsid w:val="00821C28"/>
    <w:rsid w:val="00824EC2"/>
    <w:rsid w:val="00830044"/>
    <w:rsid w:val="0085255A"/>
    <w:rsid w:val="00864FF7"/>
    <w:rsid w:val="0086600F"/>
    <w:rsid w:val="00873C67"/>
    <w:rsid w:val="00885A0B"/>
    <w:rsid w:val="0088795A"/>
    <w:rsid w:val="00895444"/>
    <w:rsid w:val="008A1008"/>
    <w:rsid w:val="008C2083"/>
    <w:rsid w:val="008C7F9E"/>
    <w:rsid w:val="009168BF"/>
    <w:rsid w:val="009173FA"/>
    <w:rsid w:val="00922A2E"/>
    <w:rsid w:val="00926B39"/>
    <w:rsid w:val="00937C70"/>
    <w:rsid w:val="00965359"/>
    <w:rsid w:val="0097300B"/>
    <w:rsid w:val="00981BB5"/>
    <w:rsid w:val="00984DE8"/>
    <w:rsid w:val="009872F4"/>
    <w:rsid w:val="00991064"/>
    <w:rsid w:val="009B2D1D"/>
    <w:rsid w:val="009B41BD"/>
    <w:rsid w:val="009D0441"/>
    <w:rsid w:val="00A27E85"/>
    <w:rsid w:val="00A329BA"/>
    <w:rsid w:val="00A41781"/>
    <w:rsid w:val="00A4410A"/>
    <w:rsid w:val="00A54630"/>
    <w:rsid w:val="00A55B77"/>
    <w:rsid w:val="00A76522"/>
    <w:rsid w:val="00AA4E28"/>
    <w:rsid w:val="00AB1EB4"/>
    <w:rsid w:val="00AD25A1"/>
    <w:rsid w:val="00B1694C"/>
    <w:rsid w:val="00B22EE8"/>
    <w:rsid w:val="00B27B20"/>
    <w:rsid w:val="00B30B72"/>
    <w:rsid w:val="00B37D0F"/>
    <w:rsid w:val="00B4072C"/>
    <w:rsid w:val="00B42926"/>
    <w:rsid w:val="00B52A73"/>
    <w:rsid w:val="00B716C5"/>
    <w:rsid w:val="00B929A0"/>
    <w:rsid w:val="00B95726"/>
    <w:rsid w:val="00BA6F63"/>
    <w:rsid w:val="00BB11F8"/>
    <w:rsid w:val="00BC0758"/>
    <w:rsid w:val="00BC374A"/>
    <w:rsid w:val="00BF0837"/>
    <w:rsid w:val="00C03CE1"/>
    <w:rsid w:val="00C149B5"/>
    <w:rsid w:val="00C24D5E"/>
    <w:rsid w:val="00C516C3"/>
    <w:rsid w:val="00C54F7E"/>
    <w:rsid w:val="00C62804"/>
    <w:rsid w:val="00C65A17"/>
    <w:rsid w:val="00C73B5B"/>
    <w:rsid w:val="00C8083D"/>
    <w:rsid w:val="00CB36B4"/>
    <w:rsid w:val="00CB4B91"/>
    <w:rsid w:val="00CC506F"/>
    <w:rsid w:val="00CD45FF"/>
    <w:rsid w:val="00CD4E51"/>
    <w:rsid w:val="00CD6035"/>
    <w:rsid w:val="00CF1FF3"/>
    <w:rsid w:val="00D13043"/>
    <w:rsid w:val="00D219BE"/>
    <w:rsid w:val="00D518E2"/>
    <w:rsid w:val="00D5597C"/>
    <w:rsid w:val="00D56880"/>
    <w:rsid w:val="00D67435"/>
    <w:rsid w:val="00D760B6"/>
    <w:rsid w:val="00D84825"/>
    <w:rsid w:val="00DA05EC"/>
    <w:rsid w:val="00DA0AF1"/>
    <w:rsid w:val="00DA7174"/>
    <w:rsid w:val="00DA7234"/>
    <w:rsid w:val="00DA7CE8"/>
    <w:rsid w:val="00DB1FD7"/>
    <w:rsid w:val="00DB4FA6"/>
    <w:rsid w:val="00DC36D7"/>
    <w:rsid w:val="00DD1245"/>
    <w:rsid w:val="00DD34CA"/>
    <w:rsid w:val="00DE3D00"/>
    <w:rsid w:val="00DE41B5"/>
    <w:rsid w:val="00E041C3"/>
    <w:rsid w:val="00E15C81"/>
    <w:rsid w:val="00E40145"/>
    <w:rsid w:val="00E54EA4"/>
    <w:rsid w:val="00E56574"/>
    <w:rsid w:val="00E61DB2"/>
    <w:rsid w:val="00E64741"/>
    <w:rsid w:val="00E64B4C"/>
    <w:rsid w:val="00E71FE7"/>
    <w:rsid w:val="00EB3BDC"/>
    <w:rsid w:val="00EC26AD"/>
    <w:rsid w:val="00EC6E32"/>
    <w:rsid w:val="00ED0CCE"/>
    <w:rsid w:val="00F31786"/>
    <w:rsid w:val="00F43FDD"/>
    <w:rsid w:val="00F554E3"/>
    <w:rsid w:val="00F71C28"/>
    <w:rsid w:val="00F74A86"/>
    <w:rsid w:val="00F7672B"/>
    <w:rsid w:val="00F84D07"/>
    <w:rsid w:val="00F9511D"/>
    <w:rsid w:val="00FB7C40"/>
    <w:rsid w:val="00FC1AEF"/>
    <w:rsid w:val="00FC3D68"/>
    <w:rsid w:val="00FC5D85"/>
    <w:rsid w:val="00FD6C5B"/>
    <w:rsid w:val="00FE31FF"/>
    <w:rsid w:val="00FF2319"/>
    <w:rsid w:val="00FF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089F"/>
  <w15:docId w15:val="{C2C2F22E-90B4-4AF2-B822-6132DCEF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5E5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0477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73359"/>
    <w:pPr>
      <w:ind w:left="720"/>
      <w:contextualSpacing/>
    </w:pPr>
  </w:style>
  <w:style w:type="character" w:styleId="a5">
    <w:name w:val="Hyperlink"/>
    <w:basedOn w:val="a1"/>
    <w:uiPriority w:val="99"/>
    <w:unhideWhenUsed/>
    <w:rsid w:val="00373359"/>
    <w:rPr>
      <w:color w:val="0000FF" w:themeColor="hyperlink"/>
      <w:u w:val="single"/>
    </w:rPr>
  </w:style>
  <w:style w:type="paragraph" w:customStyle="1" w:styleId="ConsPlusNormal">
    <w:name w:val="ConsPlusNormal"/>
    <w:rsid w:val="00DA7C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A7CE8"/>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1"/>
    <w:link w:val="2"/>
    <w:uiPriority w:val="9"/>
    <w:rsid w:val="000477F2"/>
    <w:rPr>
      <w:rFonts w:ascii="Times New Roman" w:eastAsia="Times New Roman" w:hAnsi="Times New Roman" w:cs="Times New Roman"/>
      <w:b/>
      <w:bCs/>
      <w:sz w:val="36"/>
      <w:szCs w:val="36"/>
      <w:lang w:eastAsia="ru-RU"/>
    </w:rPr>
  </w:style>
  <w:style w:type="paragraph" w:styleId="21">
    <w:name w:val="List 2"/>
    <w:basedOn w:val="a0"/>
    <w:link w:val="22"/>
    <w:rsid w:val="000477F2"/>
    <w:pPr>
      <w:tabs>
        <w:tab w:val="left" w:pos="360"/>
      </w:tabs>
      <w:spacing w:before="120" w:after="120" w:line="240" w:lineRule="auto"/>
      <w:ind w:left="360" w:hanging="360"/>
    </w:pPr>
    <w:rPr>
      <w:rFonts w:ascii="Times New Roman" w:eastAsia="Times New Roman" w:hAnsi="Times New Roman" w:cs="Times New Roman"/>
      <w:color w:val="000000"/>
      <w:sz w:val="24"/>
      <w:szCs w:val="20"/>
      <w:lang w:eastAsia="ru-RU"/>
    </w:rPr>
  </w:style>
  <w:style w:type="character" w:customStyle="1" w:styleId="22">
    <w:name w:val="Список 2 Знак"/>
    <w:basedOn w:val="a1"/>
    <w:link w:val="21"/>
    <w:rsid w:val="000477F2"/>
    <w:rPr>
      <w:rFonts w:ascii="Times New Roman" w:eastAsia="Times New Roman" w:hAnsi="Times New Roman" w:cs="Times New Roman"/>
      <w:color w:val="000000"/>
      <w:sz w:val="24"/>
      <w:szCs w:val="20"/>
      <w:lang w:eastAsia="ru-RU"/>
    </w:rPr>
  </w:style>
  <w:style w:type="paragraph" w:customStyle="1" w:styleId="a">
    <w:name w:val="Приказ_пункты"/>
    <w:basedOn w:val="23"/>
    <w:rsid w:val="000477F2"/>
    <w:pPr>
      <w:numPr>
        <w:numId w:val="8"/>
      </w:numPr>
      <w:tabs>
        <w:tab w:val="left" w:pos="993"/>
      </w:tabs>
      <w:spacing w:after="0" w:line="240" w:lineRule="auto"/>
      <w:ind w:left="720"/>
      <w:jc w:val="both"/>
    </w:pPr>
    <w:rPr>
      <w:rFonts w:ascii="Times New Roman" w:eastAsia="Times New Roman" w:hAnsi="Times New Roman" w:cs="Times New Roman"/>
      <w:color w:val="000000"/>
      <w:sz w:val="28"/>
      <w:szCs w:val="20"/>
      <w:lang w:eastAsia="ru-RU"/>
    </w:rPr>
  </w:style>
  <w:style w:type="paragraph" w:styleId="23">
    <w:name w:val="Body Text Indent 2"/>
    <w:basedOn w:val="a0"/>
    <w:link w:val="24"/>
    <w:uiPriority w:val="99"/>
    <w:semiHidden/>
    <w:unhideWhenUsed/>
    <w:rsid w:val="000477F2"/>
    <w:pPr>
      <w:spacing w:after="120" w:line="480" w:lineRule="auto"/>
      <w:ind w:left="283"/>
    </w:pPr>
  </w:style>
  <w:style w:type="character" w:customStyle="1" w:styleId="24">
    <w:name w:val="Основной текст с отступом 2 Знак"/>
    <w:basedOn w:val="a1"/>
    <w:link w:val="23"/>
    <w:uiPriority w:val="99"/>
    <w:semiHidden/>
    <w:rsid w:val="000477F2"/>
  </w:style>
  <w:style w:type="character" w:customStyle="1" w:styleId="10">
    <w:name w:val="Заголовок 1 Знак"/>
    <w:basedOn w:val="a1"/>
    <w:link w:val="1"/>
    <w:uiPriority w:val="9"/>
    <w:rsid w:val="005E5813"/>
    <w:rPr>
      <w:rFonts w:asciiTheme="majorHAnsi" w:eastAsiaTheme="majorEastAsia" w:hAnsiTheme="majorHAnsi" w:cstheme="majorBidi"/>
      <w:b/>
      <w:bCs/>
      <w:color w:val="365F91" w:themeColor="accent1" w:themeShade="BF"/>
      <w:sz w:val="28"/>
      <w:szCs w:val="28"/>
    </w:rPr>
  </w:style>
  <w:style w:type="character" w:customStyle="1" w:styleId="11">
    <w:name w:val="Неразрешенное упоминание1"/>
    <w:basedOn w:val="a1"/>
    <w:uiPriority w:val="99"/>
    <w:semiHidden/>
    <w:unhideWhenUsed/>
    <w:rsid w:val="006255F9"/>
    <w:rPr>
      <w:color w:val="605E5C"/>
      <w:shd w:val="clear" w:color="auto" w:fill="E1DFDD"/>
    </w:rPr>
  </w:style>
  <w:style w:type="character" w:styleId="a6">
    <w:name w:val="annotation reference"/>
    <w:basedOn w:val="a1"/>
    <w:uiPriority w:val="99"/>
    <w:semiHidden/>
    <w:unhideWhenUsed/>
    <w:rsid w:val="00F9511D"/>
    <w:rPr>
      <w:sz w:val="16"/>
      <w:szCs w:val="16"/>
    </w:rPr>
  </w:style>
  <w:style w:type="paragraph" w:styleId="a7">
    <w:name w:val="annotation text"/>
    <w:basedOn w:val="a0"/>
    <w:link w:val="a8"/>
    <w:uiPriority w:val="99"/>
    <w:semiHidden/>
    <w:unhideWhenUsed/>
    <w:rsid w:val="00F9511D"/>
    <w:pPr>
      <w:spacing w:line="240" w:lineRule="auto"/>
    </w:pPr>
    <w:rPr>
      <w:sz w:val="20"/>
      <w:szCs w:val="20"/>
    </w:rPr>
  </w:style>
  <w:style w:type="character" w:customStyle="1" w:styleId="a8">
    <w:name w:val="Текст примечания Знак"/>
    <w:basedOn w:val="a1"/>
    <w:link w:val="a7"/>
    <w:uiPriority w:val="99"/>
    <w:semiHidden/>
    <w:rsid w:val="00F9511D"/>
    <w:rPr>
      <w:sz w:val="20"/>
      <w:szCs w:val="20"/>
    </w:rPr>
  </w:style>
  <w:style w:type="paragraph" w:styleId="a9">
    <w:name w:val="annotation subject"/>
    <w:basedOn w:val="a7"/>
    <w:next w:val="a7"/>
    <w:link w:val="aa"/>
    <w:uiPriority w:val="99"/>
    <w:semiHidden/>
    <w:unhideWhenUsed/>
    <w:rsid w:val="00F9511D"/>
    <w:rPr>
      <w:b/>
      <w:bCs/>
    </w:rPr>
  </w:style>
  <w:style w:type="character" w:customStyle="1" w:styleId="aa">
    <w:name w:val="Тема примечания Знак"/>
    <w:basedOn w:val="a8"/>
    <w:link w:val="a9"/>
    <w:uiPriority w:val="99"/>
    <w:semiHidden/>
    <w:rsid w:val="00F9511D"/>
    <w:rPr>
      <w:b/>
      <w:bCs/>
      <w:sz w:val="20"/>
      <w:szCs w:val="20"/>
    </w:rPr>
  </w:style>
  <w:style w:type="paragraph" w:styleId="ab">
    <w:name w:val="Balloon Text"/>
    <w:basedOn w:val="a0"/>
    <w:link w:val="ac"/>
    <w:uiPriority w:val="99"/>
    <w:semiHidden/>
    <w:unhideWhenUsed/>
    <w:rsid w:val="00F9511D"/>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F9511D"/>
    <w:rPr>
      <w:rFonts w:ascii="Tahoma" w:hAnsi="Tahoma" w:cs="Tahoma"/>
      <w:sz w:val="16"/>
      <w:szCs w:val="16"/>
    </w:rPr>
  </w:style>
  <w:style w:type="paragraph" w:styleId="ad">
    <w:name w:val="Body Text"/>
    <w:basedOn w:val="a0"/>
    <w:link w:val="ae"/>
    <w:uiPriority w:val="99"/>
    <w:semiHidden/>
    <w:unhideWhenUsed/>
    <w:rsid w:val="00B37D0F"/>
    <w:pPr>
      <w:spacing w:after="120"/>
    </w:pPr>
  </w:style>
  <w:style w:type="character" w:customStyle="1" w:styleId="ae">
    <w:name w:val="Основной текст Знак"/>
    <w:basedOn w:val="a1"/>
    <w:link w:val="ad"/>
    <w:uiPriority w:val="99"/>
    <w:semiHidden/>
    <w:rsid w:val="00B37D0F"/>
  </w:style>
  <w:style w:type="paragraph" w:styleId="3">
    <w:name w:val="Body Text Indent 3"/>
    <w:basedOn w:val="a0"/>
    <w:link w:val="30"/>
    <w:uiPriority w:val="99"/>
    <w:semiHidden/>
    <w:unhideWhenUsed/>
    <w:rsid w:val="00C24D5E"/>
    <w:pPr>
      <w:spacing w:after="120"/>
      <w:ind w:left="283"/>
    </w:pPr>
    <w:rPr>
      <w:sz w:val="16"/>
      <w:szCs w:val="16"/>
    </w:rPr>
  </w:style>
  <w:style w:type="character" w:customStyle="1" w:styleId="30">
    <w:name w:val="Основной текст с отступом 3 Знак"/>
    <w:basedOn w:val="a1"/>
    <w:link w:val="3"/>
    <w:uiPriority w:val="99"/>
    <w:semiHidden/>
    <w:rsid w:val="00C24D5E"/>
    <w:rPr>
      <w:sz w:val="16"/>
      <w:szCs w:val="16"/>
    </w:rPr>
  </w:style>
  <w:style w:type="character" w:customStyle="1" w:styleId="FontStyle22">
    <w:name w:val="Font Style22"/>
    <w:rsid w:val="00C24D5E"/>
    <w:rPr>
      <w:rFonts w:ascii="Times New Roman" w:hAnsi="Times New Roman"/>
      <w:b/>
      <w:sz w:val="26"/>
    </w:rPr>
  </w:style>
  <w:style w:type="character" w:styleId="af">
    <w:name w:val="FollowedHyperlink"/>
    <w:basedOn w:val="a1"/>
    <w:uiPriority w:val="99"/>
    <w:semiHidden/>
    <w:unhideWhenUsed/>
    <w:rsid w:val="00003C63"/>
    <w:rPr>
      <w:color w:val="800080" w:themeColor="followedHyperlink"/>
      <w:u w:val="single"/>
    </w:rPr>
  </w:style>
  <w:style w:type="paragraph" w:styleId="af0">
    <w:name w:val="Revision"/>
    <w:hidden/>
    <w:uiPriority w:val="99"/>
    <w:semiHidden/>
    <w:rsid w:val="009D0441"/>
    <w:pPr>
      <w:spacing w:after="0" w:line="240" w:lineRule="auto"/>
    </w:pPr>
  </w:style>
  <w:style w:type="paragraph" w:customStyle="1" w:styleId="msonormal0">
    <w:name w:val="msonormal"/>
    <w:basedOn w:val="a0"/>
    <w:rsid w:val="00CD45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3511">
      <w:bodyDiv w:val="1"/>
      <w:marLeft w:val="0"/>
      <w:marRight w:val="0"/>
      <w:marTop w:val="0"/>
      <w:marBottom w:val="0"/>
      <w:divBdr>
        <w:top w:val="none" w:sz="0" w:space="0" w:color="auto"/>
        <w:left w:val="none" w:sz="0" w:space="0" w:color="auto"/>
        <w:bottom w:val="none" w:sz="0" w:space="0" w:color="auto"/>
        <w:right w:val="none" w:sz="0" w:space="0" w:color="auto"/>
      </w:divBdr>
      <w:divsChild>
        <w:div w:id="280110058">
          <w:marLeft w:val="0"/>
          <w:marRight w:val="0"/>
          <w:marTop w:val="0"/>
          <w:marBottom w:val="0"/>
          <w:divBdr>
            <w:top w:val="none" w:sz="0" w:space="0" w:color="auto"/>
            <w:left w:val="none" w:sz="0" w:space="0" w:color="auto"/>
            <w:bottom w:val="none" w:sz="0" w:space="0" w:color="auto"/>
            <w:right w:val="none" w:sz="0" w:space="0" w:color="auto"/>
          </w:divBdr>
        </w:div>
        <w:div w:id="1213080731">
          <w:marLeft w:val="0"/>
          <w:marRight w:val="0"/>
          <w:marTop w:val="0"/>
          <w:marBottom w:val="0"/>
          <w:divBdr>
            <w:top w:val="none" w:sz="0" w:space="0" w:color="auto"/>
            <w:left w:val="none" w:sz="0" w:space="0" w:color="auto"/>
            <w:bottom w:val="none" w:sz="0" w:space="0" w:color="auto"/>
            <w:right w:val="none" w:sz="0" w:space="0" w:color="auto"/>
          </w:divBdr>
        </w:div>
        <w:div w:id="1841848670">
          <w:marLeft w:val="0"/>
          <w:marRight w:val="0"/>
          <w:marTop w:val="0"/>
          <w:marBottom w:val="0"/>
          <w:divBdr>
            <w:top w:val="none" w:sz="0" w:space="0" w:color="auto"/>
            <w:left w:val="none" w:sz="0" w:space="0" w:color="auto"/>
            <w:bottom w:val="none" w:sz="0" w:space="0" w:color="auto"/>
            <w:right w:val="none" w:sz="0" w:space="0" w:color="auto"/>
          </w:divBdr>
        </w:div>
      </w:divsChild>
    </w:div>
    <w:div w:id="546337185">
      <w:bodyDiv w:val="1"/>
      <w:marLeft w:val="0"/>
      <w:marRight w:val="0"/>
      <w:marTop w:val="0"/>
      <w:marBottom w:val="0"/>
      <w:divBdr>
        <w:top w:val="none" w:sz="0" w:space="0" w:color="auto"/>
        <w:left w:val="none" w:sz="0" w:space="0" w:color="auto"/>
        <w:bottom w:val="none" w:sz="0" w:space="0" w:color="auto"/>
        <w:right w:val="none" w:sz="0" w:space="0" w:color="auto"/>
      </w:divBdr>
      <w:divsChild>
        <w:div w:id="2091191422">
          <w:marLeft w:val="0"/>
          <w:marRight w:val="0"/>
          <w:marTop w:val="0"/>
          <w:marBottom w:val="0"/>
          <w:divBdr>
            <w:top w:val="none" w:sz="0" w:space="0" w:color="auto"/>
            <w:left w:val="single" w:sz="24" w:space="0" w:color="CED3F1"/>
            <w:bottom w:val="none" w:sz="0" w:space="0" w:color="auto"/>
            <w:right w:val="none" w:sz="0" w:space="0" w:color="auto"/>
          </w:divBdr>
          <w:divsChild>
            <w:div w:id="1692101936">
              <w:marLeft w:val="0"/>
              <w:marRight w:val="0"/>
              <w:marTop w:val="0"/>
              <w:marBottom w:val="0"/>
              <w:divBdr>
                <w:top w:val="none" w:sz="0" w:space="0" w:color="auto"/>
                <w:left w:val="none" w:sz="0" w:space="0" w:color="auto"/>
                <w:bottom w:val="none" w:sz="0" w:space="0" w:color="auto"/>
                <w:right w:val="none" w:sz="0" w:space="0" w:color="auto"/>
              </w:divBdr>
            </w:div>
            <w:div w:id="14353048">
              <w:marLeft w:val="0"/>
              <w:marRight w:val="0"/>
              <w:marTop w:val="0"/>
              <w:marBottom w:val="0"/>
              <w:divBdr>
                <w:top w:val="none" w:sz="0" w:space="0" w:color="auto"/>
                <w:left w:val="none" w:sz="0" w:space="0" w:color="auto"/>
                <w:bottom w:val="none" w:sz="0" w:space="0" w:color="auto"/>
                <w:right w:val="none" w:sz="0" w:space="0" w:color="auto"/>
              </w:divBdr>
            </w:div>
          </w:divsChild>
        </w:div>
        <w:div w:id="1479760703">
          <w:marLeft w:val="0"/>
          <w:marRight w:val="0"/>
          <w:marTop w:val="0"/>
          <w:marBottom w:val="0"/>
          <w:divBdr>
            <w:top w:val="none" w:sz="0" w:space="0" w:color="auto"/>
            <w:left w:val="none" w:sz="0" w:space="0" w:color="auto"/>
            <w:bottom w:val="none" w:sz="0" w:space="0" w:color="auto"/>
            <w:right w:val="none" w:sz="0" w:space="0" w:color="auto"/>
          </w:divBdr>
        </w:div>
        <w:div w:id="720518140">
          <w:marLeft w:val="0"/>
          <w:marRight w:val="0"/>
          <w:marTop w:val="0"/>
          <w:marBottom w:val="0"/>
          <w:divBdr>
            <w:top w:val="none" w:sz="0" w:space="0" w:color="auto"/>
            <w:left w:val="none" w:sz="0" w:space="0" w:color="auto"/>
            <w:bottom w:val="none" w:sz="0" w:space="0" w:color="auto"/>
            <w:right w:val="none" w:sz="0" w:space="0" w:color="auto"/>
          </w:divBdr>
        </w:div>
        <w:div w:id="1474562493">
          <w:marLeft w:val="0"/>
          <w:marRight w:val="0"/>
          <w:marTop w:val="0"/>
          <w:marBottom w:val="0"/>
          <w:divBdr>
            <w:top w:val="none" w:sz="0" w:space="0" w:color="auto"/>
            <w:left w:val="none" w:sz="0" w:space="0" w:color="auto"/>
            <w:bottom w:val="none" w:sz="0" w:space="0" w:color="auto"/>
            <w:right w:val="none" w:sz="0" w:space="0" w:color="auto"/>
          </w:divBdr>
        </w:div>
      </w:divsChild>
    </w:div>
    <w:div w:id="973288904">
      <w:bodyDiv w:val="1"/>
      <w:marLeft w:val="0"/>
      <w:marRight w:val="0"/>
      <w:marTop w:val="0"/>
      <w:marBottom w:val="0"/>
      <w:divBdr>
        <w:top w:val="none" w:sz="0" w:space="0" w:color="auto"/>
        <w:left w:val="none" w:sz="0" w:space="0" w:color="auto"/>
        <w:bottom w:val="none" w:sz="0" w:space="0" w:color="auto"/>
        <w:right w:val="none" w:sz="0" w:space="0" w:color="auto"/>
      </w:divBdr>
    </w:div>
    <w:div w:id="1493984968">
      <w:bodyDiv w:val="1"/>
      <w:marLeft w:val="0"/>
      <w:marRight w:val="0"/>
      <w:marTop w:val="0"/>
      <w:marBottom w:val="0"/>
      <w:divBdr>
        <w:top w:val="none" w:sz="0" w:space="0" w:color="auto"/>
        <w:left w:val="none" w:sz="0" w:space="0" w:color="auto"/>
        <w:bottom w:val="none" w:sz="0" w:space="0" w:color="auto"/>
        <w:right w:val="none" w:sz="0" w:space="0" w:color="auto"/>
      </w:divBdr>
    </w:div>
    <w:div w:id="1561750077">
      <w:bodyDiv w:val="1"/>
      <w:marLeft w:val="0"/>
      <w:marRight w:val="0"/>
      <w:marTop w:val="0"/>
      <w:marBottom w:val="0"/>
      <w:divBdr>
        <w:top w:val="none" w:sz="0" w:space="0" w:color="auto"/>
        <w:left w:val="none" w:sz="0" w:space="0" w:color="auto"/>
        <w:bottom w:val="none" w:sz="0" w:space="0" w:color="auto"/>
        <w:right w:val="none" w:sz="0" w:space="0" w:color="auto"/>
      </w:divBdr>
      <w:divsChild>
        <w:div w:id="76293574">
          <w:marLeft w:val="0"/>
          <w:marRight w:val="0"/>
          <w:marTop w:val="0"/>
          <w:marBottom w:val="0"/>
          <w:divBdr>
            <w:top w:val="none" w:sz="0" w:space="0" w:color="auto"/>
            <w:left w:val="single" w:sz="24" w:space="0" w:color="CED3F1"/>
            <w:bottom w:val="none" w:sz="0" w:space="0" w:color="auto"/>
            <w:right w:val="none" w:sz="0" w:space="0" w:color="auto"/>
          </w:divBdr>
          <w:divsChild>
            <w:div w:id="779106550">
              <w:marLeft w:val="0"/>
              <w:marRight w:val="0"/>
              <w:marTop w:val="0"/>
              <w:marBottom w:val="0"/>
              <w:divBdr>
                <w:top w:val="none" w:sz="0" w:space="0" w:color="auto"/>
                <w:left w:val="none" w:sz="0" w:space="0" w:color="auto"/>
                <w:bottom w:val="none" w:sz="0" w:space="0" w:color="auto"/>
                <w:right w:val="none" w:sz="0" w:space="0" w:color="auto"/>
              </w:divBdr>
            </w:div>
            <w:div w:id="1438987785">
              <w:marLeft w:val="0"/>
              <w:marRight w:val="0"/>
              <w:marTop w:val="0"/>
              <w:marBottom w:val="0"/>
              <w:divBdr>
                <w:top w:val="none" w:sz="0" w:space="0" w:color="auto"/>
                <w:left w:val="none" w:sz="0" w:space="0" w:color="auto"/>
                <w:bottom w:val="none" w:sz="0" w:space="0" w:color="auto"/>
                <w:right w:val="none" w:sz="0" w:space="0" w:color="auto"/>
              </w:divBdr>
            </w:div>
          </w:divsChild>
        </w:div>
        <w:div w:id="919094668">
          <w:marLeft w:val="0"/>
          <w:marRight w:val="0"/>
          <w:marTop w:val="0"/>
          <w:marBottom w:val="0"/>
          <w:divBdr>
            <w:top w:val="none" w:sz="0" w:space="0" w:color="auto"/>
            <w:left w:val="none" w:sz="0" w:space="0" w:color="auto"/>
            <w:bottom w:val="none" w:sz="0" w:space="0" w:color="auto"/>
            <w:right w:val="none" w:sz="0" w:space="0" w:color="auto"/>
          </w:divBdr>
        </w:div>
        <w:div w:id="717633615">
          <w:marLeft w:val="0"/>
          <w:marRight w:val="0"/>
          <w:marTop w:val="0"/>
          <w:marBottom w:val="0"/>
          <w:divBdr>
            <w:top w:val="none" w:sz="0" w:space="0" w:color="auto"/>
            <w:left w:val="none" w:sz="0" w:space="0" w:color="auto"/>
            <w:bottom w:val="none" w:sz="0" w:space="0" w:color="auto"/>
            <w:right w:val="none" w:sz="0" w:space="0" w:color="auto"/>
          </w:divBdr>
        </w:div>
        <w:div w:id="1059786378">
          <w:marLeft w:val="0"/>
          <w:marRight w:val="0"/>
          <w:marTop w:val="0"/>
          <w:marBottom w:val="0"/>
          <w:divBdr>
            <w:top w:val="none" w:sz="0" w:space="0" w:color="auto"/>
            <w:left w:val="none" w:sz="0" w:space="0" w:color="auto"/>
            <w:bottom w:val="none" w:sz="0" w:space="0" w:color="auto"/>
            <w:right w:val="none" w:sz="0" w:space="0" w:color="auto"/>
          </w:divBdr>
        </w:div>
      </w:divsChild>
    </w:div>
    <w:div w:id="1580287941">
      <w:bodyDiv w:val="1"/>
      <w:marLeft w:val="0"/>
      <w:marRight w:val="0"/>
      <w:marTop w:val="0"/>
      <w:marBottom w:val="0"/>
      <w:divBdr>
        <w:top w:val="none" w:sz="0" w:space="0" w:color="auto"/>
        <w:left w:val="none" w:sz="0" w:space="0" w:color="auto"/>
        <w:bottom w:val="none" w:sz="0" w:space="0" w:color="auto"/>
        <w:right w:val="none" w:sz="0" w:space="0" w:color="auto"/>
      </w:divBdr>
      <w:divsChild>
        <w:div w:id="456026991">
          <w:marLeft w:val="0"/>
          <w:marRight w:val="0"/>
          <w:marTop w:val="0"/>
          <w:marBottom w:val="0"/>
          <w:divBdr>
            <w:top w:val="none" w:sz="0" w:space="0" w:color="auto"/>
            <w:left w:val="none" w:sz="0" w:space="0" w:color="auto"/>
            <w:bottom w:val="none" w:sz="0" w:space="0" w:color="auto"/>
            <w:right w:val="none" w:sz="0" w:space="0" w:color="auto"/>
          </w:divBdr>
        </w:div>
        <w:div w:id="964504813">
          <w:marLeft w:val="0"/>
          <w:marRight w:val="0"/>
          <w:marTop w:val="0"/>
          <w:marBottom w:val="0"/>
          <w:divBdr>
            <w:top w:val="none" w:sz="0" w:space="0" w:color="auto"/>
            <w:left w:val="none" w:sz="0" w:space="0" w:color="auto"/>
            <w:bottom w:val="none" w:sz="0" w:space="0" w:color="auto"/>
            <w:right w:val="none" w:sz="0" w:space="0" w:color="auto"/>
          </w:divBdr>
        </w:div>
        <w:div w:id="303893914">
          <w:marLeft w:val="0"/>
          <w:marRight w:val="0"/>
          <w:marTop w:val="0"/>
          <w:marBottom w:val="0"/>
          <w:divBdr>
            <w:top w:val="none" w:sz="0" w:space="0" w:color="auto"/>
            <w:left w:val="none" w:sz="0" w:space="0" w:color="auto"/>
            <w:bottom w:val="none" w:sz="0" w:space="0" w:color="auto"/>
            <w:right w:val="none" w:sz="0" w:space="0" w:color="auto"/>
          </w:divBdr>
        </w:div>
      </w:divsChild>
    </w:div>
    <w:div w:id="2088308399">
      <w:bodyDiv w:val="1"/>
      <w:marLeft w:val="0"/>
      <w:marRight w:val="0"/>
      <w:marTop w:val="0"/>
      <w:marBottom w:val="0"/>
      <w:divBdr>
        <w:top w:val="none" w:sz="0" w:space="0" w:color="auto"/>
        <w:left w:val="none" w:sz="0" w:space="0" w:color="auto"/>
        <w:bottom w:val="none" w:sz="0" w:space="0" w:color="auto"/>
        <w:right w:val="none" w:sz="0" w:space="0" w:color="auto"/>
      </w:divBdr>
    </w:div>
    <w:div w:id="2115517827">
      <w:bodyDiv w:val="1"/>
      <w:marLeft w:val="0"/>
      <w:marRight w:val="0"/>
      <w:marTop w:val="0"/>
      <w:marBottom w:val="0"/>
      <w:divBdr>
        <w:top w:val="none" w:sz="0" w:space="0" w:color="auto"/>
        <w:left w:val="none" w:sz="0" w:space="0" w:color="auto"/>
        <w:bottom w:val="none" w:sz="0" w:space="0" w:color="auto"/>
        <w:right w:val="none" w:sz="0" w:space="0" w:color="auto"/>
      </w:divBdr>
      <w:divsChild>
        <w:div w:id="57437572">
          <w:marLeft w:val="0"/>
          <w:marRight w:val="0"/>
          <w:marTop w:val="0"/>
          <w:marBottom w:val="0"/>
          <w:divBdr>
            <w:top w:val="none" w:sz="0" w:space="0" w:color="auto"/>
            <w:left w:val="none" w:sz="0" w:space="0" w:color="auto"/>
            <w:bottom w:val="none" w:sz="0" w:space="0" w:color="auto"/>
            <w:right w:val="none" w:sz="0" w:space="0" w:color="auto"/>
          </w:divBdr>
        </w:div>
        <w:div w:id="201527583">
          <w:marLeft w:val="0"/>
          <w:marRight w:val="0"/>
          <w:marTop w:val="0"/>
          <w:marBottom w:val="0"/>
          <w:divBdr>
            <w:top w:val="none" w:sz="0" w:space="0" w:color="auto"/>
            <w:left w:val="none" w:sz="0" w:space="0" w:color="auto"/>
            <w:bottom w:val="none" w:sz="0" w:space="0" w:color="auto"/>
            <w:right w:val="none" w:sz="0" w:space="0" w:color="auto"/>
          </w:divBdr>
        </w:div>
        <w:div w:id="134894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gov.ru/ru/documents/8361/?utm_referrer=https%3a%2f%2flenta.ru%2f" TargetMode="External"/><Relationship Id="rId18" Type="http://schemas.openxmlformats.org/officeDocument/2006/relationships/hyperlink" Target="https://t.me/mintsifry/1485" TargetMode="External"/><Relationship Id="rId26" Type="http://schemas.openxmlformats.org/officeDocument/2006/relationships/hyperlink" Target="https://t.me/mintrudrf/362" TargetMode="External"/><Relationship Id="rId39" Type="http://schemas.openxmlformats.org/officeDocument/2006/relationships/hyperlink" Target="https://&#1086;&#1085;&#1083;&#1072;&#1081;&#1085;&#1080;&#1085;&#1089;&#1087;&#1077;&#1082;&#1094;&#1080;&#1103;.&#1088;&#1092;/questions/view/171809" TargetMode="External"/><Relationship Id="rId3" Type="http://schemas.openxmlformats.org/officeDocument/2006/relationships/settings" Target="settings.xml"/><Relationship Id="rId21" Type="http://schemas.openxmlformats.org/officeDocument/2006/relationships/hyperlink" Target="https://t.me/mintsifry/1485" TargetMode="External"/><Relationship Id="rId34" Type="http://schemas.openxmlformats.org/officeDocument/2006/relationships/hyperlink" Target="https://&#1086;&#1085;&#1083;&#1072;&#1081;&#1085;&#1080;&#1085;&#1089;&#1087;&#1077;&#1082;&#1094;&#1080;&#1103;.&#1088;&#1092;/questions/view/175477" TargetMode="External"/><Relationship Id="rId42" Type="http://schemas.openxmlformats.org/officeDocument/2006/relationships/hyperlink" Target="https://&#1086;&#1085;&#1083;&#1072;&#1081;&#1085;&#1080;&#1085;&#1089;&#1087;&#1077;&#1082;&#1094;&#1080;&#1103;.&#1088;&#1092;/questions/view/176354" TargetMode="External"/><Relationship Id="rId47" Type="http://schemas.openxmlformats.org/officeDocument/2006/relationships/hyperlink" Target="https://digital.gov.ru/ru/events/43762/" TargetMode="External"/><Relationship Id="rId50" Type="http://schemas.openxmlformats.org/officeDocument/2006/relationships/fontTable" Target="fontTable.xml"/><Relationship Id="rId7" Type="http://schemas.openxmlformats.org/officeDocument/2006/relationships/hyperlink" Target="http://www.kremlin.ru/events/president/news/69390/videos" TargetMode="External"/><Relationship Id="rId12" Type="http://schemas.openxmlformats.org/officeDocument/2006/relationships/hyperlink" Target="https://function.mil.ru/news_page/country/more.htm?id=12439143@egNews" TargetMode="External"/><Relationship Id="rId17" Type="http://schemas.openxmlformats.org/officeDocument/2006/relationships/hyperlink" Target="https://digital.gov.ru/ru/events/42005/" TargetMode="External"/><Relationship Id="rId25" Type="http://schemas.openxmlformats.org/officeDocument/2006/relationships/hyperlink" Target="https://t.me/mintrudrf/360" TargetMode="External"/><Relationship Id="rId33" Type="http://schemas.openxmlformats.org/officeDocument/2006/relationships/hyperlink" Target="https://&#1086;&#1085;&#1083;&#1072;&#1081;&#1085;&#1080;&#1085;&#1089;&#1087;&#1077;&#1082;&#1094;&#1080;&#1103;.&#1088;&#1092;/questions/view/172288" TargetMode="External"/><Relationship Id="rId38" Type="http://schemas.openxmlformats.org/officeDocument/2006/relationships/hyperlink" Target="https://&#1086;&#1085;&#1083;&#1072;&#1081;&#1085;&#1080;&#1085;&#1089;&#1087;&#1077;&#1082;&#1094;&#1080;&#1103;.&#1088;&#1092;/questions/view/172204" TargetMode="External"/><Relationship Id="rId46" Type="http://schemas.openxmlformats.org/officeDocument/2006/relationships/hyperlink" Target="https://&#1086;&#1085;&#1083;&#1072;&#1081;&#1085;&#1080;&#1085;&#1089;&#1087;&#1077;&#1082;&#1094;&#1080;&#1103;.&#1088;&#1092;/questions/view/171048" TargetMode="External"/><Relationship Id="rId2" Type="http://schemas.openxmlformats.org/officeDocument/2006/relationships/styles" Target="styles.xml"/><Relationship Id="rId16" Type="http://schemas.openxmlformats.org/officeDocument/2006/relationships/hyperlink" Target="https://t.me/mintsifry/1489" TargetMode="External"/><Relationship Id="rId20" Type="http://schemas.openxmlformats.org/officeDocument/2006/relationships/hyperlink" Target="https://t.me/mintsifry/1481" TargetMode="External"/><Relationship Id="rId29" Type="http://schemas.openxmlformats.org/officeDocument/2006/relationships/hyperlink" Target="https://&#1086;&#1085;&#1083;&#1072;&#1081;&#1085;&#1080;&#1085;&#1089;&#1087;&#1077;&#1082;&#1094;&#1080;&#1103;.&#1088;&#1092;/questions/view/177739" TargetMode="External"/><Relationship Id="rId41" Type="http://schemas.openxmlformats.org/officeDocument/2006/relationships/hyperlink" Target="https://&#1086;&#1085;&#1083;&#1072;&#1081;&#1085;&#1080;&#1085;&#1089;&#1087;&#1077;&#1082;&#1094;&#1080;&#1103;.&#1088;&#1092;/questions/view/177237" TargetMode="External"/><Relationship Id="rId1" Type="http://schemas.openxmlformats.org/officeDocument/2006/relationships/numbering" Target="numbering.xml"/><Relationship Id="rId6" Type="http://schemas.openxmlformats.org/officeDocument/2006/relationships/hyperlink" Target="https://www.pnp.ru/news/goryachaya-liniya-po-voprosam-chastichnoy-mobilizacii-otkrylas-dlya-biznesmenov-moskvy.html" TargetMode="External"/><Relationship Id="rId11" Type="http://schemas.openxmlformats.org/officeDocument/2006/relationships/hyperlink" Target="http://government.ru/news/46590/" TargetMode="External"/><Relationship Id="rId24" Type="http://schemas.openxmlformats.org/officeDocument/2006/relationships/hyperlink" Target="https://&#1086;&#1085;&#1083;&#1072;&#1081;&#1085;&#1080;&#1085;&#1089;&#1087;&#1077;&#1082;&#1094;&#1080;&#1103;.&#1088;&#1092;/questions/view/165676" TargetMode="External"/><Relationship Id="rId32" Type="http://schemas.openxmlformats.org/officeDocument/2006/relationships/hyperlink" Target="https://&#1086;&#1085;&#1083;&#1072;&#1081;&#1085;&#1080;&#1085;&#1089;&#1087;&#1077;&#1082;&#1094;&#1080;&#1103;.&#1088;&#1092;/questions/view/173512" TargetMode="External"/><Relationship Id="rId37" Type="http://schemas.openxmlformats.org/officeDocument/2006/relationships/hyperlink" Target="https://&#1086;&#1085;&#1083;&#1072;&#1081;&#1085;&#1080;&#1085;&#1089;&#1087;&#1077;&#1082;&#1094;&#1080;&#1103;.&#1088;&#1092;/questions/view/174721" TargetMode="External"/><Relationship Id="rId40" Type="http://schemas.openxmlformats.org/officeDocument/2006/relationships/hyperlink" Target="https://&#1086;&#1085;&#1083;&#1072;&#1081;&#1085;&#1080;&#1085;&#1089;&#1087;&#1077;&#1082;&#1094;&#1080;&#1103;.&#1088;&#1092;/questions/view/178363" TargetMode="External"/><Relationship Id="rId45" Type="http://schemas.openxmlformats.org/officeDocument/2006/relationships/hyperlink" Target="https://&#1086;&#1085;&#1083;&#1072;&#1081;&#1085;&#1080;&#1085;&#1089;&#1087;&#1077;&#1082;&#1094;&#1080;&#1103;.&#1088;&#1092;/questions/view/171290" TargetMode="External"/><Relationship Id="rId5" Type="http://schemas.openxmlformats.org/officeDocument/2006/relationships/image" Target="media/image1.jpeg"/><Relationship Id="rId15" Type="http://schemas.openxmlformats.org/officeDocument/2006/relationships/hyperlink" Target="https://digital.gov.ru/ru/events/42005/" TargetMode="External"/><Relationship Id="rId23" Type="http://schemas.openxmlformats.org/officeDocument/2006/relationships/hyperlink" Target="https://www.pnp.ru/social/v-minobrnauki-obyasnili-chto-delat-esli-studentu-prinesli-povestku.html" TargetMode="External"/><Relationship Id="rId28" Type="http://schemas.openxmlformats.org/officeDocument/2006/relationships/hyperlink" Target="https://&#1086;&#1085;&#1083;&#1072;&#1081;&#1085;&#1080;&#1085;&#1089;&#1087;&#1077;&#1082;&#1094;&#1080;&#1103;.&#1088;&#1092;/questions/view/171592" TargetMode="External"/><Relationship Id="rId36" Type="http://schemas.openxmlformats.org/officeDocument/2006/relationships/hyperlink" Target="https://&#1086;&#1085;&#1083;&#1072;&#1081;&#1085;&#1080;&#1085;&#1089;&#1087;&#1077;&#1082;&#1094;&#1080;&#1103;.&#1088;&#1092;/questions/view/175006" TargetMode="External"/><Relationship Id="rId49" Type="http://schemas.openxmlformats.org/officeDocument/2006/relationships/hyperlink" Target="https://www.interfax.ru/russia/896154" TargetMode="External"/><Relationship Id="rId10" Type="http://schemas.openxmlformats.org/officeDocument/2006/relationships/hyperlink" Target="https://rg.ru/2022/09/21/v-gosdume-rasskazali-kto-podlezhit-mobilizacii-v-pervuiu-ochered.html" TargetMode="External"/><Relationship Id="rId19" Type="http://schemas.openxmlformats.org/officeDocument/2006/relationships/hyperlink" Target="https://t.me/mintsifry/1493" TargetMode="External"/><Relationship Id="rId31" Type="http://schemas.openxmlformats.org/officeDocument/2006/relationships/hyperlink" Target="https://&#1086;&#1085;&#1083;&#1072;&#1081;&#1085;&#1080;&#1085;&#1089;&#1087;&#1077;&#1082;&#1094;&#1080;&#1103;.&#1088;&#1092;/questions/view/176150" TargetMode="External"/><Relationship Id="rId44" Type="http://schemas.openxmlformats.org/officeDocument/2006/relationships/hyperlink" Target="https://&#1086;&#1085;&#1083;&#1072;&#1081;&#1085;&#1080;&#1085;&#1089;&#1087;&#1077;&#1082;&#1094;&#1080;&#1103;.&#1088;&#1092;/questions/view/17221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g.ru/2022/09/21/chastichnaia-mobilizaciia-kogo-mogut-prizvat-iz-zapasa.html" TargetMode="External"/><Relationship Id="rId14" Type="http://schemas.openxmlformats.org/officeDocument/2006/relationships/hyperlink" Target="https://t.me/mintsifry/1481" TargetMode="External"/><Relationship Id="rId22" Type="http://schemas.openxmlformats.org/officeDocument/2006/relationships/hyperlink" Target="https://t.me/mintsifry/1489" TargetMode="External"/><Relationship Id="rId27" Type="http://schemas.openxmlformats.org/officeDocument/2006/relationships/hyperlink" Target="https://&#1086;&#1085;&#1083;&#1072;&#1081;&#1085;&#1080;&#1085;&#1089;&#1087;&#1077;&#1082;&#1094;&#1080;&#1103;.&#1088;&#1092;/questions/view/173376" TargetMode="External"/><Relationship Id="rId30" Type="http://schemas.openxmlformats.org/officeDocument/2006/relationships/hyperlink" Target="https://&#1086;&#1085;&#1083;&#1072;&#1081;&#1085;&#1080;&#1085;&#1089;&#1087;&#1077;&#1082;&#1094;&#1080;&#1103;.&#1088;&#1092;/questions/view/177487" TargetMode="External"/><Relationship Id="rId35" Type="http://schemas.openxmlformats.org/officeDocument/2006/relationships/hyperlink" Target="https://&#1086;&#1085;&#1083;&#1072;&#1081;&#1085;&#1080;&#1085;&#1089;&#1087;&#1077;&#1082;&#1094;&#1080;&#1103;.&#1088;&#1092;/questions/view/175428" TargetMode="External"/><Relationship Id="rId43" Type="http://schemas.openxmlformats.org/officeDocument/2006/relationships/hyperlink" Target="https://&#1086;&#1085;&#1083;&#1072;&#1081;&#1085;&#1080;&#1085;&#1089;&#1087;&#1077;&#1082;&#1094;&#1080;&#1103;.&#1088;&#1092;/questions/view/174278" TargetMode="External"/><Relationship Id="rId48" Type="http://schemas.openxmlformats.org/officeDocument/2006/relationships/hyperlink" Target="https://t.me/radiogovoritmsk/136768" TargetMode="External"/><Relationship Id="rId8" Type="http://schemas.openxmlformats.org/officeDocument/2006/relationships/hyperlink" Target="https://z.mil.ru/spec_mil_oper/partial_mobilisation.htm" TargetMode="External"/><Relationship Id="rId5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43</Pages>
  <Words>28444</Words>
  <Characters>162132</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2023-04-18T15:25:00Z</dcterms:created>
  <dcterms:modified xsi:type="dcterms:W3CDTF">2023-08-05T04:49:00Z</dcterms:modified>
</cp:coreProperties>
</file>