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732"/>
        <w:gridCol w:w="4126"/>
        <w:gridCol w:w="3181"/>
      </w:tblGrid>
      <w:tr w:rsidR="00E043B8" w:rsidRPr="006310B1" w14:paraId="566FABEF" w14:textId="77777777" w:rsidTr="006F179A">
        <w:tc>
          <w:tcPr>
            <w:tcW w:w="3569" w:type="dxa"/>
          </w:tcPr>
          <w:p w14:paraId="506BAE8B" w14:textId="77777777" w:rsidR="00FD009B" w:rsidRPr="006310B1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1">
              <w:rPr>
                <w:rFonts w:ascii="Times New Roman" w:hAnsi="Times New Roman" w:cs="Times New Roman"/>
                <w:b/>
              </w:rPr>
              <w:t>Орган</w:t>
            </w:r>
          </w:p>
        </w:tc>
        <w:tc>
          <w:tcPr>
            <w:tcW w:w="3655" w:type="dxa"/>
          </w:tcPr>
          <w:p w14:paraId="4E13F412" w14:textId="77777777" w:rsidR="00FD009B" w:rsidRPr="006310B1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4171" w:type="dxa"/>
          </w:tcPr>
          <w:p w14:paraId="6E872DC1" w14:textId="77777777" w:rsidR="00FD009B" w:rsidRPr="006310B1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1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  <w:tc>
          <w:tcPr>
            <w:tcW w:w="3188" w:type="dxa"/>
          </w:tcPr>
          <w:p w14:paraId="52F32F70" w14:textId="77777777" w:rsidR="00FD009B" w:rsidRPr="006310B1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0B1">
              <w:rPr>
                <w:rFonts w:ascii="Times New Roman" w:hAnsi="Times New Roman" w:cs="Times New Roman"/>
                <w:b/>
              </w:rPr>
              <w:t>Содержание отчета</w:t>
            </w:r>
          </w:p>
        </w:tc>
      </w:tr>
      <w:tr w:rsidR="00E043B8" w:rsidRPr="006310B1" w14:paraId="2E7EC3FD" w14:textId="77777777" w:rsidTr="006F179A">
        <w:trPr>
          <w:trHeight w:val="2834"/>
        </w:trPr>
        <w:tc>
          <w:tcPr>
            <w:tcW w:w="3569" w:type="dxa"/>
            <w:vMerge w:val="restart"/>
          </w:tcPr>
          <w:p w14:paraId="1523DE45" w14:textId="77777777" w:rsidR="00A63E3E" w:rsidRPr="006310B1" w:rsidRDefault="00A63E3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Росстат</w:t>
            </w:r>
          </w:p>
        </w:tc>
        <w:tc>
          <w:tcPr>
            <w:tcW w:w="3655" w:type="dxa"/>
          </w:tcPr>
          <w:p w14:paraId="1C12CCDE" w14:textId="23231789" w:rsidR="00A63E3E" w:rsidRPr="006310B1" w:rsidRDefault="00527A7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 1-го рабочего дня по 15-е число после отчетного периода</w:t>
            </w:r>
            <w:r w:rsidR="00A63E3E" w:rsidRPr="006310B1">
              <w:rPr>
                <w:rFonts w:ascii="Times New Roman" w:hAnsi="Times New Roman" w:cs="Times New Roman"/>
              </w:rPr>
              <w:t>:</w:t>
            </w:r>
          </w:p>
          <w:p w14:paraId="184A2549" w14:textId="3655DB26" w:rsidR="00A63E3E" w:rsidRPr="006310B1" w:rsidRDefault="00A63E3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организации, где более 15 работников, годовой оборот превы</w:t>
            </w:r>
            <w:r w:rsidR="00527A78" w:rsidRPr="006310B1">
              <w:rPr>
                <w:rFonts w:ascii="Times New Roman" w:hAnsi="Times New Roman" w:cs="Times New Roman"/>
              </w:rPr>
              <w:t>шает 800 млн. руб. – ежемесячно</w:t>
            </w:r>
          </w:p>
          <w:p w14:paraId="61B6B2F5" w14:textId="2B342EF2" w:rsidR="00A63E3E" w:rsidRPr="006310B1" w:rsidRDefault="00A63E3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организации, где менее 15 работников, годовой оборот не превышает 800 млн. руб. – ежеквартально</w:t>
            </w:r>
          </w:p>
        </w:tc>
        <w:tc>
          <w:tcPr>
            <w:tcW w:w="4171" w:type="dxa"/>
          </w:tcPr>
          <w:p w14:paraId="38FC5ECF" w14:textId="5362C8AC" w:rsidR="007D2FF9" w:rsidRPr="006310B1" w:rsidRDefault="00466677" w:rsidP="00527A78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A63E3E" w:rsidRPr="006310B1">
              <w:rPr>
                <w:rFonts w:ascii="Times New Roman" w:hAnsi="Times New Roman" w:cs="Times New Roman"/>
              </w:rPr>
              <w:t>орма П-4 (</w:t>
            </w:r>
            <w:r w:rsidR="00FE4B61" w:rsidRPr="006310B1">
              <w:rPr>
                <w:rFonts w:ascii="Times New Roman" w:hAnsi="Times New Roman" w:cs="Times New Roman"/>
              </w:rPr>
              <w:t>Приложение N 1</w:t>
            </w:r>
            <w:r w:rsidR="00527A78" w:rsidRPr="006310B1">
              <w:rPr>
                <w:rFonts w:ascii="Times New Roman" w:hAnsi="Times New Roman" w:cs="Times New Roman"/>
              </w:rPr>
              <w:t>2</w:t>
            </w:r>
            <w:r w:rsidR="00FE4B61" w:rsidRPr="006310B1">
              <w:rPr>
                <w:rFonts w:ascii="Times New Roman" w:hAnsi="Times New Roman" w:cs="Times New Roman"/>
              </w:rPr>
              <w:t xml:space="preserve"> Приказу </w:t>
            </w:r>
            <w:r w:rsidR="007D2FF9" w:rsidRPr="006310B1">
              <w:rPr>
                <w:rFonts w:ascii="Times New Roman" w:hAnsi="Times New Roman" w:cs="Times New Roman"/>
              </w:rPr>
              <w:t>Росстата от 29.07.2022 N 532</w:t>
            </w:r>
            <w:r w:rsidR="00527A78" w:rsidRPr="00631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</w:tcPr>
          <w:p w14:paraId="44CE0410" w14:textId="77777777" w:rsidR="00A63E3E" w:rsidRPr="006310B1" w:rsidRDefault="00A63E3E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заработной плате работников</w:t>
            </w:r>
          </w:p>
        </w:tc>
      </w:tr>
      <w:tr w:rsidR="00E043B8" w:rsidRPr="006310B1" w14:paraId="2A4F618D" w14:textId="77777777" w:rsidTr="006F179A">
        <w:trPr>
          <w:trHeight w:val="2675"/>
        </w:trPr>
        <w:tc>
          <w:tcPr>
            <w:tcW w:w="3569" w:type="dxa"/>
            <w:vMerge/>
          </w:tcPr>
          <w:p w14:paraId="6DA5656E" w14:textId="77777777" w:rsidR="00E24D02" w:rsidRPr="006310B1" w:rsidRDefault="00E24D0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D312EBC" w14:textId="5B9EFCBF" w:rsidR="00E24D02" w:rsidRPr="006310B1" w:rsidRDefault="00527A78" w:rsidP="00E24D02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</w:t>
            </w:r>
            <w:r w:rsidR="00E24D02" w:rsidRPr="006310B1">
              <w:rPr>
                <w:rFonts w:ascii="Times New Roman" w:hAnsi="Times New Roman" w:cs="Times New Roman"/>
              </w:rPr>
              <w:t xml:space="preserve"> 1-го рабочего дня после отчетного периода по 31 января: все, кроме субъектов малого предпринимательства, не представлявшие в отчетном году форму П-4, по перечню организаций, определенному территориальным органом Росстата в субъекте РФ </w:t>
            </w:r>
          </w:p>
        </w:tc>
        <w:tc>
          <w:tcPr>
            <w:tcW w:w="4171" w:type="dxa"/>
          </w:tcPr>
          <w:p w14:paraId="62DAD336" w14:textId="53E73500" w:rsidR="00E24D02" w:rsidRPr="006310B1" w:rsidRDefault="00466677" w:rsidP="00527A7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E24D02" w:rsidRPr="006310B1">
              <w:rPr>
                <w:rFonts w:ascii="Times New Roman" w:hAnsi="Times New Roman" w:cs="Times New Roman"/>
              </w:rPr>
              <w:t>орма 1-Т (</w:t>
            </w:r>
            <w:r w:rsidR="00527A78" w:rsidRPr="006310B1">
              <w:rPr>
                <w:rFonts w:ascii="Times New Roman" w:hAnsi="Times New Roman" w:cs="Times New Roman"/>
              </w:rPr>
              <w:t>Приложение N 1 Приказу Росстата от 29.07.2022 N 532)</w:t>
            </w:r>
          </w:p>
        </w:tc>
        <w:tc>
          <w:tcPr>
            <w:tcW w:w="3188" w:type="dxa"/>
          </w:tcPr>
          <w:p w14:paraId="7FE5B4A0" w14:textId="13CA7242" w:rsidR="00E24D02" w:rsidRPr="006310B1" w:rsidRDefault="00E24D02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заработной плате работников</w:t>
            </w:r>
          </w:p>
        </w:tc>
      </w:tr>
      <w:tr w:rsidR="00716DFA" w:rsidRPr="006310B1" w14:paraId="37C63ECF" w14:textId="77777777" w:rsidTr="006F179A">
        <w:tc>
          <w:tcPr>
            <w:tcW w:w="3569" w:type="dxa"/>
            <w:vMerge/>
          </w:tcPr>
          <w:p w14:paraId="2FE51E3C" w14:textId="77777777" w:rsidR="00716DFA" w:rsidRPr="006310B1" w:rsidRDefault="00716D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03C5A896" w14:textId="114D7162" w:rsidR="00716DFA" w:rsidRPr="006310B1" w:rsidDel="00BA0F14" w:rsidRDefault="00716DFA" w:rsidP="0071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 20-го рабочего дня после отчетного периода по 1 марта - госорганы</w:t>
            </w:r>
          </w:p>
        </w:tc>
        <w:tc>
          <w:tcPr>
            <w:tcW w:w="4171" w:type="dxa"/>
          </w:tcPr>
          <w:p w14:paraId="50E12C3A" w14:textId="78B3EDDD" w:rsidR="00716DFA" w:rsidRPr="006310B1" w:rsidDel="00BA0F14" w:rsidRDefault="00466677" w:rsidP="00716DFA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716DFA" w:rsidRPr="006310B1">
              <w:rPr>
                <w:rFonts w:ascii="Times New Roman" w:hAnsi="Times New Roman" w:cs="Times New Roman"/>
              </w:rPr>
              <w:t>орма 1-Т</w:t>
            </w:r>
            <w:r w:rsidR="00910718" w:rsidRPr="006310B1">
              <w:rPr>
                <w:rFonts w:ascii="Times New Roman" w:hAnsi="Times New Roman" w:cs="Times New Roman"/>
              </w:rPr>
              <w:t>(ГС)</w:t>
            </w:r>
            <w:r w:rsidR="00716DFA" w:rsidRPr="006310B1">
              <w:rPr>
                <w:rFonts w:ascii="Times New Roman" w:hAnsi="Times New Roman" w:cs="Times New Roman"/>
              </w:rPr>
              <w:t xml:space="preserve"> (Приложение N 3 Приказу Росстата от 29.07.2022 N 532)</w:t>
            </w:r>
          </w:p>
        </w:tc>
        <w:tc>
          <w:tcPr>
            <w:tcW w:w="3188" w:type="dxa"/>
          </w:tcPr>
          <w:p w14:paraId="696A8D93" w14:textId="16CF71A8" w:rsidR="00716DFA" w:rsidRPr="006310B1" w:rsidDel="00BA0F14" w:rsidRDefault="00910718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</w:p>
        </w:tc>
      </w:tr>
      <w:tr w:rsidR="0088295A" w:rsidRPr="006310B1" w14:paraId="121B52C0" w14:textId="77777777" w:rsidTr="006F179A">
        <w:tc>
          <w:tcPr>
            <w:tcW w:w="3569" w:type="dxa"/>
            <w:vMerge/>
          </w:tcPr>
          <w:p w14:paraId="4B644F15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623AC832" w14:textId="4B4DF0DD" w:rsidR="0088295A" w:rsidRPr="006310B1" w:rsidDel="00BA0F14" w:rsidRDefault="0088295A" w:rsidP="00306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 20-го рабочего дня после отчетного периода по 1 марта - органы местного самоуправления и избирательные комиссии муниципальных образований</w:t>
            </w:r>
          </w:p>
        </w:tc>
        <w:tc>
          <w:tcPr>
            <w:tcW w:w="4171" w:type="dxa"/>
          </w:tcPr>
          <w:p w14:paraId="041F11C4" w14:textId="40BAF1C8" w:rsidR="0088295A" w:rsidRPr="006310B1" w:rsidRDefault="00466677" w:rsidP="001701F8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88295A" w:rsidRPr="006310B1">
              <w:rPr>
                <w:rFonts w:ascii="Times New Roman" w:hAnsi="Times New Roman" w:cs="Times New Roman"/>
              </w:rPr>
              <w:t xml:space="preserve">орма 1-Т(МС) (Приложение N </w:t>
            </w:r>
            <w:r w:rsidR="001701F8" w:rsidRPr="006310B1">
              <w:rPr>
                <w:rFonts w:ascii="Times New Roman" w:hAnsi="Times New Roman" w:cs="Times New Roman"/>
              </w:rPr>
              <w:t>4</w:t>
            </w:r>
            <w:r w:rsidR="0088295A" w:rsidRPr="006310B1">
              <w:rPr>
                <w:rFonts w:ascii="Times New Roman" w:hAnsi="Times New Roman" w:cs="Times New Roman"/>
              </w:rPr>
              <w:t xml:space="preserve"> Приказу Росстата от 29.07.2022 N 532)</w:t>
            </w:r>
          </w:p>
        </w:tc>
        <w:tc>
          <w:tcPr>
            <w:tcW w:w="3188" w:type="dxa"/>
          </w:tcPr>
          <w:p w14:paraId="36F93963" w14:textId="22FA4453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фонде заработной платы, дополнительном профессиональном образовании, кадровом составе муниципальных служащих</w:t>
            </w:r>
          </w:p>
        </w:tc>
      </w:tr>
      <w:tr w:rsidR="0088295A" w:rsidRPr="006310B1" w14:paraId="5AE45B23" w14:textId="77777777" w:rsidTr="006F179A">
        <w:tc>
          <w:tcPr>
            <w:tcW w:w="3569" w:type="dxa"/>
            <w:vMerge/>
          </w:tcPr>
          <w:p w14:paraId="3D4243AD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22B18F8" w14:textId="78FF524D" w:rsidR="0088295A" w:rsidRPr="006310B1" w:rsidRDefault="002269C1" w:rsidP="00226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 1-го рабочего дня после отчетного периода по 21 января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3A69A2C2" w14:textId="77777777" w:rsidR="0088295A" w:rsidRPr="006310B1" w:rsidRDefault="0088295A" w:rsidP="00226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юридические лица (кроме субъектов малого предпринимательства)</w:t>
            </w:r>
          </w:p>
        </w:tc>
        <w:tc>
          <w:tcPr>
            <w:tcW w:w="4171" w:type="dxa"/>
          </w:tcPr>
          <w:p w14:paraId="0195BCF4" w14:textId="31B67471" w:rsidR="0088295A" w:rsidRPr="006310B1" w:rsidRDefault="0088295A" w:rsidP="002269C1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№ 1-Т (условия труда) (Приложение N </w:t>
            </w:r>
            <w:r w:rsidR="002269C1" w:rsidRPr="006310B1">
              <w:rPr>
                <w:rFonts w:ascii="Times New Roman" w:hAnsi="Times New Roman" w:cs="Times New Roman"/>
              </w:rPr>
              <w:t>2</w:t>
            </w:r>
            <w:r w:rsidRPr="006310B1">
              <w:rPr>
                <w:rFonts w:ascii="Times New Roman" w:hAnsi="Times New Roman" w:cs="Times New Roman"/>
              </w:rPr>
              <w:t xml:space="preserve"> к Приказу Росстата от 29.07.2022 N 532</w:t>
            </w:r>
            <w:r w:rsidR="002269C1" w:rsidRPr="00631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</w:tcPr>
          <w:p w14:paraId="687E9343" w14:textId="77777777" w:rsidR="0088295A" w:rsidRPr="006310B1" w:rsidRDefault="0088295A" w:rsidP="00F437DE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Сведения о состоянии условий труда и компенсациях на работах с вредными и (или) опасными условиями труда</w:t>
            </w:r>
          </w:p>
        </w:tc>
      </w:tr>
      <w:tr w:rsidR="0088295A" w:rsidRPr="006310B1" w14:paraId="4A087141" w14:textId="77777777" w:rsidTr="006F179A">
        <w:tc>
          <w:tcPr>
            <w:tcW w:w="3569" w:type="dxa"/>
            <w:vMerge/>
          </w:tcPr>
          <w:p w14:paraId="0589454E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E3470E9" w14:textId="3151AEDD" w:rsidR="0088295A" w:rsidRPr="006310B1" w:rsidRDefault="00852A36" w:rsidP="00914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</w:t>
            </w:r>
            <w:r w:rsidR="0088295A" w:rsidRPr="006310B1">
              <w:rPr>
                <w:rFonts w:ascii="Times New Roman" w:hAnsi="Times New Roman" w:cs="Times New Roman"/>
              </w:rPr>
              <w:t>дин раз в год с 20 февраля по 1 марта:</w:t>
            </w:r>
          </w:p>
          <w:p w14:paraId="3CDCA7F6" w14:textId="77777777" w:rsidR="0088295A" w:rsidRPr="006310B1" w:rsidRDefault="0088295A" w:rsidP="009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организации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</w:tc>
        <w:tc>
          <w:tcPr>
            <w:tcW w:w="4171" w:type="dxa"/>
          </w:tcPr>
          <w:p w14:paraId="78245205" w14:textId="25AE265F" w:rsidR="0088295A" w:rsidRPr="006310B1" w:rsidRDefault="0088295A" w:rsidP="00655DD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№ 7-травматизм (Приказ Росстата от 01.07.2022 N 485)</w:t>
            </w:r>
          </w:p>
        </w:tc>
        <w:tc>
          <w:tcPr>
            <w:tcW w:w="3188" w:type="dxa"/>
          </w:tcPr>
          <w:p w14:paraId="246B78DD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травматизме на производстве и профессиональных заболеваниях</w:t>
            </w:r>
          </w:p>
        </w:tc>
      </w:tr>
      <w:tr w:rsidR="007A262C" w:rsidRPr="006310B1" w14:paraId="75C40BFB" w14:textId="77777777" w:rsidTr="006F179A">
        <w:tc>
          <w:tcPr>
            <w:tcW w:w="3569" w:type="dxa"/>
            <w:vMerge/>
          </w:tcPr>
          <w:p w14:paraId="1FB534F6" w14:textId="77777777" w:rsidR="007A262C" w:rsidRPr="006310B1" w:rsidRDefault="007A26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  <w:vMerge w:val="restart"/>
          </w:tcPr>
          <w:p w14:paraId="34BB425B" w14:textId="04C1F3FF" w:rsidR="007A262C" w:rsidRPr="006310B1" w:rsidRDefault="007A262C" w:rsidP="007A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1 раз в 3 года (за 2019 г., 2022 г. и т.д.) с 1-го рабочего дня, следующего за отчетным годом, по 25 января только при наличии наблюдаемого события вместе с Формой № 7-травматизм</w:t>
            </w:r>
          </w:p>
          <w:p w14:paraId="37546C42" w14:textId="77777777" w:rsidR="007A262C" w:rsidRPr="006310B1" w:rsidRDefault="007A262C" w:rsidP="007A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- организации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</w:t>
            </w:r>
            <w:r w:rsidRPr="006310B1">
              <w:rPr>
                <w:rFonts w:ascii="Times New Roman" w:hAnsi="Times New Roman" w:cs="Times New Roman"/>
              </w:rPr>
              <w:lastRenderedPageBreak/>
              <w:t>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  <w:p w14:paraId="05BD899A" w14:textId="780C9450" w:rsidR="007A262C" w:rsidRPr="006310B1" w:rsidRDefault="007A262C" w:rsidP="0065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53549051" w14:textId="199D53E1" w:rsidR="007A262C" w:rsidRPr="006310B1" w:rsidRDefault="007A262C" w:rsidP="00852A36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>Приложение № 6, утв. Приказом Росстата от 10.08.2018 N 493 (в ред. Приказов Росстата от 16.07.2019 N 406, от 16.07.2020 N 390, от 17.12.2021 N 925)</w:t>
            </w:r>
          </w:p>
        </w:tc>
        <w:tc>
          <w:tcPr>
            <w:tcW w:w="3188" w:type="dxa"/>
          </w:tcPr>
          <w:p w14:paraId="6E31562E" w14:textId="73F756BF" w:rsidR="007A262C" w:rsidRPr="006310B1" w:rsidRDefault="007A262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</w:tc>
      </w:tr>
      <w:tr w:rsidR="007A262C" w:rsidRPr="006310B1" w14:paraId="2700BBAF" w14:textId="77777777" w:rsidTr="006F179A">
        <w:trPr>
          <w:trHeight w:val="2780"/>
        </w:trPr>
        <w:tc>
          <w:tcPr>
            <w:tcW w:w="3569" w:type="dxa"/>
            <w:vMerge/>
          </w:tcPr>
          <w:p w14:paraId="40EDA294" w14:textId="77777777" w:rsidR="007A262C" w:rsidRPr="006310B1" w:rsidRDefault="007A26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  <w:vMerge/>
          </w:tcPr>
          <w:p w14:paraId="747FF8AF" w14:textId="3F18D948" w:rsidR="007A262C" w:rsidRPr="006310B1" w:rsidRDefault="007A262C" w:rsidP="0065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71" w:type="dxa"/>
          </w:tcPr>
          <w:p w14:paraId="6C743CCB" w14:textId="15A2B53E" w:rsidR="007A262C" w:rsidRPr="006310B1" w:rsidRDefault="007A262C" w:rsidP="00234E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8" w:type="dxa"/>
          </w:tcPr>
          <w:p w14:paraId="424D3540" w14:textId="1E0FC43F" w:rsidR="007A262C" w:rsidRPr="006310B1" w:rsidRDefault="007A262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295A" w:rsidRPr="006310B1" w14:paraId="0492BEA1" w14:textId="77777777" w:rsidTr="006F179A">
        <w:tc>
          <w:tcPr>
            <w:tcW w:w="3569" w:type="dxa"/>
            <w:vMerge/>
          </w:tcPr>
          <w:p w14:paraId="7F9809F2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236329A1" w14:textId="455E0867" w:rsidR="0088295A" w:rsidRPr="006310B1" w:rsidRDefault="00735574" w:rsidP="0092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</w:t>
            </w:r>
            <w:r w:rsidR="0088295A" w:rsidRPr="006310B1">
              <w:rPr>
                <w:rFonts w:ascii="Times New Roman" w:hAnsi="Times New Roman" w:cs="Times New Roman"/>
              </w:rPr>
              <w:t>жемесячно на следующий день после отчетной даты</w:t>
            </w:r>
          </w:p>
          <w:p w14:paraId="774ECB73" w14:textId="77777777" w:rsidR="0088295A" w:rsidRPr="006310B1" w:rsidRDefault="0088295A" w:rsidP="00147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  <w:p w14:paraId="6D4A35B7" w14:textId="7C0C6830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в случае отсутствия просроченной задолженности не предоставляется</w:t>
            </w:r>
          </w:p>
        </w:tc>
        <w:tc>
          <w:tcPr>
            <w:tcW w:w="4171" w:type="dxa"/>
          </w:tcPr>
          <w:p w14:paraId="52FBA66A" w14:textId="0BF50478" w:rsidR="0088295A" w:rsidRPr="006310B1" w:rsidRDefault="0088295A" w:rsidP="0073557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№ 3-Ф (Приложение N </w:t>
            </w:r>
            <w:r w:rsidR="00735574" w:rsidRPr="006310B1">
              <w:rPr>
                <w:rFonts w:ascii="Times New Roman" w:hAnsi="Times New Roman" w:cs="Times New Roman"/>
              </w:rPr>
              <w:t>15</w:t>
            </w:r>
            <w:r w:rsidRPr="006310B1">
              <w:rPr>
                <w:rFonts w:ascii="Times New Roman" w:hAnsi="Times New Roman" w:cs="Times New Roman"/>
              </w:rPr>
              <w:t xml:space="preserve"> к Приказу Росстата от 29.07.2022 N 532</w:t>
            </w:r>
            <w:r w:rsidR="00735574" w:rsidRPr="00631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</w:tcPr>
          <w:p w14:paraId="1B2C10F1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просроченной задолженности по заработной плате</w:t>
            </w:r>
          </w:p>
        </w:tc>
      </w:tr>
      <w:tr w:rsidR="0088295A" w:rsidRPr="006310B1" w14:paraId="66A1EEF0" w14:textId="77777777" w:rsidTr="006F179A">
        <w:tc>
          <w:tcPr>
            <w:tcW w:w="3569" w:type="dxa"/>
            <w:vMerge/>
          </w:tcPr>
          <w:p w14:paraId="0CA7C822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F6CBCC3" w14:textId="7C603C46" w:rsidR="00EF6EDA" w:rsidRPr="006310B1" w:rsidRDefault="00EF6ED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 1-го рабочего дня по 8-е число после отчетного квартала</w:t>
            </w:r>
          </w:p>
          <w:p w14:paraId="1BB5892F" w14:textId="09928485" w:rsidR="0088295A" w:rsidRPr="006310B1" w:rsidRDefault="00EF6ED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за IV квартал - с 1-го рабочего дня по 10-е число после отчетного квартала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1E5C98D5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предпринимательства), средняя численность работников которых за предыдущий год превышает 15 человек</w:t>
            </w:r>
          </w:p>
        </w:tc>
        <w:tc>
          <w:tcPr>
            <w:tcW w:w="4171" w:type="dxa"/>
          </w:tcPr>
          <w:p w14:paraId="615FE52A" w14:textId="2B1EE62C" w:rsidR="0088295A" w:rsidRPr="006310B1" w:rsidRDefault="00EF6EDA" w:rsidP="00EF6ED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88295A" w:rsidRPr="006310B1">
              <w:rPr>
                <w:rFonts w:ascii="Times New Roman" w:hAnsi="Times New Roman" w:cs="Times New Roman"/>
              </w:rPr>
              <w:t>орма № П-4 (НЗ) (Приложение N 1</w:t>
            </w:r>
            <w:r w:rsidRPr="006310B1">
              <w:rPr>
                <w:rFonts w:ascii="Times New Roman" w:hAnsi="Times New Roman" w:cs="Times New Roman"/>
              </w:rPr>
              <w:t>1</w:t>
            </w:r>
            <w:r w:rsidR="0088295A" w:rsidRPr="006310B1">
              <w:rPr>
                <w:rFonts w:ascii="Times New Roman" w:hAnsi="Times New Roman" w:cs="Times New Roman"/>
              </w:rPr>
              <w:t xml:space="preserve"> к Приказу Росстата от 29.07.2022 N 532</w:t>
            </w:r>
            <w:r w:rsidRPr="00631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</w:tcPr>
          <w:p w14:paraId="36E76888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неполной занятости и движении работников</w:t>
            </w:r>
          </w:p>
        </w:tc>
      </w:tr>
      <w:tr w:rsidR="0088295A" w:rsidRPr="006310B1" w14:paraId="61EB29D6" w14:textId="77777777" w:rsidTr="006F179A">
        <w:tc>
          <w:tcPr>
            <w:tcW w:w="3569" w:type="dxa"/>
            <w:vMerge/>
          </w:tcPr>
          <w:p w14:paraId="6D585C9A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1E583F7" w14:textId="60C3147F" w:rsidR="0088295A" w:rsidRPr="006310B1" w:rsidRDefault="005B19C4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</w:t>
            </w:r>
            <w:r w:rsidR="0088295A" w:rsidRPr="006310B1">
              <w:rPr>
                <w:rFonts w:ascii="Times New Roman" w:hAnsi="Times New Roman" w:cs="Times New Roman"/>
              </w:rPr>
              <w:t xml:space="preserve">жеквартально </w:t>
            </w:r>
            <w:r w:rsidRPr="006310B1">
              <w:rPr>
                <w:rFonts w:ascii="Times New Roman" w:hAnsi="Times New Roman" w:cs="Times New Roman"/>
              </w:rPr>
              <w:t>с 1-го рабочего дня по 10-е число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0D049D09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образовательную деятельность</w:t>
            </w:r>
          </w:p>
        </w:tc>
        <w:tc>
          <w:tcPr>
            <w:tcW w:w="4171" w:type="dxa"/>
          </w:tcPr>
          <w:p w14:paraId="050910F4" w14:textId="5A17A4BC" w:rsidR="0088295A" w:rsidRPr="006310B1" w:rsidRDefault="00863EAD" w:rsidP="005B19C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88295A" w:rsidRPr="006310B1">
              <w:rPr>
                <w:rFonts w:ascii="Times New Roman" w:hAnsi="Times New Roman" w:cs="Times New Roman"/>
              </w:rPr>
              <w:t xml:space="preserve">орма № ЗП-образование (Приложение N </w:t>
            </w:r>
            <w:r w:rsidR="005B19C4" w:rsidRPr="006310B1">
              <w:rPr>
                <w:rFonts w:ascii="Times New Roman" w:hAnsi="Times New Roman" w:cs="Times New Roman"/>
              </w:rPr>
              <w:t>6</w:t>
            </w:r>
            <w:r w:rsidR="0088295A" w:rsidRPr="006310B1">
              <w:rPr>
                <w:rFonts w:ascii="Times New Roman" w:hAnsi="Times New Roman" w:cs="Times New Roman"/>
              </w:rPr>
              <w:t xml:space="preserve"> к Приказу Росстата от 29.07.2022 N 532</w:t>
            </w:r>
            <w:r w:rsidR="005B19C4" w:rsidRPr="006310B1">
              <w:rPr>
                <w:rFonts w:ascii="Times New Roman" w:hAnsi="Times New Roman" w:cs="Times New Roman"/>
              </w:rPr>
              <w:t>)</w:t>
            </w:r>
            <w:ins w:id="0" w:author="admin" w:date="2023-01-09T15:57:00Z">
              <w:r w:rsidR="00074B41">
                <w:rPr>
                  <w:rFonts w:ascii="Times New Roman" w:hAnsi="Times New Roman" w:cs="Times New Roman"/>
                </w:rPr>
                <w:t xml:space="preserve">, </w:t>
              </w:r>
            </w:ins>
            <w:ins w:id="1" w:author="admin" w:date="2023-01-09T15:58:00Z">
              <w:r w:rsidR="00074B41">
                <w:rPr>
                  <w:rFonts w:ascii="Times New Roman" w:hAnsi="Times New Roman" w:cs="Times New Roman"/>
                </w:rPr>
                <w:t xml:space="preserve">а </w:t>
              </w:r>
            </w:ins>
            <w:ins w:id="2" w:author="admin" w:date="2023-01-09T15:57:00Z">
              <w:r w:rsidR="00074B41">
                <w:rPr>
                  <w:rFonts w:ascii="Times New Roman" w:hAnsi="Times New Roman" w:cs="Times New Roman"/>
                </w:rPr>
                <w:t xml:space="preserve">с отчета за январь – март 2023 – Приложение № 1 к </w:t>
              </w:r>
            </w:ins>
            <w:ins w:id="3" w:author="admin" w:date="2023-01-09T15:58:00Z">
              <w:r w:rsidR="00074B41" w:rsidRPr="00074B41">
                <w:rPr>
                  <w:rFonts w:ascii="Times New Roman" w:hAnsi="Times New Roman" w:cs="Times New Roman"/>
                </w:rPr>
                <w:t>Приказ</w:t>
              </w:r>
              <w:r w:rsidR="00074B41">
                <w:rPr>
                  <w:rFonts w:ascii="Times New Roman" w:hAnsi="Times New Roman" w:cs="Times New Roman"/>
                </w:rPr>
                <w:t>у</w:t>
              </w:r>
              <w:r w:rsidR="00074B41" w:rsidRPr="00074B41">
                <w:rPr>
                  <w:rFonts w:ascii="Times New Roman" w:hAnsi="Times New Roman" w:cs="Times New Roman"/>
                </w:rPr>
                <w:t xml:space="preserve"> Росстата от 26.12.2022 N 980</w:t>
              </w:r>
              <w:r w:rsidR="00074B41">
                <w:rPr>
                  <w:rFonts w:ascii="Times New Roman" w:hAnsi="Times New Roman" w:cs="Times New Roman"/>
                </w:rPr>
                <w:t>)</w:t>
              </w:r>
            </w:ins>
          </w:p>
        </w:tc>
        <w:tc>
          <w:tcPr>
            <w:tcW w:w="3188" w:type="dxa"/>
          </w:tcPr>
          <w:p w14:paraId="47DC1A56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</w:tr>
      <w:tr w:rsidR="0088295A" w:rsidRPr="006310B1" w14:paraId="5C48267C" w14:textId="77777777" w:rsidTr="006F179A">
        <w:tc>
          <w:tcPr>
            <w:tcW w:w="3569" w:type="dxa"/>
            <w:vMerge/>
          </w:tcPr>
          <w:p w14:paraId="15B0D35B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BA91104" w14:textId="7D645CD6" w:rsidR="0088295A" w:rsidRPr="006310B1" w:rsidRDefault="00C92D01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Ежеквартально с 1-го рабочего дня по 10-е число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5FFEA0D1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- государственные и муниципальные организации, </w:t>
            </w:r>
            <w:r w:rsidRPr="006310B1">
              <w:rPr>
                <w:rFonts w:ascii="Times New Roman" w:hAnsi="Times New Roman" w:cs="Times New Roman"/>
              </w:rPr>
              <w:lastRenderedPageBreak/>
              <w:t>осуществляющие научные исследования и разработки</w:t>
            </w:r>
          </w:p>
        </w:tc>
        <w:tc>
          <w:tcPr>
            <w:tcW w:w="4171" w:type="dxa"/>
          </w:tcPr>
          <w:p w14:paraId="466C4E03" w14:textId="4031B46F" w:rsidR="0088295A" w:rsidRPr="006310B1" w:rsidRDefault="00863EAD" w:rsidP="00074B41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>Ф</w:t>
            </w:r>
            <w:r w:rsidR="0088295A" w:rsidRPr="006310B1">
              <w:rPr>
                <w:rFonts w:ascii="Times New Roman" w:hAnsi="Times New Roman" w:cs="Times New Roman"/>
              </w:rPr>
              <w:t xml:space="preserve">орма № ЗП-наука (Приложение N </w:t>
            </w:r>
            <w:r w:rsidR="00C92D01" w:rsidRPr="006310B1">
              <w:rPr>
                <w:rFonts w:ascii="Times New Roman" w:hAnsi="Times New Roman" w:cs="Times New Roman"/>
              </w:rPr>
              <w:t>8</w:t>
            </w:r>
            <w:r w:rsidR="0088295A" w:rsidRPr="006310B1">
              <w:rPr>
                <w:rFonts w:ascii="Times New Roman" w:hAnsi="Times New Roman" w:cs="Times New Roman"/>
              </w:rPr>
              <w:t xml:space="preserve"> к Приказу Росстата от 29.07.2022 N 532</w:t>
            </w:r>
            <w:proofErr w:type="gramStart"/>
            <w:r w:rsidR="00C92D01" w:rsidRPr="006310B1">
              <w:rPr>
                <w:rFonts w:ascii="Times New Roman" w:hAnsi="Times New Roman" w:cs="Times New Roman"/>
              </w:rPr>
              <w:t>)</w:t>
            </w:r>
            <w:ins w:id="4" w:author="admin" w:date="2023-01-09T15:58:00Z">
              <w:r w:rsidR="00074B41">
                <w:t xml:space="preserve"> </w:t>
              </w:r>
              <w:r w:rsidR="00074B41" w:rsidRPr="00074B41">
                <w:rPr>
                  <w:rFonts w:ascii="Times New Roman" w:hAnsi="Times New Roman" w:cs="Times New Roman"/>
                </w:rPr>
                <w:t>,</w:t>
              </w:r>
              <w:proofErr w:type="gramEnd"/>
              <w:r w:rsidR="00074B41" w:rsidRPr="00074B41">
                <w:rPr>
                  <w:rFonts w:ascii="Times New Roman" w:hAnsi="Times New Roman" w:cs="Times New Roman"/>
                </w:rPr>
                <w:t xml:space="preserve"> а с отчета за январь – март 2023 – Приложение № </w:t>
              </w:r>
              <w:r w:rsidR="00074B41">
                <w:rPr>
                  <w:rFonts w:ascii="Times New Roman" w:hAnsi="Times New Roman" w:cs="Times New Roman"/>
                </w:rPr>
                <w:t>3</w:t>
              </w:r>
              <w:r w:rsidR="00074B41" w:rsidRPr="00074B41">
                <w:rPr>
                  <w:rFonts w:ascii="Times New Roman" w:hAnsi="Times New Roman" w:cs="Times New Roman"/>
                </w:rPr>
                <w:t xml:space="preserve"> к Приказу Росстата от 26.12.2022 N 980)</w:t>
              </w:r>
            </w:ins>
          </w:p>
        </w:tc>
        <w:tc>
          <w:tcPr>
            <w:tcW w:w="3188" w:type="dxa"/>
          </w:tcPr>
          <w:p w14:paraId="43F9ABFF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Сведения о численности и оплате труда работников организаций, осуществляющих научные исследования и разработки, по категориям </w:t>
            </w:r>
            <w:r w:rsidRPr="006310B1">
              <w:rPr>
                <w:rFonts w:ascii="Times New Roman" w:hAnsi="Times New Roman" w:cs="Times New Roman"/>
              </w:rPr>
              <w:lastRenderedPageBreak/>
              <w:t>персонала</w:t>
            </w:r>
          </w:p>
        </w:tc>
      </w:tr>
      <w:tr w:rsidR="0088295A" w:rsidRPr="006310B1" w14:paraId="061AB8A2" w14:textId="77777777" w:rsidTr="006F179A">
        <w:tc>
          <w:tcPr>
            <w:tcW w:w="3569" w:type="dxa"/>
            <w:vMerge/>
          </w:tcPr>
          <w:p w14:paraId="56F93C83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29342C9" w14:textId="54A5C24A" w:rsidR="0088295A" w:rsidRPr="006310B1" w:rsidRDefault="00823C25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Ежеквартально с 1-го рабочего дня по 10-е число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5675E0A6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деятельность в области здравоохранения</w:t>
            </w:r>
          </w:p>
        </w:tc>
        <w:tc>
          <w:tcPr>
            <w:tcW w:w="4171" w:type="dxa"/>
          </w:tcPr>
          <w:p w14:paraId="03383306" w14:textId="28A8F001" w:rsidR="0088295A" w:rsidRPr="006310B1" w:rsidRDefault="00823C25" w:rsidP="00074B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орма № ЗП-</w:t>
            </w:r>
            <w:proofErr w:type="gramStart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здрав  (</w:t>
            </w:r>
            <w:proofErr w:type="gramEnd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N </w:t>
            </w: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  к Приказу Росстата от 29.07.2022 N 532</w:t>
            </w: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ins w:id="5" w:author="admin" w:date="2023-01-09T15:58:00Z">
              <w:r w:rsidR="00074B41">
                <w:t xml:space="preserve"> </w:t>
              </w:r>
              <w:r w:rsidR="00074B41" w:rsidRPr="00074B41">
                <w:rPr>
                  <w:rFonts w:ascii="Times New Roman" w:hAnsi="Times New Roman" w:cs="Times New Roman"/>
                  <w:sz w:val="22"/>
                  <w:szCs w:val="22"/>
                </w:rPr>
                <w:t xml:space="preserve">, а с отчета за январь – март 2023 – Приложение № </w:t>
              </w:r>
            </w:ins>
            <w:ins w:id="6" w:author="admin" w:date="2023-01-09T15:59:00Z">
              <w:r w:rsidR="00074B41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ins>
            <w:ins w:id="7" w:author="admin" w:date="2023-01-09T15:58:00Z">
              <w:r w:rsidR="00074B41" w:rsidRPr="00074B41">
                <w:rPr>
                  <w:rFonts w:ascii="Times New Roman" w:hAnsi="Times New Roman" w:cs="Times New Roman"/>
                  <w:sz w:val="22"/>
                  <w:szCs w:val="22"/>
                </w:rPr>
                <w:t xml:space="preserve"> к Приказу Росстата от 26.12.2022 N 980)</w:t>
              </w:r>
            </w:ins>
          </w:p>
        </w:tc>
        <w:tc>
          <w:tcPr>
            <w:tcW w:w="3188" w:type="dxa"/>
          </w:tcPr>
          <w:p w14:paraId="1E0A242E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оплате труда работников сферы здравоохранения по категориям персонала</w:t>
            </w:r>
          </w:p>
        </w:tc>
      </w:tr>
      <w:tr w:rsidR="0088295A" w:rsidRPr="006310B1" w14:paraId="475BAEDA" w14:textId="77777777" w:rsidTr="006F179A">
        <w:tc>
          <w:tcPr>
            <w:tcW w:w="3569" w:type="dxa"/>
            <w:vMerge/>
          </w:tcPr>
          <w:p w14:paraId="4A29C0A5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ED050B5" w14:textId="6973AC08" w:rsidR="0088295A" w:rsidRPr="006310B1" w:rsidRDefault="00823C25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Ежеквартально с 1-го рабочего дня по 10-е число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58B516A1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государственные и муниципальные организации, предоставляющие социальные услуги</w:t>
            </w:r>
          </w:p>
        </w:tc>
        <w:tc>
          <w:tcPr>
            <w:tcW w:w="4171" w:type="dxa"/>
          </w:tcPr>
          <w:p w14:paraId="5CDA8157" w14:textId="0E1E536E" w:rsidR="0088295A" w:rsidRPr="006310B1" w:rsidRDefault="00823C25" w:rsidP="00182300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88295A" w:rsidRPr="006310B1">
              <w:rPr>
                <w:rFonts w:ascii="Times New Roman" w:hAnsi="Times New Roman" w:cs="Times New Roman"/>
              </w:rPr>
              <w:t>орма № ЗП-</w:t>
            </w:r>
            <w:proofErr w:type="spellStart"/>
            <w:proofErr w:type="gramStart"/>
            <w:r w:rsidR="0088295A" w:rsidRPr="006310B1">
              <w:rPr>
                <w:rFonts w:ascii="Times New Roman" w:hAnsi="Times New Roman" w:cs="Times New Roman"/>
              </w:rPr>
              <w:t>соц</w:t>
            </w:r>
            <w:proofErr w:type="spellEnd"/>
            <w:r w:rsidR="0088295A" w:rsidRPr="006310B1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88295A" w:rsidRPr="006310B1">
              <w:rPr>
                <w:rFonts w:ascii="Times New Roman" w:hAnsi="Times New Roman" w:cs="Times New Roman"/>
              </w:rPr>
              <w:t xml:space="preserve">Приложение N </w:t>
            </w:r>
            <w:r w:rsidRPr="006310B1">
              <w:rPr>
                <w:rFonts w:ascii="Times New Roman" w:hAnsi="Times New Roman" w:cs="Times New Roman"/>
              </w:rPr>
              <w:t>9</w:t>
            </w:r>
          </w:p>
          <w:p w14:paraId="36320764" w14:textId="005A7FAA" w:rsidR="0088295A" w:rsidRPr="006310B1" w:rsidRDefault="0088295A" w:rsidP="00074B41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к </w:t>
            </w:r>
            <w:r w:rsidR="00823C25" w:rsidRPr="006310B1">
              <w:rPr>
                <w:rFonts w:ascii="Times New Roman" w:hAnsi="Times New Roman" w:cs="Times New Roman"/>
              </w:rPr>
              <w:t>П</w:t>
            </w:r>
            <w:r w:rsidRPr="006310B1">
              <w:rPr>
                <w:rFonts w:ascii="Times New Roman" w:hAnsi="Times New Roman" w:cs="Times New Roman"/>
              </w:rPr>
              <w:t>риказу Росстата от 29.07.2022 N 532</w:t>
            </w:r>
            <w:proofErr w:type="gramStart"/>
            <w:r w:rsidR="00823C25" w:rsidRPr="006310B1">
              <w:rPr>
                <w:rFonts w:ascii="Times New Roman" w:hAnsi="Times New Roman" w:cs="Times New Roman"/>
              </w:rPr>
              <w:t>)</w:t>
            </w:r>
            <w:ins w:id="8" w:author="admin" w:date="2023-01-09T15:59:00Z">
              <w:r w:rsidR="00074B41">
                <w:t xml:space="preserve"> </w:t>
              </w:r>
              <w:r w:rsidR="00074B41" w:rsidRPr="00074B41">
                <w:rPr>
                  <w:rFonts w:ascii="Times New Roman" w:hAnsi="Times New Roman" w:cs="Times New Roman"/>
                </w:rPr>
                <w:t>,</w:t>
              </w:r>
              <w:proofErr w:type="gramEnd"/>
              <w:r w:rsidR="00074B41" w:rsidRPr="00074B41">
                <w:rPr>
                  <w:rFonts w:ascii="Times New Roman" w:hAnsi="Times New Roman" w:cs="Times New Roman"/>
                </w:rPr>
                <w:t xml:space="preserve"> а с отчета за январь – март 2023 – Приложение № </w:t>
              </w:r>
              <w:r w:rsidR="00074B41">
                <w:rPr>
                  <w:rFonts w:ascii="Times New Roman" w:hAnsi="Times New Roman" w:cs="Times New Roman"/>
                </w:rPr>
                <w:t>4</w:t>
              </w:r>
              <w:r w:rsidR="00074B41" w:rsidRPr="00074B41">
                <w:rPr>
                  <w:rFonts w:ascii="Times New Roman" w:hAnsi="Times New Roman" w:cs="Times New Roman"/>
                </w:rPr>
                <w:t xml:space="preserve"> к Приказу Росстата от 26.12.2022 N 980)</w:t>
              </w:r>
            </w:ins>
          </w:p>
        </w:tc>
        <w:tc>
          <w:tcPr>
            <w:tcW w:w="3188" w:type="dxa"/>
          </w:tcPr>
          <w:p w14:paraId="38524632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</w:tr>
      <w:tr w:rsidR="0088295A" w:rsidRPr="006310B1" w14:paraId="4F233E9E" w14:textId="77777777" w:rsidTr="006F179A">
        <w:tc>
          <w:tcPr>
            <w:tcW w:w="3569" w:type="dxa"/>
            <w:vMerge/>
          </w:tcPr>
          <w:p w14:paraId="234FAE00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42D2F072" w14:textId="49E229CC" w:rsidR="0088295A" w:rsidRPr="006310B1" w:rsidRDefault="00F6012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Ежеквартально с 1-го рабочего дня по 10-е число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:</w:t>
            </w:r>
          </w:p>
          <w:p w14:paraId="315F12F7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деятельность в сферах культуры, искусства и кинематографии</w:t>
            </w:r>
          </w:p>
        </w:tc>
        <w:tc>
          <w:tcPr>
            <w:tcW w:w="4171" w:type="dxa"/>
          </w:tcPr>
          <w:p w14:paraId="16E25866" w14:textId="1751D24C" w:rsidR="0088295A" w:rsidRPr="006310B1" w:rsidRDefault="000623CF" w:rsidP="001823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орма № ЗП-культура (Приложение N </w:t>
            </w:r>
            <w:r w:rsidR="00F6012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F6012A" w:rsidRPr="006310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риказу Росстата</w:t>
            </w:r>
          </w:p>
          <w:p w14:paraId="2767677F" w14:textId="0AADDC41" w:rsidR="0088295A" w:rsidRPr="006310B1" w:rsidRDefault="0088295A" w:rsidP="00074B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от 29.07.2022 N 532</w:t>
            </w:r>
            <w:proofErr w:type="gramStart"/>
            <w:r w:rsidR="00F6012A" w:rsidRPr="006310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ins w:id="9" w:author="admin" w:date="2023-01-09T15:59:00Z">
              <w:r w:rsidR="00074B41">
                <w:t xml:space="preserve"> </w:t>
              </w:r>
              <w:r w:rsidR="00074B41" w:rsidRPr="00074B41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  <w:proofErr w:type="gramEnd"/>
              <w:r w:rsidR="00074B41" w:rsidRPr="00074B41">
                <w:rPr>
                  <w:rFonts w:ascii="Times New Roman" w:hAnsi="Times New Roman" w:cs="Times New Roman"/>
                  <w:sz w:val="22"/>
                  <w:szCs w:val="22"/>
                </w:rPr>
                <w:t xml:space="preserve"> а с отчета за январь – март 2023 – Приложение № </w:t>
              </w:r>
              <w:r w:rsidR="00074B41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="00074B41" w:rsidRPr="00074B41">
                <w:rPr>
                  <w:rFonts w:ascii="Times New Roman" w:hAnsi="Times New Roman" w:cs="Times New Roman"/>
                  <w:sz w:val="22"/>
                  <w:szCs w:val="22"/>
                </w:rPr>
                <w:t xml:space="preserve"> к Приказу Росстата от 26.12.2022 N 980)</w:t>
              </w:r>
            </w:ins>
          </w:p>
        </w:tc>
        <w:tc>
          <w:tcPr>
            <w:tcW w:w="3188" w:type="dxa"/>
          </w:tcPr>
          <w:p w14:paraId="44FA3DD7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оплате труда работников сферы культуры по категориям персонала</w:t>
            </w:r>
          </w:p>
        </w:tc>
      </w:tr>
      <w:tr w:rsidR="0088295A" w:rsidRPr="006310B1" w14:paraId="0CDB3173" w14:textId="77777777" w:rsidTr="006F179A">
        <w:tc>
          <w:tcPr>
            <w:tcW w:w="3569" w:type="dxa"/>
          </w:tcPr>
          <w:p w14:paraId="16260140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4B0AC386" w14:textId="2C873BC9" w:rsidR="0088295A" w:rsidRPr="006310B1" w:rsidRDefault="00EB0834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</w:t>
            </w:r>
            <w:r w:rsidR="0088295A" w:rsidRPr="006310B1">
              <w:rPr>
                <w:rFonts w:ascii="Times New Roman" w:hAnsi="Times New Roman" w:cs="Times New Roman"/>
              </w:rPr>
              <w:t xml:space="preserve">жемесячно </w:t>
            </w:r>
            <w:r w:rsidRPr="006310B1">
              <w:rPr>
                <w:rFonts w:ascii="Times New Roman" w:hAnsi="Times New Roman" w:cs="Times New Roman"/>
              </w:rPr>
              <w:t>на 2-й рабочий день после отчетного периода</w:t>
            </w:r>
            <w:r w:rsidR="0088295A" w:rsidRPr="006310B1">
              <w:rPr>
                <w:rFonts w:ascii="Times New Roman" w:hAnsi="Times New Roman" w:cs="Times New Roman"/>
              </w:rPr>
              <w:t>.:</w:t>
            </w:r>
          </w:p>
          <w:p w14:paraId="76FBCC42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</w:tc>
        <w:tc>
          <w:tcPr>
            <w:tcW w:w="4171" w:type="dxa"/>
          </w:tcPr>
          <w:p w14:paraId="34D8055A" w14:textId="0D91E4CC" w:rsidR="0088295A" w:rsidRPr="006310B1" w:rsidRDefault="000623CF" w:rsidP="000623C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</w:t>
            </w:r>
            <w:r w:rsidR="0088295A" w:rsidRPr="006310B1">
              <w:rPr>
                <w:rFonts w:ascii="Times New Roman" w:hAnsi="Times New Roman" w:cs="Times New Roman"/>
              </w:rPr>
              <w:t xml:space="preserve">орма № 1-ПР (Приложение N </w:t>
            </w:r>
            <w:r w:rsidR="00EB0834" w:rsidRPr="006310B1">
              <w:rPr>
                <w:rFonts w:ascii="Times New Roman" w:hAnsi="Times New Roman" w:cs="Times New Roman"/>
              </w:rPr>
              <w:t>14</w:t>
            </w:r>
            <w:r w:rsidR="0088295A" w:rsidRPr="006310B1">
              <w:rPr>
                <w:rFonts w:ascii="Times New Roman" w:hAnsi="Times New Roman" w:cs="Times New Roman"/>
              </w:rPr>
              <w:t xml:space="preserve"> к Приказу N 457), с 2023 года – по форме, утв. Приказом Росстата от 29.07.2022 N 532</w:t>
            </w:r>
          </w:p>
        </w:tc>
        <w:tc>
          <w:tcPr>
            <w:tcW w:w="3188" w:type="dxa"/>
          </w:tcPr>
          <w:p w14:paraId="5E520D75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приостановке (забастовке) и возобновлении работы трудовых коллективов</w:t>
            </w:r>
          </w:p>
        </w:tc>
      </w:tr>
      <w:tr w:rsidR="0088295A" w:rsidRPr="006310B1" w14:paraId="1D11A168" w14:textId="77777777" w:rsidTr="006F179A">
        <w:tc>
          <w:tcPr>
            <w:tcW w:w="3569" w:type="dxa"/>
          </w:tcPr>
          <w:p w14:paraId="5004CA7D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62D902B6" w14:textId="7CB3A12B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1 раз в 2 года за нечетные года </w:t>
            </w:r>
            <w:r w:rsidR="00EB0834" w:rsidRPr="006310B1">
              <w:rPr>
                <w:rFonts w:ascii="Times New Roman" w:hAnsi="Times New Roman" w:cs="Times New Roman"/>
              </w:rPr>
              <w:t>с 1-го рабочего дня после отчетного периода по 30 ноября</w:t>
            </w:r>
            <w:r w:rsidRPr="006310B1">
              <w:rPr>
                <w:rFonts w:ascii="Times New Roman" w:hAnsi="Times New Roman" w:cs="Times New Roman"/>
              </w:rPr>
              <w:t>:</w:t>
            </w:r>
          </w:p>
          <w:p w14:paraId="3A49F023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</w:tc>
        <w:tc>
          <w:tcPr>
            <w:tcW w:w="4171" w:type="dxa"/>
          </w:tcPr>
          <w:p w14:paraId="13FA7E0C" w14:textId="5EE5C768" w:rsidR="0088295A" w:rsidRPr="006310B1" w:rsidRDefault="000623CF" w:rsidP="00367F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орма № 57-Т (Приложение N 5</w:t>
            </w:r>
          </w:p>
          <w:p w14:paraId="0BC2526D" w14:textId="77777777" w:rsidR="0088295A" w:rsidRPr="006310B1" w:rsidRDefault="0088295A" w:rsidP="00367F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к приказу Росстата</w:t>
            </w:r>
          </w:p>
          <w:p w14:paraId="587E9B52" w14:textId="602A1374" w:rsidR="0088295A" w:rsidRPr="006310B1" w:rsidRDefault="0088295A" w:rsidP="00367F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от 30.07.2021 N 457)</w:t>
            </w:r>
          </w:p>
          <w:p w14:paraId="418E3765" w14:textId="280B671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14:paraId="07EFFEE1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заработной плате работников по профессиям и должностям</w:t>
            </w:r>
          </w:p>
        </w:tc>
      </w:tr>
      <w:tr w:rsidR="0088295A" w:rsidRPr="006310B1" w14:paraId="25A26598" w14:textId="77777777" w:rsidTr="006F179A">
        <w:tc>
          <w:tcPr>
            <w:tcW w:w="3569" w:type="dxa"/>
          </w:tcPr>
          <w:p w14:paraId="434317D9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FF6BA31" w14:textId="67363103" w:rsidR="0088295A" w:rsidRPr="006310B1" w:rsidRDefault="0088295A" w:rsidP="00F4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1 раз в 2 года </w:t>
            </w:r>
            <w:r w:rsidR="00B40063" w:rsidRPr="006310B1">
              <w:rPr>
                <w:rFonts w:ascii="Times New Roman" w:hAnsi="Times New Roman" w:cs="Times New Roman"/>
              </w:rPr>
              <w:t>с 1-го рабочего дня после отчетного периода по 30 ноября</w:t>
            </w:r>
            <w:r w:rsidRPr="006310B1">
              <w:rPr>
                <w:rFonts w:ascii="Times New Roman" w:hAnsi="Times New Roman" w:cs="Times New Roman"/>
              </w:rPr>
              <w:t>:</w:t>
            </w:r>
          </w:p>
          <w:p w14:paraId="3751EC40" w14:textId="77777777" w:rsidR="0088295A" w:rsidRPr="006310B1" w:rsidRDefault="0088295A" w:rsidP="0064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</w:tc>
        <w:tc>
          <w:tcPr>
            <w:tcW w:w="4171" w:type="dxa"/>
          </w:tcPr>
          <w:p w14:paraId="41F8AFFB" w14:textId="77777777" w:rsidR="00E74AC7" w:rsidRPr="006310B1" w:rsidRDefault="000623CF" w:rsidP="00E74A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310B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орма </w:t>
            </w:r>
            <w:proofErr w:type="gramStart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№  1</w:t>
            </w:r>
            <w:proofErr w:type="gramEnd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-Т (</w:t>
            </w:r>
            <w:proofErr w:type="spellStart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r w:rsidR="0088295A" w:rsidRPr="006310B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E74AC7" w:rsidRPr="006310B1">
              <w:rPr>
                <w:rFonts w:ascii="Times New Roman" w:hAnsi="Times New Roman" w:cs="Times New Roman"/>
                <w:sz w:val="22"/>
                <w:szCs w:val="22"/>
              </w:rPr>
              <w:t>(Приложение N 7 к Приказу Росстата</w:t>
            </w:r>
          </w:p>
          <w:p w14:paraId="5CE1363B" w14:textId="7C84175B" w:rsidR="0088295A" w:rsidRPr="006310B1" w:rsidRDefault="00E74AC7" w:rsidP="00E74AC7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от 29.07.2022 N 532)</w:t>
            </w:r>
          </w:p>
        </w:tc>
        <w:tc>
          <w:tcPr>
            <w:tcW w:w="3188" w:type="dxa"/>
          </w:tcPr>
          <w:p w14:paraId="46EA4D40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численности и потребности организаций в работниках по профессиональным группам</w:t>
            </w:r>
          </w:p>
        </w:tc>
      </w:tr>
      <w:tr w:rsidR="0088295A" w:rsidRPr="006310B1" w14:paraId="31D372FC" w14:textId="77777777" w:rsidTr="006F179A">
        <w:tc>
          <w:tcPr>
            <w:tcW w:w="3569" w:type="dxa"/>
          </w:tcPr>
          <w:p w14:paraId="62204DC9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>Роструд (тер. орг.)</w:t>
            </w:r>
          </w:p>
        </w:tc>
        <w:tc>
          <w:tcPr>
            <w:tcW w:w="3655" w:type="dxa"/>
          </w:tcPr>
          <w:p w14:paraId="450E9614" w14:textId="77777777" w:rsidR="0088295A" w:rsidRPr="006310B1" w:rsidRDefault="0088295A" w:rsidP="00452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Ежемесячно на 3 день после отчетного периода</w:t>
            </w:r>
          </w:p>
          <w:p w14:paraId="344D79E2" w14:textId="21B778A1" w:rsidR="0088295A" w:rsidRPr="006310B1" w:rsidRDefault="0088295A" w:rsidP="00D6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Юридические лица, осуществляющие все виды </w:t>
            </w:r>
          </w:p>
          <w:p w14:paraId="1B49B257" w14:textId="77777777" w:rsidR="0088295A" w:rsidRPr="006310B1" w:rsidRDefault="0088295A" w:rsidP="00452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171" w:type="dxa"/>
          </w:tcPr>
          <w:p w14:paraId="754B61E9" w14:textId="67706974" w:rsidR="0088295A" w:rsidRPr="006310B1" w:rsidRDefault="0088295A" w:rsidP="00F7739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№ 1-КТС (Приказ Росстата от 08.11.2012 N 589)</w:t>
            </w:r>
          </w:p>
        </w:tc>
        <w:tc>
          <w:tcPr>
            <w:tcW w:w="3188" w:type="dxa"/>
          </w:tcPr>
          <w:p w14:paraId="67F80B39" w14:textId="77777777" w:rsidR="0088295A" w:rsidRPr="006310B1" w:rsidRDefault="0088295A" w:rsidP="00F437D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коллективных трудовых спорах</w:t>
            </w:r>
          </w:p>
        </w:tc>
      </w:tr>
      <w:tr w:rsidR="0088295A" w:rsidRPr="006310B1" w14:paraId="3089511C" w14:textId="77777777" w:rsidTr="006F179A">
        <w:tc>
          <w:tcPr>
            <w:tcW w:w="3569" w:type="dxa"/>
          </w:tcPr>
          <w:p w14:paraId="43DF64D9" w14:textId="6E0A47AC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СФР</w:t>
            </w:r>
          </w:p>
        </w:tc>
        <w:tc>
          <w:tcPr>
            <w:tcW w:w="3655" w:type="dxa"/>
          </w:tcPr>
          <w:p w14:paraId="5B13970E" w14:textId="77777777" w:rsidR="0088295A" w:rsidRPr="006310B1" w:rsidRDefault="0088295A" w:rsidP="002E5F2A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1996C862" w14:textId="2485496F" w:rsidR="0088295A" w:rsidRPr="006310B1" w:rsidRDefault="0088295A" w:rsidP="002E5F2A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Не позднее рабочего дня, следующего за днем издания приказа – при приеме на работу или увольнении (заключении/расторжении договора ГПХ), при приостановлении/возобновлении трудового договора в соответствии со ст.351.7 ТК РФ. </w:t>
            </w:r>
          </w:p>
          <w:p w14:paraId="6C2CA9E7" w14:textId="5E804827" w:rsidR="0088295A" w:rsidRPr="006310B1" w:rsidRDefault="0088295A" w:rsidP="002E5F2A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Не позднее 25-го числа месяца, следующего за месяцем, в котором произошло одно из кадровых мероприятий – при переводе на другую постоянную работу и подаче работником заявления о продолжении ведения трудовой книжки в соответствии со ст. 66 ТК РФ либо о предоставлении ему сведений о трудовой деятельности в соответствии со с ст. 66.1 ТК РФ.  </w:t>
            </w:r>
          </w:p>
        </w:tc>
        <w:tc>
          <w:tcPr>
            <w:tcW w:w="4171" w:type="dxa"/>
          </w:tcPr>
          <w:p w14:paraId="087EF14B" w14:textId="3D7B9DC0" w:rsidR="0088295A" w:rsidRPr="006310B1" w:rsidRDefault="0088295A" w:rsidP="002E5F2A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1.1 подраздела 1 (Постановление ПФР от 31.10.2022 № 246)</w:t>
            </w:r>
          </w:p>
        </w:tc>
        <w:tc>
          <w:tcPr>
            <w:tcW w:w="3188" w:type="dxa"/>
          </w:tcPr>
          <w:p w14:paraId="08FB6CCB" w14:textId="4A5F9EC6" w:rsidR="0088295A" w:rsidRPr="006310B1" w:rsidRDefault="0088295A" w:rsidP="002E5F2A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 xml:space="preserve">Сведения о трудовой (иной) деятельности, страховом стаже, заработной плате зарегистрированного лица </w:t>
            </w:r>
          </w:p>
        </w:tc>
      </w:tr>
      <w:tr w:rsidR="0088295A" w:rsidRPr="006310B1" w14:paraId="1CC820BD" w14:textId="77777777" w:rsidTr="006F179A">
        <w:tc>
          <w:tcPr>
            <w:tcW w:w="3569" w:type="dxa"/>
            <w:vMerge w:val="restart"/>
          </w:tcPr>
          <w:p w14:paraId="17EEE8E5" w14:textId="5ABF0AB2" w:rsidR="0088295A" w:rsidRPr="006310B1" w:rsidRDefault="0088295A" w:rsidP="00BB7E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A5CF8E0" w14:textId="3D283585" w:rsidR="0088295A" w:rsidRPr="006310B1" w:rsidRDefault="0088295A" w:rsidP="002E5F2A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38E0171B" w14:textId="2060DA1F" w:rsidR="0088295A" w:rsidRPr="006310B1" w:rsidRDefault="0088295A" w:rsidP="00596036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Ежегодно не позднее 25-го числа месяца, следующего за отчетным годом</w:t>
            </w:r>
          </w:p>
        </w:tc>
        <w:tc>
          <w:tcPr>
            <w:tcW w:w="4171" w:type="dxa"/>
          </w:tcPr>
          <w:p w14:paraId="07E33603" w14:textId="4C332175" w:rsidR="0088295A" w:rsidRPr="006310B1" w:rsidRDefault="0088295A" w:rsidP="00C8127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1.2 подраздела 1 (Постановление ПФР от 31.10.2022 № 246)</w:t>
            </w:r>
          </w:p>
        </w:tc>
        <w:tc>
          <w:tcPr>
            <w:tcW w:w="3188" w:type="dxa"/>
          </w:tcPr>
          <w:p w14:paraId="329BC458" w14:textId="710B51A3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страховом стаже лиц по п. 3 ст. 11 Федерального закона от 01.04.1996 N 27-ФЗ (в ред. Федерального закона от 14.07.2022 N 237-ФЗ)</w:t>
            </w:r>
          </w:p>
        </w:tc>
      </w:tr>
      <w:tr w:rsidR="0088295A" w:rsidRPr="006310B1" w14:paraId="0FE982B2" w14:textId="77777777" w:rsidTr="006F179A">
        <w:tc>
          <w:tcPr>
            <w:tcW w:w="3569" w:type="dxa"/>
            <w:vMerge/>
          </w:tcPr>
          <w:p w14:paraId="2B3CC953" w14:textId="7FBB5A1E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3858FA6" w14:textId="77777777" w:rsidR="0088295A" w:rsidRPr="006310B1" w:rsidRDefault="0088295A" w:rsidP="00B76FD0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56042FF8" w14:textId="2BC2C960" w:rsidR="0088295A" w:rsidRPr="006310B1" w:rsidRDefault="0088295A" w:rsidP="00812D6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Ежемесячно не позднее 25-го числа месяца, следующего за отчетным</w:t>
            </w:r>
          </w:p>
        </w:tc>
        <w:tc>
          <w:tcPr>
            <w:tcW w:w="4171" w:type="dxa"/>
          </w:tcPr>
          <w:p w14:paraId="79B12D7C" w14:textId="73B94925" w:rsidR="0088295A" w:rsidRPr="006310B1" w:rsidRDefault="0088295A" w:rsidP="0059603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1.3 подраздела 1 (Постановление ПФР от 31.10.2022 № 246)</w:t>
            </w:r>
          </w:p>
        </w:tc>
        <w:tc>
          <w:tcPr>
            <w:tcW w:w="3188" w:type="dxa"/>
          </w:tcPr>
          <w:p w14:paraId="1D2AD992" w14:textId="756DC3A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заработной плате и условиях осуществления деятельности работников государственных (муниципальных) учреждений</w:t>
            </w:r>
          </w:p>
        </w:tc>
      </w:tr>
      <w:tr w:rsidR="0088295A" w:rsidRPr="006310B1" w14:paraId="21029773" w14:textId="77777777" w:rsidTr="006F179A">
        <w:tc>
          <w:tcPr>
            <w:tcW w:w="3569" w:type="dxa"/>
            <w:vMerge/>
          </w:tcPr>
          <w:p w14:paraId="0A8D4A1B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0656BD4" w14:textId="77777777" w:rsidR="0088295A" w:rsidRPr="006310B1" w:rsidRDefault="0088295A" w:rsidP="001C1C97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6960B211" w14:textId="3DE6752A" w:rsidR="0088295A" w:rsidRPr="006310B1" w:rsidRDefault="0088295A" w:rsidP="00B76FD0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lastRenderedPageBreak/>
              <w:t>Ежегодно не позднее 25-го числа месяца, следующего за отчетным годом</w:t>
            </w:r>
          </w:p>
        </w:tc>
        <w:tc>
          <w:tcPr>
            <w:tcW w:w="4171" w:type="dxa"/>
          </w:tcPr>
          <w:p w14:paraId="3D9C2239" w14:textId="39E13E71" w:rsidR="0088295A" w:rsidRPr="006310B1" w:rsidRDefault="0088295A" w:rsidP="00FD6562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 xml:space="preserve">Форма ЕФС-1, Подраздел 2 подраздела 1 </w:t>
            </w:r>
            <w:r w:rsidRPr="006310B1">
              <w:rPr>
                <w:rFonts w:ascii="Times New Roman" w:hAnsi="Times New Roman" w:cs="Times New Roman"/>
              </w:rPr>
              <w:lastRenderedPageBreak/>
              <w:t>(Постановление ПФР от 31.10.2022 № 246)</w:t>
            </w:r>
          </w:p>
        </w:tc>
        <w:tc>
          <w:tcPr>
            <w:tcW w:w="3188" w:type="dxa"/>
          </w:tcPr>
          <w:p w14:paraId="29D9BBB3" w14:textId="7EF9912C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 xml:space="preserve">Основание для отражения </w:t>
            </w:r>
            <w:r w:rsidRPr="006310B1">
              <w:rPr>
                <w:rFonts w:ascii="Times New Roman" w:hAnsi="Times New Roman" w:cs="Times New Roman"/>
              </w:rPr>
              <w:lastRenderedPageBreak/>
              <w:t>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2013 г. № 400-ФЗ «О страховых пенсиях»</w:t>
            </w:r>
          </w:p>
        </w:tc>
      </w:tr>
      <w:tr w:rsidR="0088295A" w:rsidRPr="006310B1" w14:paraId="5B091232" w14:textId="77777777" w:rsidTr="006F179A">
        <w:tc>
          <w:tcPr>
            <w:tcW w:w="3569" w:type="dxa"/>
            <w:vMerge/>
          </w:tcPr>
          <w:p w14:paraId="0BB1ECF3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42DE573B" w14:textId="77777777" w:rsidR="0088295A" w:rsidRPr="006310B1" w:rsidRDefault="0088295A" w:rsidP="00AA28DD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43DBEAB0" w14:textId="008C9257" w:rsidR="0088295A" w:rsidRPr="006310B1" w:rsidRDefault="0088295A" w:rsidP="00FD6562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Ежеквартально не позднее 25-го числа месяца, следующего за отчетным периодом</w:t>
            </w:r>
          </w:p>
        </w:tc>
        <w:tc>
          <w:tcPr>
            <w:tcW w:w="4171" w:type="dxa"/>
          </w:tcPr>
          <w:p w14:paraId="66C7358E" w14:textId="6510239F" w:rsidR="0088295A" w:rsidRPr="006310B1" w:rsidRDefault="0088295A" w:rsidP="00FD6562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3 подраздела 1 (Постановление ПФР от 31.10.2022 № 246)</w:t>
            </w:r>
          </w:p>
        </w:tc>
        <w:tc>
          <w:tcPr>
            <w:tcW w:w="3188" w:type="dxa"/>
          </w:tcPr>
          <w:p w14:paraId="035E7DB4" w14:textId="1D7DE4C3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</w:t>
            </w:r>
          </w:p>
        </w:tc>
      </w:tr>
      <w:tr w:rsidR="0088295A" w:rsidRPr="006310B1" w14:paraId="7E4BEE42" w14:textId="77777777" w:rsidTr="006F179A">
        <w:tc>
          <w:tcPr>
            <w:tcW w:w="3569" w:type="dxa"/>
            <w:vMerge/>
          </w:tcPr>
          <w:p w14:paraId="7DA43778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531CE101" w14:textId="77777777" w:rsidR="0088295A" w:rsidRPr="006310B1" w:rsidRDefault="0088295A" w:rsidP="005F22EA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1FF0E783" w14:textId="15F0C1B3" w:rsidR="0088295A" w:rsidRPr="006310B1" w:rsidRDefault="0088295A" w:rsidP="00AA28DD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Ежеквартально не позднее 25-го числа месяца, следующего за отчетным периодом</w:t>
            </w:r>
          </w:p>
        </w:tc>
        <w:tc>
          <w:tcPr>
            <w:tcW w:w="4171" w:type="dxa"/>
          </w:tcPr>
          <w:p w14:paraId="77EE5C3C" w14:textId="6DAA762F" w:rsidR="0088295A" w:rsidRPr="006310B1" w:rsidRDefault="0088295A" w:rsidP="00161B0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2.1.1 подраздела 2 (Постановление ПФР от 31.10.2022 № 246)</w:t>
            </w:r>
          </w:p>
        </w:tc>
        <w:tc>
          <w:tcPr>
            <w:tcW w:w="3188" w:type="dxa"/>
          </w:tcPr>
          <w:p w14:paraId="0E556D39" w14:textId="69580E50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вносы по нескольким основаниям</w:t>
            </w:r>
          </w:p>
        </w:tc>
      </w:tr>
      <w:tr w:rsidR="0088295A" w:rsidRPr="006310B1" w14:paraId="7516F76A" w14:textId="77777777" w:rsidTr="006F179A">
        <w:tc>
          <w:tcPr>
            <w:tcW w:w="3569" w:type="dxa"/>
            <w:vMerge/>
          </w:tcPr>
          <w:p w14:paraId="38F30145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6E8479C2" w14:textId="77777777" w:rsidR="0088295A" w:rsidRPr="006310B1" w:rsidRDefault="0088295A" w:rsidP="00F41F58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5D84903A" w14:textId="6B400B33" w:rsidR="0088295A" w:rsidRPr="006310B1" w:rsidRDefault="0088295A" w:rsidP="00AA28DD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Ежеквартально не позднее 25-го числа месяца, следующего за отчетным периодом</w:t>
            </w:r>
          </w:p>
        </w:tc>
        <w:tc>
          <w:tcPr>
            <w:tcW w:w="4171" w:type="dxa"/>
          </w:tcPr>
          <w:p w14:paraId="419DEAF2" w14:textId="1D427803" w:rsidR="0088295A" w:rsidRPr="006310B1" w:rsidRDefault="0088295A" w:rsidP="00161B0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2.2 подраздела 2 (Постановление ПФР от 31.10.2022 № 246)</w:t>
            </w:r>
          </w:p>
        </w:tc>
        <w:tc>
          <w:tcPr>
            <w:tcW w:w="3188" w:type="dxa"/>
          </w:tcPr>
          <w:p w14:paraId="624B12A4" w14:textId="40719D31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Сведения,  необходимые  для  исчисления  страховых  взносов  страхователями,  указанными  в пункте 2.1  статьи 22  Федерального закона от 24 июля 1998 г. № 125-ФЗ «Об обязательном </w:t>
            </w:r>
            <w:r w:rsidRPr="006310B1">
              <w:rPr>
                <w:rFonts w:ascii="Times New Roman" w:hAnsi="Times New Roman" w:cs="Times New Roman"/>
              </w:rPr>
              <w:lastRenderedPageBreak/>
              <w:t>социальном страховании от несчастных случаев на производстве и профессиональных заболеваний»</w:t>
            </w:r>
          </w:p>
        </w:tc>
      </w:tr>
      <w:tr w:rsidR="0088295A" w:rsidRPr="006310B1" w14:paraId="2E4DF5C2" w14:textId="77777777" w:rsidTr="006F179A">
        <w:tc>
          <w:tcPr>
            <w:tcW w:w="3569" w:type="dxa"/>
            <w:vMerge/>
          </w:tcPr>
          <w:p w14:paraId="0EB0958A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AAFCF99" w14:textId="77777777" w:rsidR="0088295A" w:rsidRPr="006310B1" w:rsidRDefault="0088295A" w:rsidP="009867C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периоды с 01.01.2023 г.</w:t>
            </w:r>
          </w:p>
          <w:p w14:paraId="2765817D" w14:textId="05BBFAE0" w:rsidR="0088295A" w:rsidRPr="006310B1" w:rsidRDefault="0088295A" w:rsidP="00AA28DD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Ежеквартально не позднее 25-го числа месяца, следующего за отчетным периодом</w:t>
            </w:r>
          </w:p>
        </w:tc>
        <w:tc>
          <w:tcPr>
            <w:tcW w:w="4171" w:type="dxa"/>
          </w:tcPr>
          <w:p w14:paraId="7C254E48" w14:textId="6625EF97" w:rsidR="0088295A" w:rsidRPr="006310B1" w:rsidRDefault="0088295A" w:rsidP="00161B0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ЕФС-1, Подраздел 2.3 подраздела 2 (Постановление ПФР от 31.10.2022 № 246)</w:t>
            </w:r>
          </w:p>
        </w:tc>
        <w:tc>
          <w:tcPr>
            <w:tcW w:w="3188" w:type="dxa"/>
          </w:tcPr>
          <w:p w14:paraId="3E391100" w14:textId="55DA4BEE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      </w:r>
          </w:p>
        </w:tc>
      </w:tr>
      <w:tr w:rsidR="0088295A" w:rsidRPr="006310B1" w14:paraId="797EF4A8" w14:textId="77777777" w:rsidTr="006F179A">
        <w:tc>
          <w:tcPr>
            <w:tcW w:w="3569" w:type="dxa"/>
            <w:vMerge/>
          </w:tcPr>
          <w:p w14:paraId="68B53BC1" w14:textId="77777777" w:rsidR="0088295A" w:rsidRPr="006310B1" w:rsidRDefault="0088295A" w:rsidP="00BB7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47580B2" w14:textId="77777777" w:rsidR="0088295A" w:rsidRPr="006310B1" w:rsidRDefault="0088295A" w:rsidP="00A75D7C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За декабрь 2022 года - не позднее 16.01.2023</w:t>
            </w:r>
          </w:p>
          <w:p w14:paraId="0BC252A1" w14:textId="1AD6FAF7" w:rsidR="0088295A" w:rsidRPr="006310B1" w:rsidRDefault="0088295A" w:rsidP="00812D6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Все работодатели </w:t>
            </w:r>
          </w:p>
        </w:tc>
        <w:tc>
          <w:tcPr>
            <w:tcW w:w="4171" w:type="dxa"/>
          </w:tcPr>
          <w:p w14:paraId="38E8931A" w14:textId="4466A874" w:rsidR="0088295A" w:rsidRPr="006310B1" w:rsidRDefault="0088295A" w:rsidP="00655DD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СЗВ-М (Постановление Правления ПФ РФ от 15.04.2021 N 103п)</w:t>
            </w:r>
          </w:p>
        </w:tc>
        <w:tc>
          <w:tcPr>
            <w:tcW w:w="3188" w:type="dxa"/>
          </w:tcPr>
          <w:p w14:paraId="4D601127" w14:textId="31593200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застрахованных лицах</w:t>
            </w:r>
          </w:p>
        </w:tc>
      </w:tr>
      <w:tr w:rsidR="0088295A" w:rsidRPr="006310B1" w14:paraId="3A74741D" w14:textId="77777777" w:rsidTr="006F179A">
        <w:tc>
          <w:tcPr>
            <w:tcW w:w="3569" w:type="dxa"/>
            <w:vMerge/>
          </w:tcPr>
          <w:p w14:paraId="449CB20D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156D126C" w14:textId="77777777" w:rsidR="0088295A" w:rsidRPr="006310B1" w:rsidRDefault="0088295A" w:rsidP="00483833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За отчетные периоды, истекшие до 01.01.2023 года </w:t>
            </w:r>
          </w:p>
          <w:p w14:paraId="464A44AC" w14:textId="2A39499C" w:rsidR="0088295A" w:rsidRPr="006310B1" w:rsidRDefault="0088295A" w:rsidP="00483833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Все работодатели</w:t>
            </w:r>
          </w:p>
          <w:p w14:paraId="4A6769D3" w14:textId="6E56BB83" w:rsidR="0088295A" w:rsidRPr="006310B1" w:rsidRDefault="0088295A" w:rsidP="00D53382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Не позднее рабочего дня, следующего за днем издания приказа – при приеме на работу или увольнении, при приостановлении/возобновлении трудового договора в соответствии со ст.351.7 ТК РФ. </w:t>
            </w:r>
          </w:p>
          <w:p w14:paraId="2E46A286" w14:textId="09724C02" w:rsidR="0088295A" w:rsidRPr="006310B1" w:rsidRDefault="0088295A" w:rsidP="00D53382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Не позднее 15-го числа месяца, следующего за месяцем, в котором произошло одно из кадровых мероприятий – при переводе на другую постоянную работу и подаче работником заявления о продолжении ведения трудовой книжки в соответствии со ст. 66 ТК РФ либо о предоставлении ему сведений о трудовой деятельности в соответствии со с ст. 66.1 ТК РФ.  </w:t>
            </w:r>
          </w:p>
        </w:tc>
        <w:tc>
          <w:tcPr>
            <w:tcW w:w="4171" w:type="dxa"/>
          </w:tcPr>
          <w:p w14:paraId="0C074967" w14:textId="65C3D04C" w:rsidR="0088295A" w:rsidRPr="006310B1" w:rsidRDefault="0088295A" w:rsidP="007E515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СЗВ-ТД (Постановление Правления ПФР от 25.12.2019 N 730п (в ред. Постановлений Правления ПФР от 27.10.2020 N 769п,</w:t>
            </w:r>
          </w:p>
          <w:p w14:paraId="66D5CA04" w14:textId="241AEC9F" w:rsidR="0088295A" w:rsidRPr="006310B1" w:rsidRDefault="0088295A" w:rsidP="007E515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от 21.04.2022 N 62п, от 13.10.2022 N 217п)</w:t>
            </w:r>
          </w:p>
        </w:tc>
        <w:tc>
          <w:tcPr>
            <w:tcW w:w="3188" w:type="dxa"/>
          </w:tcPr>
          <w:p w14:paraId="32B3E567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трудовой деятельности работников</w:t>
            </w:r>
          </w:p>
        </w:tc>
      </w:tr>
      <w:tr w:rsidR="0088295A" w:rsidRPr="006310B1" w14:paraId="45FC1FBB" w14:textId="77777777" w:rsidTr="006F179A">
        <w:tc>
          <w:tcPr>
            <w:tcW w:w="3569" w:type="dxa"/>
            <w:vMerge/>
          </w:tcPr>
          <w:p w14:paraId="3AE83750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02884F79" w14:textId="77777777" w:rsidR="0088295A" w:rsidRPr="006310B1" w:rsidRDefault="0088295A" w:rsidP="00C362FB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За отчетные периоды, истекшие </w:t>
            </w:r>
            <w:r w:rsidRPr="006310B1">
              <w:rPr>
                <w:sz w:val="22"/>
                <w:szCs w:val="22"/>
              </w:rPr>
              <w:lastRenderedPageBreak/>
              <w:t xml:space="preserve">до 01.01.2023 года </w:t>
            </w:r>
          </w:p>
          <w:p w14:paraId="7529EDA5" w14:textId="425D87AF" w:rsidR="0088295A" w:rsidRPr="006310B1" w:rsidRDefault="0088295A" w:rsidP="00C362FB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Не позднее 1 марта года, следующего за отчетным годом, если работник подал заявление об установлении или выплате пенсии - в течение 3 календарных дней,</w:t>
            </w:r>
          </w:p>
          <w:p w14:paraId="799ECCF4" w14:textId="76C3E864" w:rsidR="0088295A" w:rsidRPr="006310B1" w:rsidRDefault="0088295A" w:rsidP="00073F2C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если юридическое лицо работодателя реорганизуется или ликвидируется - в течение 1 месяца со дня утверждения после утверждения передаточного акта или промежуточного ликвидационного баланса, но не позднее дня представления в налоговую документов </w:t>
            </w:r>
          </w:p>
        </w:tc>
        <w:tc>
          <w:tcPr>
            <w:tcW w:w="4171" w:type="dxa"/>
          </w:tcPr>
          <w:p w14:paraId="5C29A520" w14:textId="68E9F82D" w:rsidR="0088295A" w:rsidRPr="006310B1" w:rsidRDefault="0088295A" w:rsidP="00655DD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 xml:space="preserve">Форма СЗВ-СТАЖ (Постановление </w:t>
            </w:r>
            <w:r w:rsidRPr="006310B1">
              <w:rPr>
                <w:rFonts w:ascii="Times New Roman" w:hAnsi="Times New Roman" w:cs="Times New Roman"/>
              </w:rPr>
              <w:lastRenderedPageBreak/>
              <w:t>Правления ПФ РФ от 06.12.2018 N 507п (в редакции Постановлений Правления ПФР от 02.09.2020 N 612п, от 06.09.2021 N 304п, от 21.04.2022 N 62п, от 13.10.2022 N 216п)</w:t>
            </w:r>
          </w:p>
        </w:tc>
        <w:tc>
          <w:tcPr>
            <w:tcW w:w="3188" w:type="dxa"/>
          </w:tcPr>
          <w:p w14:paraId="44B09976" w14:textId="5EE83F3F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 xml:space="preserve">Сведения о страховом стаже </w:t>
            </w:r>
            <w:r w:rsidRPr="006310B1">
              <w:rPr>
                <w:rFonts w:ascii="Times New Roman" w:hAnsi="Times New Roman" w:cs="Times New Roman"/>
              </w:rPr>
              <w:lastRenderedPageBreak/>
              <w:t>застрахованных лиц</w:t>
            </w:r>
          </w:p>
        </w:tc>
      </w:tr>
      <w:tr w:rsidR="0088295A" w:rsidRPr="006310B1" w14:paraId="0857C064" w14:textId="77777777" w:rsidTr="006F179A">
        <w:tc>
          <w:tcPr>
            <w:tcW w:w="3569" w:type="dxa"/>
            <w:vMerge/>
          </w:tcPr>
          <w:p w14:paraId="2D5B4360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21349776" w14:textId="4BC97B6E" w:rsidR="0088295A" w:rsidRPr="006310B1" w:rsidRDefault="0088295A" w:rsidP="001D091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За отчетные периоды, истекшие до 01.01.2023 года при необходимости уточнения (исправления) или отмены данных, учтенных на индивидуальных лицевых счетах застрахованных лиц</w:t>
            </w:r>
          </w:p>
        </w:tc>
        <w:tc>
          <w:tcPr>
            <w:tcW w:w="4171" w:type="dxa"/>
          </w:tcPr>
          <w:p w14:paraId="79A35EAF" w14:textId="71288904" w:rsidR="0088295A" w:rsidRPr="006310B1" w:rsidRDefault="0088295A" w:rsidP="004F4DF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СЗВ-СТАЖ (Постановление Правления ПФ РФ от 06.12.2018 N 507п (в редакции Постановлений Правления ПФР от 02.09.2020 N 612п, от 06.09.2021 N 304п, от 21.04.2022 N 62п, от 13.10.2022 N 216п)</w:t>
            </w:r>
          </w:p>
        </w:tc>
        <w:tc>
          <w:tcPr>
            <w:tcW w:w="3188" w:type="dxa"/>
          </w:tcPr>
          <w:p w14:paraId="0B745118" w14:textId="6D4CA007" w:rsidR="0088295A" w:rsidRPr="006310B1" w:rsidRDefault="0088295A" w:rsidP="00A55BC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Данные  о  корректировке сведений, учтенных на индивидуальном лицевом счете застрахованного лица</w:t>
            </w:r>
          </w:p>
        </w:tc>
      </w:tr>
      <w:tr w:rsidR="0088295A" w:rsidRPr="006310B1" w14:paraId="57D4E0C5" w14:textId="77777777" w:rsidTr="006F179A">
        <w:trPr>
          <w:trHeight w:val="2760"/>
        </w:trPr>
        <w:tc>
          <w:tcPr>
            <w:tcW w:w="3569" w:type="dxa"/>
            <w:vMerge/>
          </w:tcPr>
          <w:p w14:paraId="7C42DCCA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2C1D2F1D" w14:textId="707ACB0C" w:rsidR="0088295A" w:rsidRPr="006310B1" w:rsidRDefault="0088295A" w:rsidP="00A461A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За отчетные периоды, истекшие до 01.01.2023 года в случае обнаружения факта </w:t>
            </w:r>
            <w:proofErr w:type="spellStart"/>
            <w:r w:rsidRPr="006310B1">
              <w:rPr>
                <w:rFonts w:ascii="Times New Roman" w:hAnsi="Times New Roman" w:cs="Times New Roman"/>
              </w:rPr>
              <w:t>несдачи</w:t>
            </w:r>
            <w:proofErr w:type="spellEnd"/>
            <w:r w:rsidRPr="006310B1">
              <w:rPr>
                <w:rFonts w:ascii="Times New Roman" w:hAnsi="Times New Roman" w:cs="Times New Roman"/>
              </w:rPr>
              <w:t xml:space="preserve"> персонифицированной отчетности за 2016 г. и более ранние годы</w:t>
            </w:r>
          </w:p>
        </w:tc>
        <w:tc>
          <w:tcPr>
            <w:tcW w:w="4171" w:type="dxa"/>
          </w:tcPr>
          <w:p w14:paraId="76A53D94" w14:textId="52222A2E" w:rsidR="0088295A" w:rsidRPr="006310B1" w:rsidRDefault="0088295A" w:rsidP="004F4DF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СЗВ-СТАЖ (Постановление Правления ПФ РФ от 06.12.2018 N 507п (в редакции Постановлений Правления ПФР от 02.09.2020 N 612п, от 06.09.2021 N 304п, от 21.04.2022 N 62п, от 13.10.2022 N 216п)</w:t>
            </w:r>
          </w:p>
        </w:tc>
        <w:tc>
          <w:tcPr>
            <w:tcW w:w="3188" w:type="dxa"/>
          </w:tcPr>
          <w:p w14:paraId="3C3852FF" w14:textId="6DA314E2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      </w:r>
          </w:p>
        </w:tc>
      </w:tr>
      <w:tr w:rsidR="0088295A" w:rsidRPr="006310B1" w14:paraId="4B9A376A" w14:textId="77777777" w:rsidTr="006F179A">
        <w:tc>
          <w:tcPr>
            <w:tcW w:w="3569" w:type="dxa"/>
            <w:vMerge w:val="restart"/>
          </w:tcPr>
          <w:p w14:paraId="3F332F20" w14:textId="5780E005" w:rsidR="0088295A" w:rsidRPr="009B4A62" w:rsidRDefault="0088295A">
            <w:pPr>
              <w:rPr>
                <w:rFonts w:ascii="Times New Roman" w:hAnsi="Times New Roman" w:cs="Times New Roman"/>
                <w:highlight w:val="yellow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Служба занятости</w:t>
            </w:r>
          </w:p>
          <w:p w14:paraId="29A3BC83" w14:textId="15B62B13" w:rsidR="0088295A" w:rsidRPr="009B4A62" w:rsidRDefault="0088295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55" w:type="dxa"/>
          </w:tcPr>
          <w:p w14:paraId="0983B7EC" w14:textId="4E5A4315" w:rsidR="0088295A" w:rsidRPr="006310B1" w:rsidRDefault="0088295A" w:rsidP="00E943E6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Все работодатели – ежемесячно</w:t>
            </w:r>
            <w:ins w:id="10" w:author="admin" w:date="2023-01-09T14:49:00Z">
              <w:r w:rsidR="00AB53D5">
                <w:t xml:space="preserve"> </w:t>
              </w:r>
              <w:r w:rsidR="00AB53D5" w:rsidRPr="00AB53D5">
                <w:rPr>
                  <w:rFonts w:ascii="Times New Roman" w:hAnsi="Times New Roman" w:cs="Times New Roman"/>
                </w:rPr>
                <w:t>до 10 числа месяца, следующего за отчетным</w:t>
              </w:r>
            </w:ins>
            <w:r w:rsidRPr="006310B1">
              <w:rPr>
                <w:rFonts w:ascii="Times New Roman" w:hAnsi="Times New Roman" w:cs="Times New Roman"/>
              </w:rPr>
              <w:t>. Региональные центры срок сдачи отчета определяют самостоятельно.</w:t>
            </w:r>
            <w:ins w:id="11" w:author="admin" w:date="2023-01-09T15:08:00Z">
              <w:r w:rsidR="009317DC"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4171" w:type="dxa"/>
          </w:tcPr>
          <w:p w14:paraId="5C1841F6" w14:textId="5582A827" w:rsidR="0088295A" w:rsidRPr="006310B1" w:rsidRDefault="0088295A" w:rsidP="00B6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утверждена на федеральном уровне Минтрудом (Приложение </w:t>
            </w:r>
            <w:del w:id="12" w:author="admin" w:date="2023-01-09T14:48:00Z">
              <w:r w:rsidRPr="006310B1" w:rsidDel="00AB53D5">
                <w:rPr>
                  <w:rFonts w:ascii="Times New Roman" w:hAnsi="Times New Roman" w:cs="Times New Roman"/>
                </w:rPr>
                <w:delText xml:space="preserve">5 </w:delText>
              </w:r>
            </w:del>
            <w:ins w:id="13" w:author="admin" w:date="2023-01-09T14:48:00Z">
              <w:r w:rsidR="00AB53D5" w:rsidRPr="00AB53D5">
                <w:rPr>
                  <w:rFonts w:ascii="Times New Roman" w:hAnsi="Times New Roman" w:cs="Times New Roman"/>
                </w:rPr>
                <w:t>7</w:t>
              </w:r>
              <w:r w:rsidR="00AB53D5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>к Приказу Минтруда России от 26.01.2022 N 24)</w:t>
            </w:r>
          </w:p>
          <w:p w14:paraId="1D339368" w14:textId="33752106" w:rsidR="0088295A" w:rsidRPr="006310B1" w:rsidRDefault="0088295A" w:rsidP="00B6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На региональном уровне порядок и срок предоставления, формы  утверждается органами исполнительной власти </w:t>
            </w:r>
            <w:r w:rsidRPr="006310B1">
              <w:rPr>
                <w:rFonts w:ascii="Times New Roman" w:hAnsi="Times New Roman" w:cs="Times New Roman"/>
              </w:rPr>
              <w:lastRenderedPageBreak/>
              <w:t>субъектов РФ</w:t>
            </w:r>
          </w:p>
          <w:p w14:paraId="6A198204" w14:textId="1E098CCD" w:rsidR="0088295A" w:rsidRPr="006310B1" w:rsidRDefault="0088295A" w:rsidP="00B66D6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Пример: </w:t>
            </w:r>
          </w:p>
          <w:p w14:paraId="6F9DBF59" w14:textId="4F4542CF" w:rsidR="0088295A" w:rsidRPr="006310B1" w:rsidRDefault="0088295A" w:rsidP="00B4378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регионального государственного статистического наблюдения N 1-квотирование "Сведения о выполнении установленной квоты и движении денежных средств" (Приказ Департамента</w:t>
            </w:r>
          </w:p>
          <w:p w14:paraId="11C2A8C1" w14:textId="77777777" w:rsidR="0088295A" w:rsidRPr="006310B1" w:rsidRDefault="0088295A" w:rsidP="00B4378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труда и социальной защиты</w:t>
            </w:r>
          </w:p>
          <w:p w14:paraId="73D0AB7C" w14:textId="5460BDA8" w:rsidR="0088295A" w:rsidRPr="006310B1" w:rsidRDefault="0088295A" w:rsidP="00B4378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населения г. Москвы</w:t>
            </w:r>
          </w:p>
          <w:p w14:paraId="33591FE6" w14:textId="11DBFC5A" w:rsidR="0088295A" w:rsidRPr="006310B1" w:rsidRDefault="0088295A" w:rsidP="00FA4A0D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от 14 декабря 2017 года N 1532 в ред. Приказа ДТСЗН города Москвы от 30 сентября 2022 года N 992)</w:t>
            </w:r>
          </w:p>
        </w:tc>
        <w:tc>
          <w:tcPr>
            <w:tcW w:w="3188" w:type="dxa"/>
          </w:tcPr>
          <w:p w14:paraId="3CB374F2" w14:textId="7BA6A479" w:rsidR="0088295A" w:rsidRPr="006310B1" w:rsidRDefault="0088295A" w:rsidP="007670E7">
            <w:pPr>
              <w:rPr>
                <w:rFonts w:ascii="Times New Roman" w:hAnsi="Times New Roman" w:cs="Times New Roman"/>
              </w:rPr>
            </w:pPr>
            <w:del w:id="14" w:author="admin" w:date="2023-01-09T14:53:00Z">
              <w:r w:rsidRPr="006310B1" w:rsidDel="004A6863">
                <w:rPr>
                  <w:rFonts w:ascii="Times New Roman" w:hAnsi="Times New Roman" w:cs="Times New Roman"/>
                </w:rPr>
                <w:lastRenderedPageBreak/>
                <w:delText xml:space="preserve">Сведения </w:delText>
              </w:r>
            </w:del>
            <w:ins w:id="15" w:author="admin" w:date="2023-01-09T14:53:00Z">
              <w:r w:rsidR="004A6863">
                <w:rPr>
                  <w:rFonts w:ascii="Times New Roman" w:hAnsi="Times New Roman" w:cs="Times New Roman"/>
                </w:rPr>
                <w:t>Информация</w:t>
              </w:r>
              <w:r w:rsidR="004A6863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 xml:space="preserve"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</w:t>
            </w:r>
            <w:r w:rsidRPr="006310B1">
              <w:rPr>
                <w:rFonts w:ascii="Times New Roman" w:hAnsi="Times New Roman" w:cs="Times New Roman"/>
              </w:rPr>
              <w:lastRenderedPageBreak/>
              <w:t>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</w:tr>
      <w:tr w:rsidR="0088295A" w:rsidRPr="006310B1" w14:paraId="4CB8F62B" w14:textId="77777777" w:rsidTr="006F179A">
        <w:tc>
          <w:tcPr>
            <w:tcW w:w="3569" w:type="dxa"/>
            <w:vMerge/>
          </w:tcPr>
          <w:p w14:paraId="155C2D7D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0C49C617" w14:textId="2DB1005A" w:rsidR="0088295A" w:rsidRPr="006310B1" w:rsidRDefault="0088295A" w:rsidP="00017E9B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Все работодатели – ежемесячно. На федеральном уровне не установлена единая дата. По закону должна обеспечивается полнота, достоверность и актуальность информации</w:t>
            </w:r>
            <w:ins w:id="16" w:author="admin" w:date="2023-01-09T15:08:00Z">
              <w:r w:rsidR="009317DC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4171" w:type="dxa"/>
          </w:tcPr>
          <w:p w14:paraId="6921127F" w14:textId="69B503DF" w:rsidR="0088295A" w:rsidRPr="006310B1" w:rsidRDefault="0088295A" w:rsidP="00B6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вакансиях.</w:t>
            </w:r>
          </w:p>
          <w:p w14:paraId="14D35D19" w14:textId="5871C67B" w:rsidR="0088295A" w:rsidRPr="006310B1" w:rsidRDefault="0088295A" w:rsidP="0038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отчетности о вакансиях утверждена на федеральном уровне Минтрудом (Приложения № 8 и N 9</w:t>
            </w:r>
          </w:p>
          <w:p w14:paraId="0BA743E1" w14:textId="611FA431" w:rsidR="0088295A" w:rsidRPr="006310B1" w:rsidRDefault="0088295A" w:rsidP="0038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к Приказу Минтруда</w:t>
            </w:r>
          </w:p>
          <w:p w14:paraId="116681AB" w14:textId="436FF844" w:rsidR="0088295A" w:rsidRPr="006310B1" w:rsidRDefault="0088295A" w:rsidP="0038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от 20.10.2021 N 738н).</w:t>
            </w:r>
          </w:p>
          <w:p w14:paraId="0541243F" w14:textId="0806452A" w:rsidR="0088295A" w:rsidRPr="006310B1" w:rsidRDefault="0088295A" w:rsidP="009F2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14:paraId="30F2EFDD" w14:textId="62A83089" w:rsidR="0088295A" w:rsidRPr="006310B1" w:rsidRDefault="0088295A" w:rsidP="00E724A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Информация о наличии свободных рабочих мест и вакантных должностей</w:t>
            </w:r>
          </w:p>
          <w:p w14:paraId="6580B66B" w14:textId="77777777" w:rsidR="0088295A" w:rsidRPr="006310B1" w:rsidRDefault="0088295A" w:rsidP="00E724A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потребности в работниках и об условиях их привлечения, о наличии свободных рабочих мест и вакантных должностей</w:t>
            </w:r>
          </w:p>
          <w:p w14:paraId="2F1827BB" w14:textId="15E31B16" w:rsidR="0088295A" w:rsidRPr="006310B1" w:rsidRDefault="0088295A" w:rsidP="00E724A7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Отчитываться должны все работодатели, у которых в штатном расписании есть свободные рабочие места. Отчет в центр занятости необходимо подавать независимо от того, нужны ли в данный момент организации сотрудники или не нужны (п. 3, п. 3.1 ст. 25 Закона № 1032-1)</w:t>
            </w:r>
          </w:p>
        </w:tc>
      </w:tr>
      <w:tr w:rsidR="0088295A" w:rsidRPr="006310B1" w14:paraId="099530FB" w14:textId="77777777" w:rsidTr="006F179A">
        <w:tc>
          <w:tcPr>
            <w:tcW w:w="3569" w:type="dxa"/>
            <w:vMerge/>
          </w:tcPr>
          <w:p w14:paraId="764CACA1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687957F" w14:textId="0A8FE131" w:rsidR="0088295A" w:rsidRPr="006310B1" w:rsidRDefault="0088295A" w:rsidP="00FA06AE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Все работодатели – ежемесячно.</w:t>
            </w:r>
            <w:ins w:id="17" w:author="admin" w:date="2023-01-09T15:08:00Z">
              <w:r w:rsidR="009317DC"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4171" w:type="dxa"/>
          </w:tcPr>
          <w:p w14:paraId="4A7F1076" w14:textId="4237CEE8" w:rsidR="0088295A" w:rsidRPr="006310B1" w:rsidRDefault="0088295A" w:rsidP="0085726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О банкротстве. </w:t>
            </w:r>
          </w:p>
          <w:p w14:paraId="70F868DE" w14:textId="1F4596C1" w:rsidR="0088295A" w:rsidRPr="006310B1" w:rsidRDefault="0088295A" w:rsidP="000E2BC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утверждена на федеральном уровне Минтрудом (Приложение </w:t>
            </w:r>
            <w:del w:id="18" w:author="admin" w:date="2023-01-09T14:57:00Z">
              <w:r w:rsidRPr="006310B1" w:rsidDel="000E2BC3">
                <w:rPr>
                  <w:rFonts w:ascii="Times New Roman" w:hAnsi="Times New Roman" w:cs="Times New Roman"/>
                </w:rPr>
                <w:delText xml:space="preserve">3 </w:delText>
              </w:r>
            </w:del>
            <w:ins w:id="19" w:author="admin" w:date="2023-01-09T14:57:00Z">
              <w:r w:rsidR="000E2BC3">
                <w:rPr>
                  <w:rFonts w:ascii="Times New Roman" w:hAnsi="Times New Roman" w:cs="Times New Roman"/>
                </w:rPr>
                <w:t>6</w:t>
              </w:r>
              <w:r w:rsidR="000E2BC3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>к Приказу Минтруда России от 26.01.2022 N 24)</w:t>
            </w:r>
          </w:p>
        </w:tc>
        <w:tc>
          <w:tcPr>
            <w:tcW w:w="3188" w:type="dxa"/>
          </w:tcPr>
          <w:p w14:paraId="04DC116D" w14:textId="765E1DF3" w:rsidR="0088295A" w:rsidRPr="006310B1" w:rsidRDefault="0088295A" w:rsidP="00406FC6">
            <w:pPr>
              <w:rPr>
                <w:rFonts w:ascii="Times New Roman" w:hAnsi="Times New Roman" w:cs="Times New Roman"/>
              </w:rPr>
            </w:pPr>
            <w:del w:id="20" w:author="admin" w:date="2023-01-09T14:53:00Z">
              <w:r w:rsidRPr="006310B1" w:rsidDel="004A6863">
                <w:rPr>
                  <w:rFonts w:ascii="Times New Roman" w:hAnsi="Times New Roman" w:cs="Times New Roman"/>
                </w:rPr>
                <w:delText xml:space="preserve">Сведения </w:delText>
              </w:r>
            </w:del>
            <w:ins w:id="21" w:author="admin" w:date="2023-01-09T14:53:00Z">
              <w:r w:rsidR="004A6863">
                <w:rPr>
                  <w:rFonts w:ascii="Times New Roman" w:hAnsi="Times New Roman" w:cs="Times New Roman"/>
                </w:rPr>
                <w:t>Отчет</w:t>
              </w:r>
              <w:r w:rsidR="004A6863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>о применении в отношении данного работодателя процедур о несостоятельности (банкротстве)</w:t>
            </w:r>
          </w:p>
        </w:tc>
      </w:tr>
      <w:tr w:rsidR="0088295A" w:rsidRPr="006310B1" w14:paraId="1D8895D5" w14:textId="77777777" w:rsidTr="006F179A">
        <w:tc>
          <w:tcPr>
            <w:tcW w:w="3569" w:type="dxa"/>
            <w:vMerge/>
          </w:tcPr>
          <w:p w14:paraId="79333BDF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D8CE454" w14:textId="65962F26" w:rsidR="0088295A" w:rsidRPr="006310B1" w:rsidRDefault="0088295A" w:rsidP="00017E9B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Все работодатели – ежемесячно.</w:t>
            </w:r>
            <w:ins w:id="22" w:author="admin" w:date="2023-01-09T15:07:00Z">
              <w:r w:rsidR="009317DC"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4171" w:type="dxa"/>
          </w:tcPr>
          <w:p w14:paraId="0363ED15" w14:textId="77777777" w:rsidR="0088295A" w:rsidRPr="006310B1" w:rsidRDefault="0088295A" w:rsidP="0085726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Информация о реабилитации инвалидов </w:t>
            </w:r>
          </w:p>
          <w:p w14:paraId="61205057" w14:textId="6A325D05" w:rsidR="0088295A" w:rsidRPr="006310B1" w:rsidRDefault="0088295A" w:rsidP="00AB53D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утверждена на федеральном уровне Минтрудом (Приложение </w:t>
            </w:r>
            <w:del w:id="23" w:author="admin" w:date="2023-01-09T14:49:00Z">
              <w:r w:rsidRPr="006310B1" w:rsidDel="00AB53D5">
                <w:rPr>
                  <w:rFonts w:ascii="Times New Roman" w:hAnsi="Times New Roman" w:cs="Times New Roman"/>
                </w:rPr>
                <w:delText xml:space="preserve">4 </w:delText>
              </w:r>
            </w:del>
            <w:ins w:id="24" w:author="admin" w:date="2023-01-09T14:49:00Z">
              <w:r w:rsidR="00AB53D5" w:rsidRPr="00AB53D5">
                <w:rPr>
                  <w:rFonts w:ascii="Times New Roman" w:hAnsi="Times New Roman" w:cs="Times New Roman"/>
                </w:rPr>
                <w:t>8</w:t>
              </w:r>
              <w:r w:rsidR="00AB53D5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>к Приказу Минтруда России от 26.01.2022 N 24).</w:t>
            </w:r>
          </w:p>
        </w:tc>
        <w:tc>
          <w:tcPr>
            <w:tcW w:w="3188" w:type="dxa"/>
          </w:tcPr>
          <w:p w14:paraId="2FB7140A" w14:textId="6451C5F8" w:rsidR="0088295A" w:rsidRPr="006310B1" w:rsidRDefault="0088295A" w:rsidP="00B938F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88295A" w:rsidRPr="006310B1" w14:paraId="11F15564" w14:textId="77777777" w:rsidTr="006F179A">
        <w:tc>
          <w:tcPr>
            <w:tcW w:w="3569" w:type="dxa"/>
            <w:vMerge/>
          </w:tcPr>
          <w:p w14:paraId="3B84D15E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7160E839" w14:textId="6CD307C3" w:rsidR="0088295A" w:rsidRPr="006310B1" w:rsidRDefault="0088295A" w:rsidP="006C297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ликвидации организации, сокращении численности или штата:</w:t>
            </w:r>
          </w:p>
          <w:p w14:paraId="2DB9D42F" w14:textId="77777777" w:rsidR="0088295A" w:rsidRPr="006310B1" w:rsidRDefault="0088295A" w:rsidP="0072318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организация - не позднее чем за два месяца </w:t>
            </w:r>
          </w:p>
          <w:p w14:paraId="4D0DE41E" w14:textId="77777777" w:rsidR="0088295A" w:rsidRPr="006310B1" w:rsidRDefault="0088295A" w:rsidP="0072318D">
            <w:pPr>
              <w:pStyle w:val="ac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ИП – не позднее чем за две недели</w:t>
            </w:r>
          </w:p>
          <w:p w14:paraId="28F532F5" w14:textId="77777777" w:rsidR="0088295A" w:rsidRPr="006310B1" w:rsidDel="00BC1B33" w:rsidRDefault="0088295A" w:rsidP="0072318D">
            <w:pPr>
              <w:pStyle w:val="ac"/>
              <w:numPr>
                <w:ilvl w:val="0"/>
                <w:numId w:val="2"/>
              </w:numPr>
              <w:rPr>
                <w:del w:id="25" w:author="admin" w:date="2023-01-09T15:05:00Z"/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 xml:space="preserve">при массовом увольнении – за три </w:t>
            </w:r>
            <w:proofErr w:type="spellStart"/>
            <w:r w:rsidRPr="006310B1">
              <w:rPr>
                <w:sz w:val="22"/>
                <w:szCs w:val="22"/>
              </w:rPr>
              <w:t>месяца</w:t>
            </w:r>
          </w:p>
          <w:p w14:paraId="61B0B599" w14:textId="17075BE3" w:rsidR="0088295A" w:rsidRPr="00BC1B33" w:rsidRDefault="00BC1B33" w:rsidP="00BC1B33">
            <w:pPr>
              <w:pStyle w:val="ac"/>
              <w:numPr>
                <w:ilvl w:val="0"/>
                <w:numId w:val="2"/>
              </w:numPr>
              <w:rPr>
                <w:color w:val="FF0000"/>
              </w:rPr>
            </w:pPr>
            <w:ins w:id="26" w:author="admin" w:date="2023-01-09T15:06:00Z">
              <w:r>
                <w:rPr>
                  <w:color w:val="FF0000"/>
                </w:rPr>
                <w:t>при</w:t>
              </w:r>
              <w:proofErr w:type="spellEnd"/>
              <w:r>
                <w:rPr>
                  <w:color w:val="FF0000"/>
                </w:rPr>
                <w:t xml:space="preserve"> изменениях в ранее поданных сведениях - </w:t>
              </w:r>
            </w:ins>
            <w:ins w:id="27" w:author="admin" w:date="2023-01-09T15:07:00Z">
              <w:r w:rsidRPr="00BC1B33">
                <w:rPr>
                  <w:color w:val="FF0000"/>
                </w:rPr>
                <w:t>в течение одного рабочего дня после того, как приняли решение об изменениях</w:t>
              </w:r>
            </w:ins>
          </w:p>
          <w:p w14:paraId="53338B31" w14:textId="77777777" w:rsidR="0088295A" w:rsidRPr="006310B1" w:rsidRDefault="0088295A" w:rsidP="006C29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71" w:type="dxa"/>
          </w:tcPr>
          <w:p w14:paraId="7B6FC41E" w14:textId="77777777" w:rsidR="0088295A" w:rsidRPr="006310B1" w:rsidRDefault="0088295A" w:rsidP="0001672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По сокращению/ликвидации </w:t>
            </w:r>
          </w:p>
          <w:p w14:paraId="2C3E1EC3" w14:textId="39942AA3" w:rsidR="0088295A" w:rsidRPr="006310B1" w:rsidRDefault="0088295A" w:rsidP="00492BA8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1 к Приказу Минтруда России от 26.01.2022 N 24)</w:t>
            </w:r>
          </w:p>
          <w:p w14:paraId="220F0344" w14:textId="04347234" w:rsidR="0088295A" w:rsidRPr="006310B1" w:rsidRDefault="0088295A" w:rsidP="00492BA8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В некоторых регионах разработаны свои формы для уведомления о высвобождении работников</w:t>
            </w:r>
            <w:r w:rsidRPr="006310B1" w:rsidDel="00492BA8">
              <w:rPr>
                <w:rFonts w:ascii="Times New Roman" w:hAnsi="Times New Roman" w:cs="Times New Roman"/>
              </w:rPr>
              <w:t xml:space="preserve"> </w:t>
            </w:r>
            <w:r w:rsidRPr="006310B1">
              <w:rPr>
                <w:rFonts w:ascii="Times New Roman" w:hAnsi="Times New Roman" w:cs="Times New Roman"/>
              </w:rPr>
              <w:t>(Приказ ДТСЗН г. Москвы от 28.12.2018 N 1752)</w:t>
            </w:r>
          </w:p>
        </w:tc>
        <w:tc>
          <w:tcPr>
            <w:tcW w:w="3188" w:type="dxa"/>
          </w:tcPr>
          <w:p w14:paraId="34FD104F" w14:textId="51860B08" w:rsidR="0088295A" w:rsidRPr="006310B1" w:rsidRDefault="0088295A" w:rsidP="00016723">
            <w:pPr>
              <w:rPr>
                <w:rFonts w:ascii="Times New Roman" w:hAnsi="Times New Roman" w:cs="Times New Roman"/>
              </w:rPr>
            </w:pPr>
            <w:del w:id="28" w:author="admin" w:date="2023-01-09T14:53:00Z">
              <w:r w:rsidRPr="006310B1" w:rsidDel="004A6863">
                <w:rPr>
                  <w:rFonts w:ascii="Times New Roman" w:hAnsi="Times New Roman" w:cs="Times New Roman"/>
                </w:rPr>
                <w:delText>Сведения</w:delText>
              </w:r>
            </w:del>
            <w:ins w:id="29" w:author="admin" w:date="2023-01-09T14:53:00Z">
              <w:r w:rsidR="004A6863">
                <w:rPr>
                  <w:rFonts w:ascii="Times New Roman" w:hAnsi="Times New Roman" w:cs="Times New Roman"/>
                </w:rPr>
                <w:t>Отчет</w:t>
              </w:r>
            </w:ins>
            <w:r w:rsidRPr="006310B1">
              <w:rPr>
                <w:rFonts w:ascii="Times New Roman" w:hAnsi="Times New Roman" w:cs="Times New Roman"/>
              </w:rPr>
              <w:t>:</w:t>
            </w:r>
          </w:p>
          <w:p w14:paraId="6B6780E9" w14:textId="5873FEC4" w:rsidR="0088295A" w:rsidRPr="006310B1" w:rsidRDefault="0088295A" w:rsidP="0072318D">
            <w:pPr>
              <w:pStyle w:val="ac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о ликвидации организации;</w:t>
            </w:r>
          </w:p>
          <w:p w14:paraId="7CC95F28" w14:textId="75017DEB" w:rsidR="0088295A" w:rsidRPr="006310B1" w:rsidRDefault="0088295A" w:rsidP="0072318D">
            <w:pPr>
              <w:pStyle w:val="ac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о сокращении численности или штата;</w:t>
            </w:r>
          </w:p>
          <w:p w14:paraId="54546CC1" w14:textId="1D2ED72D" w:rsidR="0088295A" w:rsidRPr="006310B1" w:rsidRDefault="0088295A" w:rsidP="0072318D">
            <w:pPr>
              <w:pStyle w:val="ac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10B1">
              <w:rPr>
                <w:sz w:val="22"/>
                <w:szCs w:val="22"/>
              </w:rPr>
              <w:t>о возможном расторжении трудовых договоров.</w:t>
            </w:r>
          </w:p>
          <w:p w14:paraId="4A3943F8" w14:textId="6D812789" w:rsidR="0088295A" w:rsidRPr="006310B1" w:rsidRDefault="0088295A" w:rsidP="006C2978">
            <w:pPr>
              <w:rPr>
                <w:rFonts w:ascii="Times New Roman" w:hAnsi="Times New Roman" w:cs="Times New Roman"/>
              </w:rPr>
            </w:pPr>
          </w:p>
        </w:tc>
      </w:tr>
      <w:tr w:rsidR="0088295A" w:rsidRPr="006310B1" w14:paraId="2DCA1302" w14:textId="77777777" w:rsidTr="006F179A">
        <w:tc>
          <w:tcPr>
            <w:tcW w:w="3569" w:type="dxa"/>
            <w:vMerge/>
          </w:tcPr>
          <w:p w14:paraId="72659E10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3F6DC99E" w14:textId="33720369" w:rsidR="0088295A" w:rsidRPr="006310B1" w:rsidRDefault="0088295A" w:rsidP="00590EC1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При введении режима неполного рабочего дня</w:t>
            </w:r>
            <w:del w:id="30" w:author="admin" w:date="2023-01-09T14:51:00Z">
              <w:r w:rsidRPr="006310B1" w:rsidDel="00590EC1">
                <w:rPr>
                  <w:rFonts w:ascii="Times New Roman" w:hAnsi="Times New Roman" w:cs="Times New Roman"/>
                </w:rPr>
                <w:delText xml:space="preserve">, при приостановке производства, переводе на дистанционную работу </w:delText>
              </w:r>
            </w:del>
            <w:r w:rsidRPr="006310B1">
              <w:rPr>
                <w:rFonts w:ascii="Times New Roman" w:hAnsi="Times New Roman" w:cs="Times New Roman"/>
              </w:rPr>
              <w:t>- в течение трех рабочих дней после принятия решения о проведении соответствующих мероприятий</w:t>
            </w:r>
            <w:ins w:id="31" w:author="admin" w:date="2023-01-09T15:08:00Z">
              <w:r w:rsidR="009317DC">
                <w:rPr>
                  <w:rFonts w:ascii="Times New Roman" w:hAnsi="Times New Roman" w:cs="Times New Roman"/>
                </w:rPr>
                <w:t>. П</w:t>
              </w:r>
              <w:r w:rsidR="009317DC" w:rsidRPr="009317DC">
                <w:rPr>
                  <w:rFonts w:ascii="Times New Roman" w:hAnsi="Times New Roman" w:cs="Times New Roman"/>
                </w:rPr>
                <w:t>ри изменениях в ранее поданных сведениях - в течение одного рабочего дня после того, как приняли решение об изменениях</w:t>
              </w:r>
              <w:r w:rsidR="009317DC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4171" w:type="dxa"/>
          </w:tcPr>
          <w:p w14:paraId="71DC8B56" w14:textId="45D8636C" w:rsidR="0088295A" w:rsidRPr="006310B1" w:rsidRDefault="0088295A" w:rsidP="00836D7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неполном дне</w:t>
            </w:r>
            <w:del w:id="32" w:author="admin" w:date="2023-01-09T14:50:00Z">
              <w:r w:rsidRPr="006310B1" w:rsidDel="00590EC1">
                <w:rPr>
                  <w:rFonts w:ascii="Times New Roman" w:hAnsi="Times New Roman" w:cs="Times New Roman"/>
                </w:rPr>
                <w:delText>/простое/переводе</w:delText>
              </w:r>
            </w:del>
            <w:r w:rsidRPr="006310B1">
              <w:rPr>
                <w:rFonts w:ascii="Times New Roman" w:hAnsi="Times New Roman" w:cs="Times New Roman"/>
              </w:rPr>
              <w:t xml:space="preserve"> на дистанционную работу.</w:t>
            </w:r>
          </w:p>
          <w:p w14:paraId="34DA5363" w14:textId="6B0DF733" w:rsidR="0088295A" w:rsidRPr="006310B1" w:rsidRDefault="0088295A" w:rsidP="00836D74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2 к Приказу Минтруда России от 26.01.2022 N 24)</w:t>
            </w:r>
          </w:p>
          <w:p w14:paraId="36BDBB3B" w14:textId="77777777" w:rsidR="0088295A" w:rsidRPr="006310B1" w:rsidRDefault="0088295A" w:rsidP="0001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14:paraId="27C49E1A" w14:textId="00A581FF" w:rsidR="0088295A" w:rsidRPr="006310B1" w:rsidRDefault="0088295A" w:rsidP="006C2978">
            <w:pPr>
              <w:rPr>
                <w:rFonts w:ascii="Times New Roman" w:hAnsi="Times New Roman" w:cs="Times New Roman"/>
              </w:rPr>
            </w:pPr>
            <w:del w:id="33" w:author="admin" w:date="2023-01-09T14:53:00Z">
              <w:r w:rsidRPr="006310B1" w:rsidDel="004A6863">
                <w:rPr>
                  <w:rFonts w:ascii="Times New Roman" w:hAnsi="Times New Roman" w:cs="Times New Roman"/>
                </w:rPr>
                <w:delText xml:space="preserve">Сведения </w:delText>
              </w:r>
            </w:del>
            <w:ins w:id="34" w:author="admin" w:date="2023-01-09T14:53:00Z">
              <w:r w:rsidR="004A6863">
                <w:rPr>
                  <w:rFonts w:ascii="Times New Roman" w:hAnsi="Times New Roman" w:cs="Times New Roman"/>
                </w:rPr>
                <w:t>Отчет</w:t>
              </w:r>
              <w:r w:rsidR="004A6863" w:rsidRPr="006310B1">
                <w:rPr>
                  <w:rFonts w:ascii="Times New Roman" w:hAnsi="Times New Roman" w:cs="Times New Roman"/>
                </w:rPr>
                <w:t xml:space="preserve"> </w:t>
              </w:r>
            </w:ins>
            <w:r w:rsidRPr="006310B1">
              <w:rPr>
                <w:rFonts w:ascii="Times New Roman" w:hAnsi="Times New Roman" w:cs="Times New Roman"/>
              </w:rPr>
              <w:t>о введении режима неполного рабочего дня (смены) и (или) неполной рабочей недели, при приостановке производства, а также об организации дистанционной (удаленной) работы</w:t>
            </w:r>
          </w:p>
          <w:p w14:paraId="3CF212DA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</w:p>
        </w:tc>
      </w:tr>
      <w:tr w:rsidR="00590EC1" w:rsidRPr="006310B1" w14:paraId="6188F85B" w14:textId="77777777" w:rsidTr="006F179A">
        <w:trPr>
          <w:ins w:id="35" w:author="admin" w:date="2023-01-09T14:50:00Z"/>
        </w:trPr>
        <w:tc>
          <w:tcPr>
            <w:tcW w:w="3569" w:type="dxa"/>
          </w:tcPr>
          <w:p w14:paraId="7E41F4B8" w14:textId="77777777" w:rsidR="00590EC1" w:rsidRPr="006310B1" w:rsidRDefault="00590EC1">
            <w:pPr>
              <w:rPr>
                <w:ins w:id="36" w:author="admin" w:date="2023-01-09T14:50:00Z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435642BC" w14:textId="7D77335B" w:rsidR="00590EC1" w:rsidRPr="006310B1" w:rsidRDefault="004A6863" w:rsidP="004A6863">
            <w:pPr>
              <w:rPr>
                <w:ins w:id="37" w:author="admin" w:date="2023-01-09T14:50:00Z"/>
                <w:rFonts w:ascii="Times New Roman" w:hAnsi="Times New Roman" w:cs="Times New Roman"/>
              </w:rPr>
            </w:pPr>
            <w:ins w:id="38" w:author="admin" w:date="2023-01-09T14:52:00Z">
              <w:r>
                <w:rPr>
                  <w:rFonts w:ascii="Times New Roman" w:hAnsi="Times New Roman" w:cs="Times New Roman"/>
                </w:rPr>
                <w:t>При введении режима</w:t>
              </w:r>
              <w:r w:rsidRPr="004A6863">
                <w:rPr>
                  <w:rFonts w:ascii="Times New Roman" w:hAnsi="Times New Roman" w:cs="Times New Roman"/>
                </w:rPr>
                <w:t xml:space="preserve"> простоя (приостановк</w:t>
              </w:r>
              <w:r>
                <w:rPr>
                  <w:rFonts w:ascii="Times New Roman" w:hAnsi="Times New Roman" w:cs="Times New Roman"/>
                </w:rPr>
                <w:t>и</w:t>
              </w:r>
              <w:r w:rsidRPr="004A6863">
                <w:rPr>
                  <w:rFonts w:ascii="Times New Roman" w:hAnsi="Times New Roman" w:cs="Times New Roman"/>
                </w:rPr>
                <w:t xml:space="preserve"> производства)</w:t>
              </w:r>
            </w:ins>
            <w:ins w:id="39" w:author="admin" w:date="2023-01-09T14:56:00Z">
              <w:r w:rsidR="005E2ED1">
                <w:t xml:space="preserve"> </w:t>
              </w:r>
              <w:r w:rsidR="005E2ED1" w:rsidRPr="005E2ED1">
                <w:rPr>
                  <w:rFonts w:ascii="Times New Roman" w:hAnsi="Times New Roman" w:cs="Times New Roman"/>
                </w:rPr>
                <w:t>- в течение трех рабочих дней после принятия решения о проведении соответствующих мероприятий</w:t>
              </w:r>
            </w:ins>
            <w:ins w:id="40" w:author="admin" w:date="2023-01-09T15:08:00Z">
              <w:r w:rsidR="009317DC">
                <w:rPr>
                  <w:rFonts w:ascii="Times New Roman" w:hAnsi="Times New Roman" w:cs="Times New Roman"/>
                </w:rPr>
                <w:t>. П</w:t>
              </w:r>
              <w:r w:rsidR="009317DC" w:rsidRPr="009317DC">
                <w:rPr>
                  <w:rFonts w:ascii="Times New Roman" w:hAnsi="Times New Roman" w:cs="Times New Roman"/>
                </w:rPr>
                <w:t>ри изменениях в ранее поданных сведениях - в течение одного рабочего дня после того, как приняли решение об изменениях</w:t>
              </w:r>
              <w:r w:rsidR="009317DC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4171" w:type="dxa"/>
          </w:tcPr>
          <w:p w14:paraId="5F4B04EE" w14:textId="70FEB11A" w:rsidR="00590EC1" w:rsidRPr="006310B1" w:rsidRDefault="004A6863" w:rsidP="00AB2E0C">
            <w:pPr>
              <w:rPr>
                <w:ins w:id="41" w:author="admin" w:date="2023-01-09T14:50:00Z"/>
                <w:rFonts w:ascii="Times New Roman" w:hAnsi="Times New Roman" w:cs="Times New Roman"/>
              </w:rPr>
            </w:pPr>
            <w:ins w:id="42" w:author="admin" w:date="2023-01-09T14:53:00Z">
              <w:r w:rsidRPr="004A6863">
                <w:rPr>
                  <w:rFonts w:ascii="Times New Roman" w:hAnsi="Times New Roman" w:cs="Times New Roman"/>
                </w:rPr>
                <w:t>Форма утверждена Минтрудом (Приложение</w:t>
              </w:r>
              <w:r>
                <w:rPr>
                  <w:rFonts w:ascii="Times New Roman" w:hAnsi="Times New Roman" w:cs="Times New Roman"/>
                </w:rPr>
                <w:t xml:space="preserve"> 3 </w:t>
              </w:r>
              <w:r w:rsidRPr="004A6863">
                <w:rPr>
                  <w:rFonts w:ascii="Times New Roman" w:hAnsi="Times New Roman" w:cs="Times New Roman"/>
                </w:rPr>
                <w:t>к Приказу Минтруда России от 26.01.2022 N 24)</w:t>
              </w:r>
            </w:ins>
          </w:p>
        </w:tc>
        <w:tc>
          <w:tcPr>
            <w:tcW w:w="3188" w:type="dxa"/>
          </w:tcPr>
          <w:p w14:paraId="5C09081C" w14:textId="3A44A552" w:rsidR="00590EC1" w:rsidRPr="006310B1" w:rsidRDefault="005E2ED1" w:rsidP="006C2978">
            <w:pPr>
              <w:rPr>
                <w:ins w:id="43" w:author="admin" w:date="2023-01-09T14:50:00Z"/>
                <w:rFonts w:ascii="Times New Roman" w:hAnsi="Times New Roman" w:cs="Times New Roman"/>
              </w:rPr>
            </w:pPr>
            <w:ins w:id="44" w:author="admin" w:date="2023-01-09T14:55:00Z">
              <w:r>
                <w:rPr>
                  <w:rFonts w:ascii="Times New Roman" w:hAnsi="Times New Roman" w:cs="Times New Roman"/>
                </w:rPr>
                <w:t>Отчет</w:t>
              </w:r>
              <w:r w:rsidRPr="005E2ED1">
                <w:rPr>
                  <w:rFonts w:ascii="Times New Roman" w:hAnsi="Times New Roman" w:cs="Times New Roman"/>
                </w:rPr>
                <w:t xml:space="preserve"> о введении режима простоя (приостановке производства)</w:t>
              </w:r>
            </w:ins>
          </w:p>
        </w:tc>
      </w:tr>
      <w:tr w:rsidR="00590EC1" w:rsidRPr="006310B1" w14:paraId="680C95B6" w14:textId="77777777" w:rsidTr="006F179A">
        <w:trPr>
          <w:ins w:id="45" w:author="admin" w:date="2023-01-09T14:50:00Z"/>
        </w:trPr>
        <w:tc>
          <w:tcPr>
            <w:tcW w:w="3569" w:type="dxa"/>
          </w:tcPr>
          <w:p w14:paraId="408D385B" w14:textId="77777777" w:rsidR="00590EC1" w:rsidRPr="006310B1" w:rsidRDefault="00590EC1">
            <w:pPr>
              <w:rPr>
                <w:ins w:id="46" w:author="admin" w:date="2023-01-09T14:50:00Z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04B7D580" w14:textId="1925B524" w:rsidR="00590EC1" w:rsidRPr="006310B1" w:rsidRDefault="005E2ED1" w:rsidP="00D127A9">
            <w:pPr>
              <w:rPr>
                <w:ins w:id="47" w:author="admin" w:date="2023-01-09T14:50:00Z"/>
                <w:rFonts w:ascii="Times New Roman" w:hAnsi="Times New Roman" w:cs="Times New Roman"/>
              </w:rPr>
            </w:pPr>
            <w:ins w:id="48" w:author="admin" w:date="2023-01-09T14:56:00Z">
              <w:r>
                <w:rPr>
                  <w:rFonts w:ascii="Times New Roman" w:hAnsi="Times New Roman" w:cs="Times New Roman"/>
                </w:rPr>
                <w:t>При</w:t>
              </w:r>
              <w:r w:rsidRPr="005E2ED1">
                <w:rPr>
                  <w:rFonts w:ascii="Times New Roman" w:hAnsi="Times New Roman" w:cs="Times New Roman"/>
                </w:rPr>
                <w:t xml:space="preserve"> организации дистанционной (удаленной) работы</w:t>
              </w:r>
            </w:ins>
            <w:ins w:id="49" w:author="admin" w:date="2023-01-09T15:18:00Z">
              <w:r w:rsidR="00017E9B">
                <w:rPr>
                  <w:rFonts w:ascii="Times New Roman" w:hAnsi="Times New Roman" w:cs="Times New Roman"/>
                </w:rPr>
                <w:t xml:space="preserve"> –</w:t>
              </w:r>
            </w:ins>
            <w:ins w:id="50" w:author="admin" w:date="2023-01-09T14:56:00Z">
              <w:r w:rsidRPr="005E2ED1">
                <w:rPr>
                  <w:rFonts w:ascii="Times New Roman" w:hAnsi="Times New Roman" w:cs="Times New Roman"/>
                </w:rPr>
                <w:t xml:space="preserve"> </w:t>
              </w:r>
            </w:ins>
            <w:ins w:id="51" w:author="admin" w:date="2023-01-09T15:18:00Z">
              <w:r w:rsidR="00017E9B">
                <w:rPr>
                  <w:rFonts w:ascii="Times New Roman" w:hAnsi="Times New Roman" w:cs="Times New Roman"/>
                </w:rPr>
                <w:t xml:space="preserve">срок законом не установлен, </w:t>
              </w:r>
            </w:ins>
            <w:ins w:id="52" w:author="admin" w:date="2023-01-09T15:19:00Z">
              <w:r w:rsidR="00D127A9">
                <w:rPr>
                  <w:rFonts w:ascii="Times New Roman" w:hAnsi="Times New Roman" w:cs="Times New Roman"/>
                </w:rPr>
                <w:t>П</w:t>
              </w:r>
              <w:r w:rsidR="00D127A9" w:rsidRPr="009317DC">
                <w:rPr>
                  <w:rFonts w:ascii="Times New Roman" w:hAnsi="Times New Roman" w:cs="Times New Roman"/>
                </w:rPr>
                <w:t xml:space="preserve">ри изменениях в ранее поданных сведениях - в течение одного рабочего дня после </w:t>
              </w:r>
              <w:r w:rsidR="00D127A9" w:rsidRPr="009317DC">
                <w:rPr>
                  <w:rFonts w:ascii="Times New Roman" w:hAnsi="Times New Roman" w:cs="Times New Roman"/>
                </w:rPr>
                <w:lastRenderedPageBreak/>
                <w:t>того, как приняли решение об изменениях</w:t>
              </w:r>
              <w:r w:rsidR="00D127A9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4171" w:type="dxa"/>
          </w:tcPr>
          <w:p w14:paraId="1B864C32" w14:textId="7B792148" w:rsidR="00590EC1" w:rsidRPr="006310B1" w:rsidRDefault="005E2ED1" w:rsidP="00AB2E0C">
            <w:pPr>
              <w:rPr>
                <w:ins w:id="53" w:author="admin" w:date="2023-01-09T14:50:00Z"/>
                <w:rFonts w:ascii="Times New Roman" w:hAnsi="Times New Roman" w:cs="Times New Roman"/>
              </w:rPr>
            </w:pPr>
            <w:ins w:id="54" w:author="admin" w:date="2023-01-09T14:56:00Z">
              <w:r w:rsidRPr="004A6863">
                <w:rPr>
                  <w:rFonts w:ascii="Times New Roman" w:hAnsi="Times New Roman" w:cs="Times New Roman"/>
                </w:rPr>
                <w:lastRenderedPageBreak/>
                <w:t>Форма утверждена Минтрудом (Приложение</w:t>
              </w:r>
              <w:r>
                <w:rPr>
                  <w:rFonts w:ascii="Times New Roman" w:hAnsi="Times New Roman" w:cs="Times New Roman"/>
                </w:rPr>
                <w:t xml:space="preserve"> 4 </w:t>
              </w:r>
              <w:r w:rsidRPr="004A6863">
                <w:rPr>
                  <w:rFonts w:ascii="Times New Roman" w:hAnsi="Times New Roman" w:cs="Times New Roman"/>
                </w:rPr>
                <w:t>к Приказу Минтруда России от 26.01.2022 N 24)</w:t>
              </w:r>
            </w:ins>
          </w:p>
        </w:tc>
        <w:tc>
          <w:tcPr>
            <w:tcW w:w="3188" w:type="dxa"/>
          </w:tcPr>
          <w:p w14:paraId="0A25D297" w14:textId="7743860E" w:rsidR="00590EC1" w:rsidRPr="006310B1" w:rsidRDefault="005E2ED1" w:rsidP="006C2978">
            <w:pPr>
              <w:rPr>
                <w:ins w:id="55" w:author="admin" w:date="2023-01-09T14:50:00Z"/>
                <w:rFonts w:ascii="Times New Roman" w:hAnsi="Times New Roman" w:cs="Times New Roman"/>
              </w:rPr>
            </w:pPr>
            <w:ins w:id="56" w:author="admin" w:date="2023-01-09T14:56:00Z">
              <w:r w:rsidRPr="005E2ED1">
                <w:rPr>
                  <w:rFonts w:ascii="Times New Roman" w:hAnsi="Times New Roman" w:cs="Times New Roman"/>
                </w:rPr>
                <w:t>Отчет об организации дистанционной (удаленной) работы</w:t>
              </w:r>
            </w:ins>
          </w:p>
        </w:tc>
      </w:tr>
      <w:tr w:rsidR="00B75D0E" w:rsidRPr="006310B1" w14:paraId="387FF087" w14:textId="77777777" w:rsidTr="006F179A">
        <w:trPr>
          <w:ins w:id="57" w:author="admin" w:date="2023-01-09T14:58:00Z"/>
        </w:trPr>
        <w:tc>
          <w:tcPr>
            <w:tcW w:w="3569" w:type="dxa"/>
          </w:tcPr>
          <w:p w14:paraId="28F2C149" w14:textId="77777777" w:rsidR="00B75D0E" w:rsidRPr="006310B1" w:rsidRDefault="00B75D0E">
            <w:pPr>
              <w:rPr>
                <w:ins w:id="58" w:author="admin" w:date="2023-01-09T14:58:00Z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03EDCFC3" w14:textId="53BF61ED" w:rsidR="00B75D0E" w:rsidRDefault="00B75D0E" w:rsidP="00017E9B">
            <w:pPr>
              <w:rPr>
                <w:ins w:id="59" w:author="admin" w:date="2023-01-09T14:58:00Z"/>
                <w:rFonts w:ascii="Times New Roman" w:hAnsi="Times New Roman" w:cs="Times New Roman"/>
              </w:rPr>
            </w:pPr>
            <w:ins w:id="60" w:author="admin" w:date="2023-01-09T15:00:00Z">
              <w:r>
                <w:rPr>
                  <w:rFonts w:ascii="Times New Roman" w:hAnsi="Times New Roman" w:cs="Times New Roman"/>
                </w:rPr>
                <w:t>При предоставлении отпуско</w:t>
              </w:r>
            </w:ins>
            <w:ins w:id="61" w:author="admin" w:date="2023-01-09T15:09:00Z">
              <w:r w:rsidR="00FA06AE">
                <w:rPr>
                  <w:rFonts w:ascii="Times New Roman" w:hAnsi="Times New Roman" w:cs="Times New Roman"/>
                </w:rPr>
                <w:t>в</w:t>
              </w:r>
            </w:ins>
            <w:ins w:id="62" w:author="admin" w:date="2023-01-09T15:00:00Z">
              <w:r>
                <w:rPr>
                  <w:rFonts w:ascii="Times New Roman" w:hAnsi="Times New Roman" w:cs="Times New Roman"/>
                </w:rPr>
                <w:t xml:space="preserve"> без сохранения зарплаты – </w:t>
              </w:r>
            </w:ins>
            <w:ins w:id="63" w:author="admin" w:date="2023-01-09T15:18:00Z">
              <w:r w:rsidR="00017E9B">
                <w:rPr>
                  <w:rFonts w:ascii="Times New Roman" w:hAnsi="Times New Roman" w:cs="Times New Roman"/>
                </w:rPr>
                <w:t>срок законом не установлен</w:t>
              </w:r>
            </w:ins>
            <w:ins w:id="64" w:author="admin" w:date="2023-01-09T15:08:00Z">
              <w:r w:rsidR="009317DC">
                <w:rPr>
                  <w:rFonts w:ascii="Times New Roman" w:hAnsi="Times New Roman" w:cs="Times New Roman"/>
                </w:rPr>
                <w:t>. П</w:t>
              </w:r>
              <w:r w:rsidR="009317DC" w:rsidRPr="009317DC">
                <w:rPr>
                  <w:rFonts w:ascii="Times New Roman" w:hAnsi="Times New Roman" w:cs="Times New Roman"/>
                </w:rPr>
                <w:t>ри изменениях в ранее поданных сведениях - в течение одного рабочего дня после того, как приняли решение об изменениях</w:t>
              </w:r>
              <w:r w:rsidR="009317DC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4171" w:type="dxa"/>
          </w:tcPr>
          <w:p w14:paraId="55480ED5" w14:textId="2FB2DA9A" w:rsidR="00B75D0E" w:rsidRPr="004A6863" w:rsidRDefault="00B75D0E" w:rsidP="00AB2E0C">
            <w:pPr>
              <w:rPr>
                <w:ins w:id="65" w:author="admin" w:date="2023-01-09T14:58:00Z"/>
                <w:rFonts w:ascii="Times New Roman" w:hAnsi="Times New Roman" w:cs="Times New Roman"/>
              </w:rPr>
            </w:pPr>
            <w:ins w:id="66" w:author="admin" w:date="2023-01-09T15:00:00Z">
              <w:r w:rsidRPr="004A6863">
                <w:rPr>
                  <w:rFonts w:ascii="Times New Roman" w:hAnsi="Times New Roman" w:cs="Times New Roman"/>
                </w:rPr>
                <w:t>Форма утверждена Минтрудом (Приложение</w:t>
              </w:r>
              <w:r>
                <w:rPr>
                  <w:rFonts w:ascii="Times New Roman" w:hAnsi="Times New Roman" w:cs="Times New Roman"/>
                </w:rPr>
                <w:t xml:space="preserve"> 5 </w:t>
              </w:r>
              <w:r w:rsidRPr="004A6863">
                <w:rPr>
                  <w:rFonts w:ascii="Times New Roman" w:hAnsi="Times New Roman" w:cs="Times New Roman"/>
                </w:rPr>
                <w:t>к Приказу Минтруда России от 26.01.2022 N 24)</w:t>
              </w:r>
            </w:ins>
          </w:p>
        </w:tc>
        <w:tc>
          <w:tcPr>
            <w:tcW w:w="3188" w:type="dxa"/>
          </w:tcPr>
          <w:p w14:paraId="486DD48D" w14:textId="692E6B42" w:rsidR="00B75D0E" w:rsidRPr="005E2ED1" w:rsidRDefault="00B75D0E" w:rsidP="006C2978">
            <w:pPr>
              <w:rPr>
                <w:ins w:id="67" w:author="admin" w:date="2023-01-09T14:58:00Z"/>
                <w:rFonts w:ascii="Times New Roman" w:hAnsi="Times New Roman" w:cs="Times New Roman"/>
              </w:rPr>
            </w:pPr>
            <w:ins w:id="68" w:author="admin" w:date="2023-01-09T15:00:00Z">
              <w:r w:rsidRPr="00B75D0E">
                <w:rPr>
                  <w:rFonts w:ascii="Times New Roman" w:hAnsi="Times New Roman" w:cs="Times New Roman"/>
                </w:rPr>
                <w:t>Отчет об отпусках без сохранения заработной платы</w:t>
              </w:r>
            </w:ins>
          </w:p>
        </w:tc>
      </w:tr>
      <w:tr w:rsidR="0088295A" w:rsidRPr="006310B1" w14:paraId="22C05661" w14:textId="77777777" w:rsidTr="006F179A">
        <w:tc>
          <w:tcPr>
            <w:tcW w:w="3569" w:type="dxa"/>
          </w:tcPr>
          <w:p w14:paraId="3C47F716" w14:textId="77777777" w:rsidR="0088295A" w:rsidRPr="006310B1" w:rsidRDefault="008829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5" w:type="dxa"/>
          </w:tcPr>
          <w:p w14:paraId="2FDEEC26" w14:textId="4F8F4D6E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5-дневный срок со дня приема на работу.</w:t>
            </w:r>
          </w:p>
        </w:tc>
        <w:tc>
          <w:tcPr>
            <w:tcW w:w="4171" w:type="dxa"/>
          </w:tcPr>
          <w:p w14:paraId="7286B4D7" w14:textId="77777777" w:rsidR="0088295A" w:rsidRPr="006310B1" w:rsidRDefault="0088295A" w:rsidP="0072318D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приеме направленного Службой занятости.</w:t>
            </w:r>
          </w:p>
          <w:p w14:paraId="16162987" w14:textId="2FD7B80F" w:rsidR="0088295A" w:rsidRPr="006310B1" w:rsidRDefault="0088295A" w:rsidP="0072318D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N 6 к Приказу Минтруда от 20.10.2021 N 738н)</w:t>
            </w:r>
          </w:p>
        </w:tc>
        <w:tc>
          <w:tcPr>
            <w:tcW w:w="3188" w:type="dxa"/>
          </w:tcPr>
          <w:p w14:paraId="6B43CA9A" w14:textId="77777777" w:rsidR="0088295A" w:rsidRPr="006310B1" w:rsidRDefault="0088295A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Возврат направления с указанием дня приема на работу гражданина, направленного службой занятости (в случае отказа в приеме - с отметкой о дне явки гражданина и причине отказа)</w:t>
            </w:r>
          </w:p>
        </w:tc>
      </w:tr>
      <w:tr w:rsidR="0088295A" w:rsidRPr="006310B1" w14:paraId="48FC6F87" w14:textId="77777777" w:rsidTr="006F179A">
        <w:tc>
          <w:tcPr>
            <w:tcW w:w="14583" w:type="dxa"/>
            <w:gridSpan w:val="4"/>
          </w:tcPr>
          <w:p w14:paraId="49A7E4AC" w14:textId="5E59DFE8" w:rsidR="0088295A" w:rsidRPr="006310B1" w:rsidDel="00CB21C9" w:rsidRDefault="0088295A" w:rsidP="007D3E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0B1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</w:tr>
      <w:tr w:rsidR="0088295A" w:rsidRPr="006310B1" w14:paraId="03A30D48" w14:textId="77777777" w:rsidTr="006F179A">
        <w:tc>
          <w:tcPr>
            <w:tcW w:w="3569" w:type="dxa"/>
          </w:tcPr>
          <w:p w14:paraId="7AAA2110" w14:textId="681CCA09" w:rsidR="0088295A" w:rsidRPr="006310B1" w:rsidRDefault="0088295A" w:rsidP="00AA277B">
            <w:pPr>
              <w:rPr>
                <w:rFonts w:ascii="Times New Roman" w:hAnsi="Times New Roman" w:cs="Times New Roman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Территориальный орган  Роскомнадзора</w:t>
            </w:r>
          </w:p>
        </w:tc>
        <w:tc>
          <w:tcPr>
            <w:tcW w:w="3655" w:type="dxa"/>
          </w:tcPr>
          <w:p w14:paraId="6BC3651D" w14:textId="0B93CADF" w:rsidR="0088295A" w:rsidRPr="006310B1" w:rsidRDefault="0088295A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До начала обработки персональных данных</w:t>
            </w:r>
          </w:p>
        </w:tc>
        <w:tc>
          <w:tcPr>
            <w:tcW w:w="4171" w:type="dxa"/>
          </w:tcPr>
          <w:p w14:paraId="420AEA1E" w14:textId="718C96F8" w:rsidR="0088295A" w:rsidRPr="006310B1" w:rsidRDefault="0088295A" w:rsidP="0042120F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Уведомление (ст. 22 Федерального закона от 27.07.2006 N 152-ФЗ; </w:t>
            </w:r>
            <w:r w:rsidR="0042120F" w:rsidRPr="006310B1">
              <w:rPr>
                <w:rFonts w:ascii="Times New Roman" w:hAnsi="Times New Roman" w:cs="Times New Roman"/>
              </w:rPr>
              <w:t>Приложение № 1 к Приказу Роскомнадзора от 28.10.2022 № 180</w:t>
            </w:r>
            <w:r w:rsidRPr="00631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</w:tcPr>
          <w:p w14:paraId="37C45FFC" w14:textId="408735BB" w:rsidR="0088295A" w:rsidRPr="006310B1" w:rsidRDefault="0088295A" w:rsidP="004E3587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 xml:space="preserve">О намерении осуществлять обработку персональных данных </w:t>
            </w:r>
          </w:p>
        </w:tc>
      </w:tr>
      <w:tr w:rsidR="0042120F" w:rsidRPr="006310B1" w14:paraId="62807561" w14:textId="77777777" w:rsidTr="006F179A">
        <w:tc>
          <w:tcPr>
            <w:tcW w:w="3569" w:type="dxa"/>
          </w:tcPr>
          <w:p w14:paraId="55498B5F" w14:textId="659746F1" w:rsidR="0042120F" w:rsidRPr="006310B1" w:rsidRDefault="0042120F" w:rsidP="002C2DD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Территориальный орган Роскомнадзора по месту регистрации оператора в налоговом органе</w:t>
            </w:r>
          </w:p>
        </w:tc>
        <w:tc>
          <w:tcPr>
            <w:tcW w:w="3655" w:type="dxa"/>
          </w:tcPr>
          <w:p w14:paraId="0174B0C8" w14:textId="4EC1DB3F" w:rsidR="0042120F" w:rsidRPr="006310B1" w:rsidRDefault="0042120F" w:rsidP="002C2DD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течение 10 рабочих дней с момента возникновения изменений</w:t>
            </w:r>
          </w:p>
        </w:tc>
        <w:tc>
          <w:tcPr>
            <w:tcW w:w="4171" w:type="dxa"/>
          </w:tcPr>
          <w:p w14:paraId="74AE8B7F" w14:textId="5B6BE08D" w:rsidR="0042120F" w:rsidRPr="006310B1" w:rsidRDefault="0042120F" w:rsidP="0042120F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Уведомление (ст. 22 Федерального закона от 27.07.2006 N 152-ФЗ; Приложение № 2 к Приказу Роскомнадзора от 28.10.2022 № 180)</w:t>
            </w:r>
          </w:p>
        </w:tc>
        <w:tc>
          <w:tcPr>
            <w:tcW w:w="3188" w:type="dxa"/>
          </w:tcPr>
          <w:p w14:paraId="672A72BC" w14:textId="78BF1751" w:rsidR="0042120F" w:rsidRPr="006310B1" w:rsidRDefault="0042120F" w:rsidP="004E3587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О</w:t>
            </w:r>
            <w:r w:rsidR="004E3587" w:rsidRPr="006310B1">
              <w:rPr>
                <w:rFonts w:ascii="Times New Roman" w:hAnsi="Times New Roman" w:cs="Times New Roman"/>
              </w:rPr>
              <w:t>б</w:t>
            </w:r>
            <w:r w:rsidRPr="006310B1">
              <w:rPr>
                <w:rFonts w:ascii="Times New Roman" w:hAnsi="Times New Roman" w:cs="Times New Roman"/>
              </w:rPr>
              <w:t xml:space="preserve"> изменени</w:t>
            </w:r>
            <w:r w:rsidR="004E3587" w:rsidRPr="006310B1">
              <w:rPr>
                <w:rFonts w:ascii="Times New Roman" w:hAnsi="Times New Roman" w:cs="Times New Roman"/>
              </w:rPr>
              <w:t xml:space="preserve">и </w:t>
            </w:r>
            <w:r w:rsidRPr="006310B1">
              <w:rPr>
                <w:rFonts w:ascii="Times New Roman" w:hAnsi="Times New Roman" w:cs="Times New Roman"/>
              </w:rPr>
              <w:t>сведени</w:t>
            </w:r>
            <w:r w:rsidR="004E3587" w:rsidRPr="006310B1">
              <w:rPr>
                <w:rFonts w:ascii="Times New Roman" w:hAnsi="Times New Roman" w:cs="Times New Roman"/>
              </w:rPr>
              <w:t>й, содержащихся в уведомлении о намерении осуществлять обработку персональных данных</w:t>
            </w:r>
          </w:p>
        </w:tc>
      </w:tr>
      <w:tr w:rsidR="0042120F" w:rsidRPr="006310B1" w14:paraId="422BA6A8" w14:textId="77777777" w:rsidTr="006F179A">
        <w:tc>
          <w:tcPr>
            <w:tcW w:w="3569" w:type="dxa"/>
          </w:tcPr>
          <w:p w14:paraId="5AADD7C9" w14:textId="7236631F" w:rsidR="0042120F" w:rsidRPr="006310B1" w:rsidRDefault="0042120F" w:rsidP="002C2DD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Территориальный орган Роскомнадзора по месту регистрации оператора в налоговом органе</w:t>
            </w:r>
          </w:p>
        </w:tc>
        <w:tc>
          <w:tcPr>
            <w:tcW w:w="3655" w:type="dxa"/>
          </w:tcPr>
          <w:p w14:paraId="5A3C2876" w14:textId="1590BF5F" w:rsidR="0042120F" w:rsidRPr="006310B1" w:rsidRDefault="0042120F" w:rsidP="002C2DD5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течение 10 рабочих дней со дня наступления заявленного срока или условия прекращения обработки персональных данных</w:t>
            </w:r>
          </w:p>
        </w:tc>
        <w:tc>
          <w:tcPr>
            <w:tcW w:w="4171" w:type="dxa"/>
          </w:tcPr>
          <w:p w14:paraId="50E92D07" w14:textId="7F7F3C43" w:rsidR="0042120F" w:rsidRPr="006310B1" w:rsidRDefault="0042120F" w:rsidP="0042120F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Уведомление (ст. 22 Федерального закона от 27.07.2006 N 152-ФЗ; Приложение № 3 к Приказу Роскомнадзора от 28.10.2022 № 180)</w:t>
            </w:r>
          </w:p>
        </w:tc>
        <w:tc>
          <w:tcPr>
            <w:tcW w:w="3188" w:type="dxa"/>
          </w:tcPr>
          <w:p w14:paraId="1C71508B" w14:textId="2CF0A0AE" w:rsidR="0042120F" w:rsidRPr="006310B1" w:rsidRDefault="0042120F" w:rsidP="00C52B6B">
            <w:pPr>
              <w:rPr>
                <w:rFonts w:ascii="Times New Roman" w:hAnsi="Times New Roman" w:cs="Times New Roman"/>
                <w:color w:val="FF0000"/>
              </w:rPr>
            </w:pPr>
            <w:r w:rsidRPr="006310B1">
              <w:rPr>
                <w:rFonts w:ascii="Times New Roman" w:hAnsi="Times New Roman" w:cs="Times New Roman"/>
              </w:rPr>
              <w:t>О прекращении обработки персональных данных</w:t>
            </w:r>
          </w:p>
        </w:tc>
      </w:tr>
      <w:tr w:rsidR="00E824E3" w:rsidRPr="006310B1" w14:paraId="125D95E3" w14:textId="77777777" w:rsidTr="006F179A">
        <w:tc>
          <w:tcPr>
            <w:tcW w:w="3569" w:type="dxa"/>
          </w:tcPr>
          <w:p w14:paraId="417C950F" w14:textId="77777777" w:rsidR="00E824E3" w:rsidRPr="006310B1" w:rsidRDefault="00E824E3" w:rsidP="002C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636F2B13" w14:textId="77777777" w:rsidR="00E824E3" w:rsidRPr="006310B1" w:rsidRDefault="00E824E3" w:rsidP="002C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2E3EAA87" w14:textId="77777777" w:rsidR="00E824E3" w:rsidRPr="00E824E3" w:rsidRDefault="00E824E3" w:rsidP="00E824E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E824E3">
              <w:rPr>
                <w:rFonts w:ascii="Times New Roman" w:hAnsi="Times New Roman" w:cs="Times New Roman"/>
              </w:rPr>
              <w:t>С 01.09.2022 в случае установления факта неправомерной или случайной передачи персональных данных (предоставления, распространения, доступа) уведомить Роскомнадзор (п. 13 Федерального закона от 14.07.2022 N 266-ФЗ):</w:t>
            </w:r>
          </w:p>
          <w:p w14:paraId="3520C5A6" w14:textId="77777777" w:rsidR="00E824E3" w:rsidRPr="00E824E3" w:rsidRDefault="00E824E3" w:rsidP="00E824E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E824E3">
              <w:rPr>
                <w:rFonts w:ascii="Times New Roman" w:hAnsi="Times New Roman" w:cs="Times New Roman"/>
              </w:rPr>
              <w:t xml:space="preserve">в течение 24 часов о произошедшем инциденте, о предполагаемых причинах и вреде, нанесенном правам субъектов, о принятых мерах по устранению </w:t>
            </w:r>
            <w:r w:rsidRPr="00E824E3">
              <w:rPr>
                <w:rFonts w:ascii="Times New Roman" w:hAnsi="Times New Roman" w:cs="Times New Roman"/>
              </w:rPr>
              <w:lastRenderedPageBreak/>
              <w:t>последствий, предоставить сведения о лице, уполномоченном оператором на взаимодействие по поводу инцидента</w:t>
            </w:r>
          </w:p>
          <w:p w14:paraId="3AD474CF" w14:textId="454B4B85" w:rsidR="00E824E3" w:rsidRPr="006310B1" w:rsidRDefault="00E824E3" w:rsidP="00E824E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E824E3">
              <w:rPr>
                <w:rFonts w:ascii="Times New Roman" w:hAnsi="Times New Roman" w:cs="Times New Roman"/>
              </w:rPr>
              <w:t>в течение 72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      </w:r>
          </w:p>
        </w:tc>
        <w:tc>
          <w:tcPr>
            <w:tcW w:w="3188" w:type="dxa"/>
          </w:tcPr>
          <w:p w14:paraId="0391FB2D" w14:textId="77777777" w:rsidR="00E824E3" w:rsidRPr="006310B1" w:rsidRDefault="00E824E3" w:rsidP="00C52B6B">
            <w:pPr>
              <w:rPr>
                <w:rFonts w:ascii="Times New Roman" w:hAnsi="Times New Roman" w:cs="Times New Roman"/>
              </w:rPr>
            </w:pPr>
          </w:p>
        </w:tc>
      </w:tr>
      <w:tr w:rsidR="00E824E3" w:rsidRPr="006310B1" w14:paraId="354B7C6E" w14:textId="77777777" w:rsidTr="006F179A">
        <w:tc>
          <w:tcPr>
            <w:tcW w:w="3569" w:type="dxa"/>
          </w:tcPr>
          <w:p w14:paraId="0DF1D493" w14:textId="77777777" w:rsidR="00E824E3" w:rsidRPr="006310B1" w:rsidRDefault="00E824E3" w:rsidP="002C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1174D00A" w14:textId="77777777" w:rsidR="00E824E3" w:rsidRPr="006310B1" w:rsidRDefault="00E824E3" w:rsidP="002C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14:paraId="495DD1CB" w14:textId="47BFDB2B" w:rsidR="00E824E3" w:rsidRPr="00E824E3" w:rsidRDefault="00E824E3" w:rsidP="00E824E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E824E3">
              <w:rPr>
                <w:rFonts w:ascii="Times New Roman" w:hAnsi="Times New Roman" w:cs="Times New Roman"/>
              </w:rPr>
              <w:t>С 01.03.2023 до начала осуществления трансграничной передачи персональных данных обязательно уведомлять Роскомнадзор о намерении осуществлять трансграничную передачу (п. 7 ст. 1, Федерального закона от 14.07.2022 N 266-ФЗ). Порядок направления уведомления и форму документа определит Правительство.</w:t>
            </w:r>
          </w:p>
        </w:tc>
        <w:tc>
          <w:tcPr>
            <w:tcW w:w="3188" w:type="dxa"/>
          </w:tcPr>
          <w:p w14:paraId="2F46417F" w14:textId="77777777" w:rsidR="00E824E3" w:rsidRPr="006310B1" w:rsidRDefault="00E824E3" w:rsidP="00C52B6B">
            <w:pPr>
              <w:rPr>
                <w:rFonts w:ascii="Times New Roman" w:hAnsi="Times New Roman" w:cs="Times New Roman"/>
              </w:rPr>
            </w:pPr>
          </w:p>
        </w:tc>
      </w:tr>
      <w:tr w:rsidR="0042120F" w:rsidRPr="006310B1" w14:paraId="594A440B" w14:textId="77777777" w:rsidTr="006F179A">
        <w:tc>
          <w:tcPr>
            <w:tcW w:w="14583" w:type="dxa"/>
            <w:gridSpan w:val="4"/>
          </w:tcPr>
          <w:p w14:paraId="3134FFE8" w14:textId="3893340E" w:rsidR="0042120F" w:rsidRPr="006310B1" w:rsidRDefault="0042120F" w:rsidP="007D3E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0B1">
              <w:rPr>
                <w:rFonts w:ascii="Times New Roman" w:hAnsi="Times New Roman" w:cs="Times New Roman"/>
                <w:b/>
              </w:rPr>
              <w:t>Воинский учет</w:t>
            </w:r>
          </w:p>
        </w:tc>
      </w:tr>
      <w:tr w:rsidR="0042120F" w:rsidRPr="006310B1" w14:paraId="7BB5B0EC" w14:textId="77777777" w:rsidTr="006F179A">
        <w:trPr>
          <w:trHeight w:val="1975"/>
        </w:trPr>
        <w:tc>
          <w:tcPr>
            <w:tcW w:w="3569" w:type="dxa"/>
          </w:tcPr>
          <w:p w14:paraId="41E5A571" w14:textId="06D128AA" w:rsidR="0042120F" w:rsidRPr="006310B1" w:rsidRDefault="0042120F" w:rsidP="002C51CC">
            <w:pPr>
              <w:rPr>
                <w:rFonts w:ascii="Times New Roman" w:hAnsi="Times New Roman" w:cs="Times New Roman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Военные комиссариаты</w:t>
            </w:r>
            <w:r w:rsidRPr="006310B1">
              <w:rPr>
                <w:rFonts w:ascii="Times New Roman" w:hAnsi="Times New Roman" w:cs="Times New Roman"/>
              </w:rPr>
              <w:t xml:space="preserve"> и (или) органы местного самоуправления</w:t>
            </w:r>
          </w:p>
        </w:tc>
        <w:tc>
          <w:tcPr>
            <w:tcW w:w="3655" w:type="dxa"/>
          </w:tcPr>
          <w:p w14:paraId="2208C13C" w14:textId="6F3F22A2" w:rsidR="0042120F" w:rsidRPr="006310B1" w:rsidRDefault="0042120F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2-недельный срок с момента приема/увольнения работника</w:t>
            </w:r>
          </w:p>
        </w:tc>
        <w:tc>
          <w:tcPr>
            <w:tcW w:w="4171" w:type="dxa"/>
          </w:tcPr>
          <w:p w14:paraId="3D605C65" w14:textId="48241DC5" w:rsidR="0042120F" w:rsidRPr="006310B1" w:rsidRDefault="0042120F" w:rsidP="0074518B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- Приложение №</w:t>
            </w:r>
            <w:r w:rsidR="00EF3F83" w:rsidRPr="006310B1">
              <w:rPr>
                <w:rFonts w:ascii="Times New Roman" w:hAnsi="Times New Roman" w:cs="Times New Roman"/>
              </w:rPr>
              <w:t xml:space="preserve"> </w:t>
            </w:r>
            <w:r w:rsidRPr="006310B1">
              <w:rPr>
                <w:rFonts w:ascii="Times New Roman" w:hAnsi="Times New Roman" w:cs="Times New Roman"/>
              </w:rPr>
              <w:t>9 к Методическим рекомендациям по ведению воинского учета в организациях</w:t>
            </w:r>
          </w:p>
          <w:p w14:paraId="44E9E4D3" w14:textId="372EA845" w:rsidR="0042120F" w:rsidRPr="006310B1" w:rsidRDefault="0042120F" w:rsidP="0074518B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8" w:type="dxa"/>
          </w:tcPr>
          <w:p w14:paraId="5BFC5E2C" w14:textId="0253C3AA" w:rsidR="0042120F" w:rsidRPr="006310B1" w:rsidRDefault="0042120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гражданах, подлежащих воинскому учету и принятию (поступлению) или увольнению (отчислению) их с работы (из образовательных организаций) (пп «а» п. 32 Положения о воинском учете, утв. Постановлением Правительства РФ от 27.11.2006 N 719)</w:t>
            </w:r>
          </w:p>
        </w:tc>
      </w:tr>
      <w:tr w:rsidR="0042120F" w:rsidRPr="006310B1" w14:paraId="08DD2677" w14:textId="77777777" w:rsidTr="006F179A">
        <w:tc>
          <w:tcPr>
            <w:tcW w:w="3569" w:type="dxa"/>
          </w:tcPr>
          <w:p w14:paraId="45805548" w14:textId="015386B9" w:rsidR="0042120F" w:rsidRPr="006310B1" w:rsidRDefault="0042120F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3655" w:type="dxa"/>
          </w:tcPr>
          <w:p w14:paraId="675476E8" w14:textId="597FF31C" w:rsidR="0042120F" w:rsidRPr="006310B1" w:rsidRDefault="0042120F" w:rsidP="0074518B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течение 2-х недель с даты получения запроса из соответствующего военного комиссариата муниципального образования и (или) органа местного самоуправления</w:t>
            </w:r>
          </w:p>
        </w:tc>
        <w:tc>
          <w:tcPr>
            <w:tcW w:w="4171" w:type="dxa"/>
          </w:tcPr>
          <w:p w14:paraId="1E7716EC" w14:textId="5E5F4155" w:rsidR="0042120F" w:rsidRPr="006310B1" w:rsidRDefault="0042120F" w:rsidP="007E0501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Форма - </w:t>
            </w:r>
            <w:hyperlink r:id="rId6" w:history="1">
              <w:r w:rsidRPr="006310B1">
                <w:rPr>
                  <w:rFonts w:ascii="Times New Roman" w:hAnsi="Times New Roman" w:cs="Times New Roman"/>
                </w:rPr>
                <w:t>Приложение N 10</w:t>
              </w:r>
            </w:hyperlink>
            <w:r w:rsidRPr="006310B1">
              <w:rPr>
                <w:rFonts w:ascii="Times New Roman" w:hAnsi="Times New Roman" w:cs="Times New Roman"/>
              </w:rPr>
              <w:t xml:space="preserve"> к Методическим рекомендациям по ведению воинского учета в организациях</w:t>
            </w:r>
          </w:p>
          <w:p w14:paraId="2E6294A0" w14:textId="59B70C49" w:rsidR="0042120F" w:rsidRPr="006310B1" w:rsidRDefault="0042120F" w:rsidP="007E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8" w:type="dxa"/>
          </w:tcPr>
          <w:p w14:paraId="16EC78A6" w14:textId="45742BAE" w:rsidR="0042120F" w:rsidRPr="006310B1" w:rsidRDefault="0042120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Сведения о гражданах, состоящих на воинском учете, а также о не состоящих, но обязанных состоять на воинском учете (пп. «б» п. 32 Положения о воинском учете)</w:t>
            </w:r>
          </w:p>
        </w:tc>
      </w:tr>
      <w:tr w:rsidR="003D5B3C" w:rsidRPr="006310B1" w14:paraId="110E3740" w14:textId="77777777" w:rsidTr="006F179A">
        <w:tc>
          <w:tcPr>
            <w:tcW w:w="3569" w:type="dxa"/>
          </w:tcPr>
          <w:p w14:paraId="7D893477" w14:textId="39A72B37" w:rsidR="003D5B3C" w:rsidRPr="006310B1" w:rsidRDefault="003D5B3C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3655" w:type="dxa"/>
          </w:tcPr>
          <w:p w14:paraId="13AEC101" w14:textId="03447EC9" w:rsidR="003D5B3C" w:rsidRPr="006310B1" w:rsidRDefault="003D5B3C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течение двух недель</w:t>
            </w:r>
          </w:p>
        </w:tc>
        <w:tc>
          <w:tcPr>
            <w:tcW w:w="4171" w:type="dxa"/>
          </w:tcPr>
          <w:p w14:paraId="4493DDD7" w14:textId="26E54B08" w:rsidR="003D5B3C" w:rsidRPr="006310B1" w:rsidRDefault="003D5B3C" w:rsidP="007E0501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- Приложение N 13 к Методическим рекомендациям по ведению воинского учета в организациях</w:t>
            </w:r>
          </w:p>
          <w:p w14:paraId="322EFBEF" w14:textId="77B247FC" w:rsidR="003D5B3C" w:rsidRPr="006310B1" w:rsidRDefault="003D5B3C" w:rsidP="007E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8" w:type="dxa"/>
          </w:tcPr>
          <w:p w14:paraId="4F83DEFC" w14:textId="0DD0383A" w:rsidR="003D5B3C" w:rsidRPr="006310B1" w:rsidRDefault="003D5B3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Сведения об изменениях семейного положения, образования, структурного подразделения организации, должности, места жительства </w:t>
            </w:r>
            <w:r w:rsidRPr="006310B1">
              <w:rPr>
                <w:rFonts w:ascii="Times New Roman" w:hAnsi="Times New Roman" w:cs="Times New Roman"/>
              </w:rPr>
              <w:lastRenderedPageBreak/>
              <w:t>или места пребывания (в том числе не подтвержденных регистрацией по месту жительства и (или) месту пребывания), состояния здоровья граждан, состоящих на воинском учете (пп. "е" п. 32 Положения о воинском учете, пп. "е" п. 29 Методических рекомендаций)</w:t>
            </w:r>
          </w:p>
        </w:tc>
      </w:tr>
      <w:tr w:rsidR="003D5B3C" w:rsidRPr="006310B1" w14:paraId="66C9BBAD" w14:textId="77777777" w:rsidTr="006F179A">
        <w:tc>
          <w:tcPr>
            <w:tcW w:w="3569" w:type="dxa"/>
          </w:tcPr>
          <w:p w14:paraId="22EB57A1" w14:textId="1E1AE836" w:rsidR="003D5B3C" w:rsidRPr="006310B1" w:rsidRDefault="003D5B3C" w:rsidP="00BE1D0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>Военные комиссариаты и (или) органы местного самоуправления</w:t>
            </w:r>
          </w:p>
        </w:tc>
        <w:tc>
          <w:tcPr>
            <w:tcW w:w="3655" w:type="dxa"/>
          </w:tcPr>
          <w:p w14:paraId="398D8B83" w14:textId="299D9A50" w:rsidR="003D5B3C" w:rsidRPr="006310B1" w:rsidRDefault="003D5B3C" w:rsidP="001B61D2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Не реже 1 раза в год, дата и время сверки устанавливаются военкоматом (органом местного самоуправления)</w:t>
            </w:r>
          </w:p>
        </w:tc>
        <w:tc>
          <w:tcPr>
            <w:tcW w:w="4171" w:type="dxa"/>
          </w:tcPr>
          <w:p w14:paraId="0E49F6A3" w14:textId="77777777" w:rsidR="003D5B3C" w:rsidRPr="006310B1" w:rsidRDefault="003D5B3C" w:rsidP="009A4EB7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- Приложение N 12 к Методическим рекомендациям по ведению воинского учета в организациях</w:t>
            </w:r>
          </w:p>
          <w:p w14:paraId="062DFA22" w14:textId="46877B05" w:rsidR="003D5B3C" w:rsidRPr="006310B1" w:rsidRDefault="003D5B3C" w:rsidP="009A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8" w:type="dxa"/>
          </w:tcPr>
          <w:p w14:paraId="2CE1A027" w14:textId="26563692" w:rsidR="003D5B3C" w:rsidRPr="006310B1" w:rsidRDefault="003D5B3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Сверка в порядке, определяемом Министерством обороны РФ,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 (пп «д» п. 32 Положения о воинском учете, п. 36 Инструкции об организации работы по обеспечению функционирования системы воинского учета, утв. Приказом Министра обороны РФ от 22.11.2021 N 700)</w:t>
            </w:r>
          </w:p>
        </w:tc>
      </w:tr>
      <w:tr w:rsidR="003D5B3C" w:rsidRPr="006310B1" w14:paraId="4E572BD4" w14:textId="77777777" w:rsidTr="006F179A">
        <w:tc>
          <w:tcPr>
            <w:tcW w:w="3569" w:type="dxa"/>
          </w:tcPr>
          <w:p w14:paraId="7A4E481E" w14:textId="212825E2" w:rsidR="003D5B3C" w:rsidRPr="006310B1" w:rsidRDefault="003D5B3C" w:rsidP="00BE1D0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3655" w:type="dxa"/>
          </w:tcPr>
          <w:p w14:paraId="2831B052" w14:textId="35C0456C" w:rsidR="003D5B3C" w:rsidRPr="006310B1" w:rsidRDefault="003D5B3C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Ежегодно в ноябре</w:t>
            </w:r>
          </w:p>
        </w:tc>
        <w:tc>
          <w:tcPr>
            <w:tcW w:w="4171" w:type="dxa"/>
          </w:tcPr>
          <w:p w14:paraId="795387BC" w14:textId="63C9D40A" w:rsidR="003D5B3C" w:rsidRPr="006310B1" w:rsidRDefault="003D5B3C" w:rsidP="00BE1D0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18 и форма 6 (Письма Минкультуры РФ от 03.11.2003 N 125-01-16/24; от 21.10.2015 N 344-01-39-ВА)</w:t>
            </w:r>
          </w:p>
          <w:p w14:paraId="1545F25D" w14:textId="77777777" w:rsidR="003D5B3C" w:rsidRPr="006310B1" w:rsidRDefault="003D5B3C" w:rsidP="00BE1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14:paraId="376F9295" w14:textId="17FB5CBB" w:rsidR="003D5B3C" w:rsidRPr="006310B1" w:rsidRDefault="003D5B3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Карточка учета организации и отчет о численности работников в запасе</w:t>
            </w:r>
          </w:p>
        </w:tc>
      </w:tr>
      <w:tr w:rsidR="003D5B3C" w:rsidRPr="006310B1" w14:paraId="4D117006" w14:textId="77777777" w:rsidTr="006F179A">
        <w:tc>
          <w:tcPr>
            <w:tcW w:w="3569" w:type="dxa"/>
          </w:tcPr>
          <w:p w14:paraId="5B2223CE" w14:textId="6AD4C4BC" w:rsidR="003D5B3C" w:rsidRPr="006310B1" w:rsidRDefault="003D5B3C" w:rsidP="00BE1D0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Военные комиссариаты по месту жительства (месту пребывания) граждан</w:t>
            </w:r>
          </w:p>
        </w:tc>
        <w:tc>
          <w:tcPr>
            <w:tcW w:w="3655" w:type="dxa"/>
          </w:tcPr>
          <w:p w14:paraId="47C4869A" w14:textId="635E594C" w:rsidR="003D5B3C" w:rsidRPr="006310B1" w:rsidRDefault="003D5B3C" w:rsidP="009662C3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Ежегодно до 1 ноября</w:t>
            </w:r>
          </w:p>
        </w:tc>
        <w:tc>
          <w:tcPr>
            <w:tcW w:w="4171" w:type="dxa"/>
          </w:tcPr>
          <w:p w14:paraId="0C93485B" w14:textId="326A069D" w:rsidR="003D5B3C" w:rsidRPr="006310B1" w:rsidRDefault="003D5B3C" w:rsidP="00287EC7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- Примечание к Приложению N 11 к Методическим рекомендациям по ведению воинского учета в организациях</w:t>
            </w:r>
          </w:p>
          <w:p w14:paraId="596CA9F2" w14:textId="094B8CED" w:rsidR="003D5B3C" w:rsidRPr="006310B1" w:rsidRDefault="003D5B3C" w:rsidP="00BE1D0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8" w:type="dxa"/>
          </w:tcPr>
          <w:p w14:paraId="38C08740" w14:textId="6FCBD563" w:rsidR="003D5B3C" w:rsidRPr="006310B1" w:rsidRDefault="003D5B3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Списки работников мужского пола, подлежащих первоначальной постановке на воинский учет в следующем году </w:t>
            </w:r>
          </w:p>
        </w:tc>
      </w:tr>
      <w:tr w:rsidR="003D5B3C" w:rsidRPr="006310B1" w14:paraId="4D32F9ED" w14:textId="77777777" w:rsidTr="006F179A">
        <w:tc>
          <w:tcPr>
            <w:tcW w:w="3569" w:type="dxa"/>
          </w:tcPr>
          <w:p w14:paraId="6AF13E98" w14:textId="63C4055F" w:rsidR="003D5B3C" w:rsidRPr="006310B1" w:rsidRDefault="003D5B3C" w:rsidP="00A46D9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Военные комиссариаты по месту жительства (месту пребывания) граждан </w:t>
            </w:r>
          </w:p>
        </w:tc>
        <w:tc>
          <w:tcPr>
            <w:tcW w:w="3655" w:type="dxa"/>
          </w:tcPr>
          <w:p w14:paraId="43FB3059" w14:textId="731FF02B" w:rsidR="003D5B3C" w:rsidRPr="006310B1" w:rsidRDefault="003D5B3C" w:rsidP="002C51C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Ежегодно в срок до 15 сентября</w:t>
            </w:r>
          </w:p>
        </w:tc>
        <w:tc>
          <w:tcPr>
            <w:tcW w:w="4171" w:type="dxa"/>
          </w:tcPr>
          <w:p w14:paraId="21562C31" w14:textId="7D214264" w:rsidR="003D5B3C" w:rsidRPr="006310B1" w:rsidRDefault="003D5B3C" w:rsidP="00A46D9F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Форма - Приложение N 11 к Методическим рекомендациям по ведению воинского учета в организациях</w:t>
            </w:r>
          </w:p>
          <w:p w14:paraId="167AAC2A" w14:textId="01EA1751" w:rsidR="003D5B3C" w:rsidRPr="006310B1" w:rsidRDefault="003D5B3C" w:rsidP="00A46D9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(утв. Генштабом Вооруженных Сил РФ </w:t>
            </w:r>
            <w:r w:rsidRPr="006310B1">
              <w:rPr>
                <w:rFonts w:ascii="Times New Roman" w:hAnsi="Times New Roman" w:cs="Times New Roman"/>
              </w:rPr>
              <w:lastRenderedPageBreak/>
              <w:t>11.07.2017)</w:t>
            </w:r>
          </w:p>
        </w:tc>
        <w:tc>
          <w:tcPr>
            <w:tcW w:w="3188" w:type="dxa"/>
          </w:tcPr>
          <w:p w14:paraId="7B2B74F6" w14:textId="4621632A" w:rsidR="003D5B3C" w:rsidRPr="006310B1" w:rsidRDefault="003D5B3C" w:rsidP="00A46D9F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lastRenderedPageBreak/>
              <w:t xml:space="preserve">Списки работников мужского пола 15- и 16-летнего возраста (пп. "в" п. 32 Положения о воинском учете, утв. </w:t>
            </w:r>
            <w:r w:rsidRPr="006310B1">
              <w:rPr>
                <w:rFonts w:ascii="Times New Roman" w:hAnsi="Times New Roman" w:cs="Times New Roman"/>
              </w:rPr>
              <w:lastRenderedPageBreak/>
              <w:t>Постановлением Правительства РФ от 27.11.2006 N 719)</w:t>
            </w:r>
          </w:p>
        </w:tc>
      </w:tr>
      <w:tr w:rsidR="003D5B3C" w:rsidRPr="006310B1" w14:paraId="3DE767CC" w14:textId="77777777" w:rsidTr="006F179A">
        <w:tc>
          <w:tcPr>
            <w:tcW w:w="14583" w:type="dxa"/>
            <w:gridSpan w:val="4"/>
          </w:tcPr>
          <w:p w14:paraId="71EA2056" w14:textId="71EA03F0" w:rsidR="003D5B3C" w:rsidRPr="006310B1" w:rsidRDefault="003D5B3C" w:rsidP="002B16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0B1">
              <w:rPr>
                <w:rFonts w:ascii="Times New Roman" w:hAnsi="Times New Roman" w:cs="Times New Roman"/>
                <w:b/>
              </w:rPr>
              <w:lastRenderedPageBreak/>
              <w:t>Иностранные работники</w:t>
            </w:r>
          </w:p>
        </w:tc>
      </w:tr>
      <w:tr w:rsidR="003D5B3C" w:rsidRPr="006310B1" w14:paraId="106F9B8B" w14:textId="77777777" w:rsidTr="006F179A">
        <w:tc>
          <w:tcPr>
            <w:tcW w:w="3569" w:type="dxa"/>
          </w:tcPr>
          <w:p w14:paraId="543D54BD" w14:textId="59AF1E12" w:rsidR="003D5B3C" w:rsidRPr="006310B1" w:rsidRDefault="003D5B3C" w:rsidP="00A00196">
            <w:pPr>
              <w:rPr>
                <w:rFonts w:ascii="Times New Roman" w:hAnsi="Times New Roman" w:cs="Times New Roman"/>
              </w:rPr>
            </w:pPr>
            <w:r w:rsidRPr="009B4A62">
              <w:rPr>
                <w:rFonts w:ascii="Times New Roman" w:hAnsi="Times New Roman" w:cs="Times New Roman"/>
                <w:highlight w:val="yellow"/>
              </w:rPr>
              <w:t>Территориальный орган МВД России</w:t>
            </w:r>
            <w:r w:rsidRPr="006310B1">
              <w:rPr>
                <w:rFonts w:ascii="Times New Roman" w:hAnsi="Times New Roman" w:cs="Times New Roman"/>
              </w:rPr>
              <w:t xml:space="preserve"> на региональном уровне в субъекте РФ, на территории которого данный иностранный гражданин осуществляет трудовую деятельность</w:t>
            </w:r>
          </w:p>
        </w:tc>
        <w:tc>
          <w:tcPr>
            <w:tcW w:w="3655" w:type="dxa"/>
          </w:tcPr>
          <w:p w14:paraId="4FE8C734" w14:textId="2D163A0C" w:rsidR="003D5B3C" w:rsidRPr="006310B1" w:rsidRDefault="003D5B3C" w:rsidP="00A0019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срок, не превышающий 3 рабочих дней с даты заключения договора</w:t>
            </w:r>
          </w:p>
        </w:tc>
        <w:tc>
          <w:tcPr>
            <w:tcW w:w="4171" w:type="dxa"/>
          </w:tcPr>
          <w:p w14:paraId="302EE8FD" w14:textId="4A158EFD" w:rsidR="003D5B3C" w:rsidRPr="006310B1" w:rsidRDefault="003D5B3C" w:rsidP="00A802D4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Уведомление (</w:t>
            </w:r>
            <w:r w:rsidR="00011A30" w:rsidRPr="006310B1">
              <w:rPr>
                <w:rFonts w:ascii="Times New Roman" w:hAnsi="Times New Roman" w:cs="Times New Roman"/>
              </w:rPr>
              <w:t xml:space="preserve">Приложение № 7 к </w:t>
            </w:r>
            <w:r w:rsidRPr="006310B1">
              <w:rPr>
                <w:rFonts w:ascii="Times New Roman" w:hAnsi="Times New Roman" w:cs="Times New Roman"/>
              </w:rPr>
              <w:t>Приказ</w:t>
            </w:r>
            <w:r w:rsidR="00011A30" w:rsidRPr="006310B1">
              <w:rPr>
                <w:rFonts w:ascii="Times New Roman" w:hAnsi="Times New Roman" w:cs="Times New Roman"/>
              </w:rPr>
              <w:t>у</w:t>
            </w:r>
            <w:r w:rsidRPr="006310B1">
              <w:rPr>
                <w:rFonts w:ascii="Times New Roman" w:hAnsi="Times New Roman" w:cs="Times New Roman"/>
              </w:rPr>
              <w:t xml:space="preserve"> МВД России от 30.07.2020 N 536)</w:t>
            </w:r>
          </w:p>
        </w:tc>
        <w:tc>
          <w:tcPr>
            <w:tcW w:w="3188" w:type="dxa"/>
          </w:tcPr>
          <w:p w14:paraId="12ACF63F" w14:textId="441BD88D" w:rsidR="003D5B3C" w:rsidRPr="006310B1" w:rsidRDefault="003D5B3C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</w:t>
            </w:r>
          </w:p>
        </w:tc>
      </w:tr>
      <w:tr w:rsidR="00011A30" w:rsidRPr="006310B1" w14:paraId="1B54C97E" w14:textId="77777777" w:rsidTr="006F179A">
        <w:tc>
          <w:tcPr>
            <w:tcW w:w="3569" w:type="dxa"/>
          </w:tcPr>
          <w:p w14:paraId="36438A19" w14:textId="306C03E1" w:rsidR="00011A30" w:rsidRPr="006310B1" w:rsidRDefault="00011A30" w:rsidP="00A0019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Территориальный орган МВД России на региональном уровне в субъекте РФ, на территории которого данный иностранный гражданин осуществляет трудовую деятельность</w:t>
            </w:r>
          </w:p>
        </w:tc>
        <w:tc>
          <w:tcPr>
            <w:tcW w:w="3655" w:type="dxa"/>
          </w:tcPr>
          <w:p w14:paraId="2AB05576" w14:textId="77777777" w:rsidR="00011A30" w:rsidRPr="006310B1" w:rsidRDefault="00011A30" w:rsidP="00A00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В срок, не превышающий 3 рабочих дней с даты прекращения (расторжения)</w:t>
            </w:r>
          </w:p>
          <w:p w14:paraId="5815B7B3" w14:textId="4A4DEE00" w:rsidR="00011A30" w:rsidRPr="006310B1" w:rsidRDefault="00011A30" w:rsidP="00A0019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4171" w:type="dxa"/>
          </w:tcPr>
          <w:p w14:paraId="543526F7" w14:textId="52B62DA0" w:rsidR="00011A30" w:rsidRPr="006310B1" w:rsidRDefault="00011A30" w:rsidP="00011A30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Уведомление (Приложение № 8 к Приказу МВД России от 30.07.2020 N 536)</w:t>
            </w:r>
          </w:p>
        </w:tc>
        <w:tc>
          <w:tcPr>
            <w:tcW w:w="3188" w:type="dxa"/>
          </w:tcPr>
          <w:p w14:paraId="1624C2E0" w14:textId="34C8EF84" w:rsidR="00011A30" w:rsidRPr="006310B1" w:rsidRDefault="00011A30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      </w:r>
          </w:p>
        </w:tc>
      </w:tr>
      <w:tr w:rsidR="00011A30" w:rsidRPr="006310B1" w14:paraId="111FD23E" w14:textId="77777777" w:rsidTr="006F179A">
        <w:tc>
          <w:tcPr>
            <w:tcW w:w="3569" w:type="dxa"/>
          </w:tcPr>
          <w:p w14:paraId="3D662AA1" w14:textId="70A6D47D" w:rsidR="00011A30" w:rsidRPr="006310B1" w:rsidRDefault="00011A30" w:rsidP="00A0019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 xml:space="preserve">МВД России или его уполномоченный территориальный орган </w:t>
            </w:r>
          </w:p>
        </w:tc>
        <w:tc>
          <w:tcPr>
            <w:tcW w:w="3655" w:type="dxa"/>
          </w:tcPr>
          <w:p w14:paraId="137E3FA1" w14:textId="54FB76E1" w:rsidR="00011A30" w:rsidRPr="006310B1" w:rsidRDefault="00011A30" w:rsidP="00A00196">
            <w:pPr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Ежеквартально не позднее последнего рабочего дня месяца, следующего за отчетным кварталом</w:t>
            </w:r>
          </w:p>
        </w:tc>
        <w:tc>
          <w:tcPr>
            <w:tcW w:w="4171" w:type="dxa"/>
          </w:tcPr>
          <w:p w14:paraId="6D5BAE7F" w14:textId="135461D8" w:rsidR="00011A30" w:rsidRPr="006310B1" w:rsidRDefault="00011A30" w:rsidP="00011A30">
            <w:pPr>
              <w:tabs>
                <w:tab w:val="left" w:pos="1196"/>
              </w:tabs>
              <w:rPr>
                <w:rFonts w:ascii="Times New Roman" w:hAnsi="Times New Roman" w:cs="Times New Roman"/>
                <w:b/>
              </w:rPr>
            </w:pPr>
            <w:r w:rsidRPr="006310B1">
              <w:rPr>
                <w:rFonts w:ascii="Times New Roman" w:hAnsi="Times New Roman" w:cs="Times New Roman"/>
              </w:rPr>
              <w:t>Уведомление (ч. 13 ст. 13.2 Федерального закона от 25.07.2002 N 115-ФЗ; Приложение № 5 к Приказу МВД России от 30.07.2020 N 536)</w:t>
            </w:r>
          </w:p>
        </w:tc>
        <w:tc>
          <w:tcPr>
            <w:tcW w:w="3188" w:type="dxa"/>
          </w:tcPr>
          <w:p w14:paraId="429A74CF" w14:textId="0F9928DC" w:rsidR="00011A30" w:rsidRPr="006310B1" w:rsidRDefault="00011A30" w:rsidP="00A802D4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Об исполнении работодателями и заказчиками работ (услуг)</w:t>
            </w:r>
          </w:p>
          <w:p w14:paraId="71422203" w14:textId="46303008" w:rsidR="00011A30" w:rsidRPr="006310B1" w:rsidRDefault="00011A30" w:rsidP="00FD4F22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6310B1">
              <w:rPr>
                <w:rFonts w:ascii="Times New Roman" w:hAnsi="Times New Roman" w:cs="Times New Roman"/>
              </w:rPr>
              <w:t>обязательств по выплате заработной платы (вознаграждения) иностранному гражданину (лицу без гражданства) -высококвалифицированному специалисту</w:t>
            </w:r>
          </w:p>
        </w:tc>
      </w:tr>
    </w:tbl>
    <w:p w14:paraId="2AABBF07" w14:textId="77777777" w:rsidR="007911B8" w:rsidRPr="006310B1" w:rsidRDefault="007911B8" w:rsidP="009F2AEB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</w:p>
    <w:sectPr w:rsidR="007911B8" w:rsidRPr="006310B1" w:rsidSect="00FC52D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E94"/>
    <w:multiLevelType w:val="hybridMultilevel"/>
    <w:tmpl w:val="ED0C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485B"/>
    <w:multiLevelType w:val="hybridMultilevel"/>
    <w:tmpl w:val="006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4FC6"/>
    <w:multiLevelType w:val="hybridMultilevel"/>
    <w:tmpl w:val="6262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3C6"/>
    <w:multiLevelType w:val="hybridMultilevel"/>
    <w:tmpl w:val="9B7A3BFE"/>
    <w:lvl w:ilvl="0" w:tplc="D660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A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A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E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DC31D0"/>
    <w:multiLevelType w:val="hybridMultilevel"/>
    <w:tmpl w:val="77E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C8"/>
    <w:rsid w:val="00011A30"/>
    <w:rsid w:val="0001608E"/>
    <w:rsid w:val="00016723"/>
    <w:rsid w:val="00017E9B"/>
    <w:rsid w:val="0003773E"/>
    <w:rsid w:val="00050454"/>
    <w:rsid w:val="000623CF"/>
    <w:rsid w:val="00071EEC"/>
    <w:rsid w:val="00073F2C"/>
    <w:rsid w:val="00074B41"/>
    <w:rsid w:val="000E2BC3"/>
    <w:rsid w:val="000E5AF9"/>
    <w:rsid w:val="000F71DE"/>
    <w:rsid w:val="00123F2D"/>
    <w:rsid w:val="0013595B"/>
    <w:rsid w:val="00147E10"/>
    <w:rsid w:val="0015716F"/>
    <w:rsid w:val="00157238"/>
    <w:rsid w:val="00161B07"/>
    <w:rsid w:val="001701F8"/>
    <w:rsid w:val="00174924"/>
    <w:rsid w:val="00182300"/>
    <w:rsid w:val="001B61D2"/>
    <w:rsid w:val="001D091C"/>
    <w:rsid w:val="001D5CD0"/>
    <w:rsid w:val="001E08BC"/>
    <w:rsid w:val="0021585C"/>
    <w:rsid w:val="002269C1"/>
    <w:rsid w:val="00234E6E"/>
    <w:rsid w:val="00293C95"/>
    <w:rsid w:val="002963C4"/>
    <w:rsid w:val="002B1663"/>
    <w:rsid w:val="002B36EF"/>
    <w:rsid w:val="002B6E12"/>
    <w:rsid w:val="002C2DD5"/>
    <w:rsid w:val="002C51CC"/>
    <w:rsid w:val="002D3214"/>
    <w:rsid w:val="002D7943"/>
    <w:rsid w:val="002E5F2A"/>
    <w:rsid w:val="00306F79"/>
    <w:rsid w:val="00367F9F"/>
    <w:rsid w:val="00381FAA"/>
    <w:rsid w:val="00382C94"/>
    <w:rsid w:val="003B48A0"/>
    <w:rsid w:val="003D102E"/>
    <w:rsid w:val="003D5B3C"/>
    <w:rsid w:val="003E2129"/>
    <w:rsid w:val="003E2B6B"/>
    <w:rsid w:val="00406FC6"/>
    <w:rsid w:val="0042120F"/>
    <w:rsid w:val="004427F2"/>
    <w:rsid w:val="00444838"/>
    <w:rsid w:val="00444C40"/>
    <w:rsid w:val="004478F5"/>
    <w:rsid w:val="00452173"/>
    <w:rsid w:val="00466677"/>
    <w:rsid w:val="00483833"/>
    <w:rsid w:val="00492BA8"/>
    <w:rsid w:val="00495864"/>
    <w:rsid w:val="004A6863"/>
    <w:rsid w:val="004A7F60"/>
    <w:rsid w:val="004B4D01"/>
    <w:rsid w:val="004C0BD1"/>
    <w:rsid w:val="004C0FFB"/>
    <w:rsid w:val="004E3587"/>
    <w:rsid w:val="004F4DF3"/>
    <w:rsid w:val="005261B0"/>
    <w:rsid w:val="00527A78"/>
    <w:rsid w:val="00532622"/>
    <w:rsid w:val="005365C1"/>
    <w:rsid w:val="0058421D"/>
    <w:rsid w:val="00590EC1"/>
    <w:rsid w:val="00596036"/>
    <w:rsid w:val="005B19C4"/>
    <w:rsid w:val="005E1D94"/>
    <w:rsid w:val="005E2ED1"/>
    <w:rsid w:val="0061362C"/>
    <w:rsid w:val="006310B1"/>
    <w:rsid w:val="00631216"/>
    <w:rsid w:val="00641DF7"/>
    <w:rsid w:val="00647902"/>
    <w:rsid w:val="00655DD8"/>
    <w:rsid w:val="00696407"/>
    <w:rsid w:val="006A3245"/>
    <w:rsid w:val="006A48B0"/>
    <w:rsid w:val="006B1B64"/>
    <w:rsid w:val="006B3DE9"/>
    <w:rsid w:val="006C2978"/>
    <w:rsid w:val="006E1412"/>
    <w:rsid w:val="006F179A"/>
    <w:rsid w:val="006F4717"/>
    <w:rsid w:val="006F48DB"/>
    <w:rsid w:val="0070309E"/>
    <w:rsid w:val="00716DFA"/>
    <w:rsid w:val="00722345"/>
    <w:rsid w:val="007228C8"/>
    <w:rsid w:val="0072318D"/>
    <w:rsid w:val="007264B4"/>
    <w:rsid w:val="00735574"/>
    <w:rsid w:val="0074518B"/>
    <w:rsid w:val="0074787C"/>
    <w:rsid w:val="007670E7"/>
    <w:rsid w:val="00786486"/>
    <w:rsid w:val="007911B8"/>
    <w:rsid w:val="007A262C"/>
    <w:rsid w:val="007C5960"/>
    <w:rsid w:val="007D2FF9"/>
    <w:rsid w:val="007D3EF7"/>
    <w:rsid w:val="007E0501"/>
    <w:rsid w:val="007E45B3"/>
    <w:rsid w:val="007E5158"/>
    <w:rsid w:val="007F49EC"/>
    <w:rsid w:val="00805B4F"/>
    <w:rsid w:val="00812D63"/>
    <w:rsid w:val="00817C06"/>
    <w:rsid w:val="00822D49"/>
    <w:rsid w:val="00823C25"/>
    <w:rsid w:val="00836D74"/>
    <w:rsid w:val="00837EB5"/>
    <w:rsid w:val="0084032D"/>
    <w:rsid w:val="008407C1"/>
    <w:rsid w:val="00852A36"/>
    <w:rsid w:val="00857264"/>
    <w:rsid w:val="00863EAD"/>
    <w:rsid w:val="0088295A"/>
    <w:rsid w:val="00897658"/>
    <w:rsid w:val="008B518A"/>
    <w:rsid w:val="008C447A"/>
    <w:rsid w:val="008C4959"/>
    <w:rsid w:val="008E0312"/>
    <w:rsid w:val="008E2530"/>
    <w:rsid w:val="008E41F3"/>
    <w:rsid w:val="00910718"/>
    <w:rsid w:val="00914656"/>
    <w:rsid w:val="009200C7"/>
    <w:rsid w:val="009317DC"/>
    <w:rsid w:val="009326BD"/>
    <w:rsid w:val="00933A87"/>
    <w:rsid w:val="00940070"/>
    <w:rsid w:val="00946CBA"/>
    <w:rsid w:val="009662C3"/>
    <w:rsid w:val="009A4EB7"/>
    <w:rsid w:val="009B4A62"/>
    <w:rsid w:val="009B572B"/>
    <w:rsid w:val="009C3EC5"/>
    <w:rsid w:val="009F2AEB"/>
    <w:rsid w:val="009F70B8"/>
    <w:rsid w:val="00A00196"/>
    <w:rsid w:val="00A37BD0"/>
    <w:rsid w:val="00A406BE"/>
    <w:rsid w:val="00A461A8"/>
    <w:rsid w:val="00A46D9F"/>
    <w:rsid w:val="00A557BF"/>
    <w:rsid w:val="00A55BC3"/>
    <w:rsid w:val="00A562F2"/>
    <w:rsid w:val="00A63E3E"/>
    <w:rsid w:val="00A755E6"/>
    <w:rsid w:val="00A802D4"/>
    <w:rsid w:val="00A847C3"/>
    <w:rsid w:val="00AA277B"/>
    <w:rsid w:val="00AB0DF2"/>
    <w:rsid w:val="00AB2E0C"/>
    <w:rsid w:val="00AB53D5"/>
    <w:rsid w:val="00B01232"/>
    <w:rsid w:val="00B40063"/>
    <w:rsid w:val="00B43788"/>
    <w:rsid w:val="00B55372"/>
    <w:rsid w:val="00B63540"/>
    <w:rsid w:val="00B66D6E"/>
    <w:rsid w:val="00B75D0E"/>
    <w:rsid w:val="00B938F4"/>
    <w:rsid w:val="00BA0F14"/>
    <w:rsid w:val="00BA7A3B"/>
    <w:rsid w:val="00BB7ECA"/>
    <w:rsid w:val="00BC1B33"/>
    <w:rsid w:val="00BE1D0C"/>
    <w:rsid w:val="00C05B22"/>
    <w:rsid w:val="00C27BA1"/>
    <w:rsid w:val="00C27F07"/>
    <w:rsid w:val="00C362FB"/>
    <w:rsid w:val="00C37A2B"/>
    <w:rsid w:val="00C45AE8"/>
    <w:rsid w:val="00C517C0"/>
    <w:rsid w:val="00C52B6B"/>
    <w:rsid w:val="00C54F89"/>
    <w:rsid w:val="00C81276"/>
    <w:rsid w:val="00C91AE8"/>
    <w:rsid w:val="00C92D01"/>
    <w:rsid w:val="00C9554B"/>
    <w:rsid w:val="00CA0FB1"/>
    <w:rsid w:val="00CA76CE"/>
    <w:rsid w:val="00CB21C9"/>
    <w:rsid w:val="00CC400D"/>
    <w:rsid w:val="00CE61F4"/>
    <w:rsid w:val="00D01840"/>
    <w:rsid w:val="00D127A9"/>
    <w:rsid w:val="00D33BA1"/>
    <w:rsid w:val="00D53382"/>
    <w:rsid w:val="00D62ABD"/>
    <w:rsid w:val="00DA0C29"/>
    <w:rsid w:val="00DB66E4"/>
    <w:rsid w:val="00E02DEE"/>
    <w:rsid w:val="00E043B8"/>
    <w:rsid w:val="00E24D02"/>
    <w:rsid w:val="00E60767"/>
    <w:rsid w:val="00E724A7"/>
    <w:rsid w:val="00E74AC7"/>
    <w:rsid w:val="00E824E3"/>
    <w:rsid w:val="00E943E6"/>
    <w:rsid w:val="00EB0834"/>
    <w:rsid w:val="00EB7439"/>
    <w:rsid w:val="00ED5DAB"/>
    <w:rsid w:val="00EF16CE"/>
    <w:rsid w:val="00EF3F83"/>
    <w:rsid w:val="00EF6EDA"/>
    <w:rsid w:val="00F00D4C"/>
    <w:rsid w:val="00F10910"/>
    <w:rsid w:val="00F220B4"/>
    <w:rsid w:val="00F37545"/>
    <w:rsid w:val="00F6012A"/>
    <w:rsid w:val="00F77395"/>
    <w:rsid w:val="00FA06AE"/>
    <w:rsid w:val="00FA4A0D"/>
    <w:rsid w:val="00FC1C68"/>
    <w:rsid w:val="00FC52D2"/>
    <w:rsid w:val="00FD009B"/>
    <w:rsid w:val="00FD4F22"/>
    <w:rsid w:val="00FD6562"/>
    <w:rsid w:val="00FE4B61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3B5"/>
  <w15:docId w15:val="{1B633FC9-2D90-4B11-A2CC-F915CCF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045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504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50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0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0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45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9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9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E98F3B26AD081C79078251BB8F1DE5D1394F6CE476370BA75A16B03982CFA93BE8119914A3FD612BD4951BF372C03F096A9332163EE6FkEv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1D1D-0F3B-4BBA-8427-3F5F8F8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dcterms:created xsi:type="dcterms:W3CDTF">2023-01-10T07:12:00Z</dcterms:created>
  <dcterms:modified xsi:type="dcterms:W3CDTF">2023-01-10T07:12:00Z</dcterms:modified>
</cp:coreProperties>
</file>