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8989" w14:textId="77777777" w:rsidR="00823499" w:rsidRPr="009661D3" w:rsidRDefault="00823499" w:rsidP="009661D3">
      <w:pPr>
        <w:jc w:val="both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Обязанности ответственного</w:t>
      </w:r>
      <w:r w:rsidR="00106AF3">
        <w:rPr>
          <w:b/>
          <w:sz w:val="22"/>
          <w:szCs w:val="22"/>
        </w:rPr>
        <w:t xml:space="preserve"> за</w:t>
      </w:r>
      <w:r w:rsidR="00106AF3" w:rsidRPr="00106AF3">
        <w:rPr>
          <w:sz w:val="22"/>
          <w:szCs w:val="22"/>
        </w:rPr>
        <w:t xml:space="preserve"> </w:t>
      </w:r>
      <w:r w:rsidR="00106AF3" w:rsidRPr="00106AF3">
        <w:rPr>
          <w:b/>
          <w:sz w:val="22"/>
          <w:szCs w:val="22"/>
        </w:rPr>
        <w:t>ведение воинского учета</w:t>
      </w:r>
    </w:p>
    <w:p w14:paraId="44F247A7" w14:textId="77777777" w:rsidR="00823499" w:rsidRPr="009661D3" w:rsidRDefault="00823499" w:rsidP="009661D3">
      <w:pPr>
        <w:jc w:val="both"/>
        <w:rPr>
          <w:b/>
          <w:sz w:val="22"/>
          <w:szCs w:val="22"/>
        </w:rPr>
      </w:pPr>
    </w:p>
    <w:p w14:paraId="1DB3A750" w14:textId="77777777" w:rsidR="00823499" w:rsidRPr="009661D3" w:rsidRDefault="00823499" w:rsidP="009661D3">
      <w:pPr>
        <w:widowControl w:val="0"/>
        <w:ind w:left="5040" w:firstLine="720"/>
        <w:rPr>
          <w:sz w:val="22"/>
          <w:szCs w:val="22"/>
        </w:rPr>
      </w:pPr>
      <w:r w:rsidRPr="009661D3">
        <w:rPr>
          <w:sz w:val="22"/>
          <w:szCs w:val="22"/>
        </w:rPr>
        <w:t>УТВЕРЖДАЮ</w:t>
      </w:r>
      <w:r w:rsidR="009661D3">
        <w:rPr>
          <w:sz w:val="22"/>
          <w:szCs w:val="22"/>
        </w:rPr>
        <w:t>:</w:t>
      </w:r>
    </w:p>
    <w:p w14:paraId="10267325" w14:textId="77777777" w:rsidR="00823499" w:rsidRPr="009661D3" w:rsidRDefault="00823499" w:rsidP="009661D3">
      <w:pPr>
        <w:widowControl w:val="0"/>
        <w:ind w:left="5760"/>
        <w:rPr>
          <w:sz w:val="22"/>
          <w:szCs w:val="22"/>
        </w:rPr>
      </w:pPr>
      <w:r w:rsidRPr="009661D3">
        <w:rPr>
          <w:sz w:val="22"/>
          <w:szCs w:val="22"/>
        </w:rPr>
        <w:t>Генеральный директор ООО «</w:t>
      </w:r>
      <w:r w:rsidR="009661D3">
        <w:rPr>
          <w:sz w:val="22"/>
          <w:szCs w:val="22"/>
        </w:rPr>
        <w:t>_____</w:t>
      </w:r>
      <w:r w:rsidRPr="009661D3">
        <w:rPr>
          <w:sz w:val="22"/>
          <w:szCs w:val="22"/>
        </w:rPr>
        <w:t>»</w:t>
      </w:r>
    </w:p>
    <w:p w14:paraId="2E1C0612" w14:textId="77777777" w:rsidR="00823499" w:rsidRPr="009661D3" w:rsidRDefault="00823499" w:rsidP="009661D3">
      <w:pPr>
        <w:widowControl w:val="0"/>
        <w:ind w:left="5040" w:firstLine="720"/>
        <w:rPr>
          <w:sz w:val="22"/>
          <w:szCs w:val="22"/>
        </w:rPr>
      </w:pPr>
      <w:r w:rsidRPr="009661D3">
        <w:rPr>
          <w:sz w:val="22"/>
          <w:szCs w:val="22"/>
        </w:rPr>
        <w:t>_______________</w:t>
      </w:r>
      <w:r w:rsidR="009661D3">
        <w:rPr>
          <w:sz w:val="22"/>
          <w:szCs w:val="22"/>
        </w:rPr>
        <w:t xml:space="preserve"> / _______________</w:t>
      </w:r>
    </w:p>
    <w:p w14:paraId="042199CA" w14:textId="31D2C288" w:rsidR="00823499" w:rsidRPr="009661D3" w:rsidRDefault="00823499" w:rsidP="009661D3">
      <w:pPr>
        <w:widowControl w:val="0"/>
        <w:ind w:left="5040" w:firstLine="720"/>
        <w:rPr>
          <w:sz w:val="22"/>
          <w:szCs w:val="22"/>
        </w:rPr>
      </w:pPr>
      <w:r w:rsidRPr="009661D3">
        <w:rPr>
          <w:sz w:val="22"/>
          <w:szCs w:val="22"/>
        </w:rPr>
        <w:t>____________</w:t>
      </w:r>
      <w:del w:id="0" w:author="Admin" w:date="2023-08-08T17:55:00Z">
        <w:r w:rsidR="005B1CC8" w:rsidDel="00CD12AE">
          <w:rPr>
            <w:sz w:val="22"/>
            <w:szCs w:val="22"/>
          </w:rPr>
          <w:delText>2022</w:delText>
        </w:r>
      </w:del>
      <w:ins w:id="1" w:author="Admin" w:date="2023-08-08T17:55:00Z">
        <w:r w:rsidR="00CD12AE">
          <w:rPr>
            <w:sz w:val="22"/>
            <w:szCs w:val="22"/>
          </w:rPr>
          <w:t>2023</w:t>
        </w:r>
      </w:ins>
      <w:r w:rsidR="009661D3">
        <w:rPr>
          <w:sz w:val="22"/>
          <w:szCs w:val="22"/>
        </w:rPr>
        <w:t xml:space="preserve"> г.</w:t>
      </w:r>
    </w:p>
    <w:p w14:paraId="1815852B" w14:textId="77777777" w:rsidR="00823499" w:rsidRPr="009661D3" w:rsidRDefault="00823499" w:rsidP="009661D3">
      <w:pPr>
        <w:widowControl w:val="0"/>
        <w:jc w:val="right"/>
        <w:rPr>
          <w:sz w:val="22"/>
          <w:szCs w:val="22"/>
        </w:rPr>
      </w:pPr>
    </w:p>
    <w:p w14:paraId="0CA29199" w14:textId="77777777" w:rsidR="00823499" w:rsidRPr="009661D3" w:rsidRDefault="00823499" w:rsidP="009661D3">
      <w:pPr>
        <w:keepNext/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Функциональные обязанности</w:t>
      </w:r>
    </w:p>
    <w:p w14:paraId="53B85F4A" w14:textId="77777777" w:rsidR="00823499" w:rsidRPr="009661D3" w:rsidRDefault="00823499" w:rsidP="009661D3">
      <w:pPr>
        <w:keepNext/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ответственного за ведение воинского учета</w:t>
      </w:r>
    </w:p>
    <w:p w14:paraId="632C8960" w14:textId="77777777" w:rsidR="00823499" w:rsidRPr="009661D3" w:rsidRDefault="00823499" w:rsidP="009661D3">
      <w:pPr>
        <w:ind w:firstLine="567"/>
        <w:rPr>
          <w:sz w:val="22"/>
          <w:szCs w:val="22"/>
        </w:rPr>
      </w:pPr>
    </w:p>
    <w:p w14:paraId="3E9F0C81" w14:textId="77777777" w:rsidR="00823499" w:rsidRDefault="00823499" w:rsidP="009661D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Работник, осуществляющий ведение воинского учета граждан, пребывающих в запасе, обязан:</w:t>
      </w:r>
    </w:p>
    <w:p w14:paraId="76AF8887" w14:textId="77777777" w:rsidR="00BB0EDE" w:rsidRPr="009661D3" w:rsidRDefault="00BB0EDE" w:rsidP="00BB0EDE">
      <w:pPr>
        <w:jc w:val="both"/>
        <w:rPr>
          <w:sz w:val="22"/>
          <w:szCs w:val="22"/>
        </w:rPr>
      </w:pPr>
    </w:p>
    <w:p w14:paraId="471590D0" w14:textId="77777777" w:rsidR="00823499" w:rsidRPr="009661D3" w:rsidRDefault="00823499" w:rsidP="00F44625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1. В целях обеспечения постановки граждан на воинский учет по месту работы:</w:t>
      </w:r>
    </w:p>
    <w:p w14:paraId="21615973" w14:textId="77777777" w:rsidR="00823499" w:rsidRPr="009661D3" w:rsidRDefault="00F44625" w:rsidP="00F4462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823499" w:rsidRPr="009661D3">
        <w:rPr>
          <w:sz w:val="22"/>
          <w:szCs w:val="22"/>
        </w:rPr>
        <w:t>Проверить у граждан, принимаемых на работу:</w:t>
      </w:r>
    </w:p>
    <w:p w14:paraId="2EB15B1C" w14:textId="77777777"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наличие отметок в паспортах граждан РФ об их отношении к воинской обязанности;</w:t>
      </w:r>
    </w:p>
    <w:p w14:paraId="6500FBD7" w14:textId="77777777"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14:paraId="71CA498F" w14:textId="77777777"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РФ (для военнообязанных при наличии в военном билете отметки о вручении жетона);</w:t>
      </w:r>
    </w:p>
    <w:p w14:paraId="7874E6B6" w14:textId="77777777" w:rsidR="00823499" w:rsidRPr="00F44625" w:rsidRDefault="00823499" w:rsidP="00F44625">
      <w:pPr>
        <w:pStyle w:val="aff3"/>
        <w:numPr>
          <w:ilvl w:val="0"/>
          <w:numId w:val="10"/>
        </w:numPr>
        <w:jc w:val="both"/>
        <w:rPr>
          <w:sz w:val="22"/>
          <w:szCs w:val="22"/>
        </w:rPr>
      </w:pPr>
      <w:r w:rsidRPr="00F44625">
        <w:rPr>
          <w:sz w:val="22"/>
          <w:szCs w:val="22"/>
        </w:rPr>
        <w:t>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</w:t>
      </w:r>
    </w:p>
    <w:p w14:paraId="37C3C662" w14:textId="77777777" w:rsidR="00823499" w:rsidRPr="009661D3" w:rsidRDefault="00823499" w:rsidP="00BE7C34">
      <w:pPr>
        <w:ind w:firstLine="709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При обнаружении в указанных документах не оговоренных исправлений, неточностей, подделок или неполного количества листов, их владельцы направляются в военный комиссариат, в котором они состоят на воинском учете, или не состоят, но обязаны состоять на воинском учете, для уточнения документов воинского учета</w:t>
      </w:r>
      <w:r w:rsidR="00BE7C34">
        <w:rPr>
          <w:sz w:val="22"/>
          <w:szCs w:val="22"/>
        </w:rPr>
        <w:t>.</w:t>
      </w:r>
    </w:p>
    <w:p w14:paraId="6C9E7797" w14:textId="77777777" w:rsidR="00823499" w:rsidRPr="009661D3" w:rsidRDefault="00823499" w:rsidP="00BE7C34">
      <w:pPr>
        <w:ind w:firstLine="709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1.2. Заполнить личные карточки в соответствии с записями в документах воинского учета. При этом уточняются сведения:</w:t>
      </w:r>
    </w:p>
    <w:p w14:paraId="165EBB78" w14:textId="77777777"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о семейном положении;</w:t>
      </w:r>
    </w:p>
    <w:p w14:paraId="4B4A9561" w14:textId="77777777"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образовании;</w:t>
      </w:r>
    </w:p>
    <w:p w14:paraId="07517937" w14:textId="77777777"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месте работы (подразделении организации);</w:t>
      </w:r>
    </w:p>
    <w:p w14:paraId="5BA3F7B0" w14:textId="77777777"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должности;</w:t>
      </w:r>
    </w:p>
    <w:p w14:paraId="3C620A6E" w14:textId="77777777" w:rsidR="00823499" w:rsidRPr="00BE7C34" w:rsidRDefault="00823499" w:rsidP="00BE7C34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месте жительства или месте пребывания граждан;</w:t>
      </w:r>
    </w:p>
    <w:p w14:paraId="18370298" w14:textId="77777777" w:rsidR="00943829" w:rsidRDefault="00823499" w:rsidP="00943829">
      <w:pPr>
        <w:pStyle w:val="aff3"/>
        <w:numPr>
          <w:ilvl w:val="0"/>
          <w:numId w:val="11"/>
        </w:numPr>
        <w:jc w:val="both"/>
        <w:rPr>
          <w:sz w:val="22"/>
          <w:szCs w:val="22"/>
        </w:rPr>
      </w:pPr>
      <w:r w:rsidRPr="00BE7C34">
        <w:rPr>
          <w:sz w:val="22"/>
          <w:szCs w:val="22"/>
        </w:rPr>
        <w:t>другие сведения, содержащихся в документах граждан, принимаемых на воинский учет граждан.</w:t>
      </w:r>
    </w:p>
    <w:p w14:paraId="116B3286" w14:textId="77777777" w:rsidR="00823499" w:rsidRPr="00943829" w:rsidRDefault="00823499" w:rsidP="00943829">
      <w:pPr>
        <w:ind w:firstLine="720"/>
        <w:jc w:val="both"/>
        <w:rPr>
          <w:sz w:val="22"/>
          <w:szCs w:val="22"/>
        </w:rPr>
      </w:pPr>
      <w:r w:rsidRPr="00943829">
        <w:rPr>
          <w:sz w:val="22"/>
          <w:szCs w:val="22"/>
        </w:rPr>
        <w:t>1.3. Разъяснить гражданам порядок исполнения ими обязанностей по воинскому учету, мобилизационной подготовке и мобилизации, установленных законодательством РФ и Положением о воинском учете, осуществлять контроль за их исполнением, а также информировать граждан об их ответственности за неисполнение указанных обязанностей.</w:t>
      </w:r>
    </w:p>
    <w:p w14:paraId="587E0616" w14:textId="77777777" w:rsidR="00823499" w:rsidRPr="009661D3" w:rsidRDefault="00823499" w:rsidP="00943829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1.4. Информировать военные комиссариаты:</w:t>
      </w:r>
    </w:p>
    <w:p w14:paraId="75BC57CD" w14:textId="77777777" w:rsidR="00823499" w:rsidRPr="00943829" w:rsidRDefault="00823499" w:rsidP="00943829">
      <w:pPr>
        <w:pStyle w:val="aff3"/>
        <w:numPr>
          <w:ilvl w:val="0"/>
          <w:numId w:val="12"/>
        </w:numPr>
        <w:jc w:val="both"/>
        <w:rPr>
          <w:sz w:val="22"/>
          <w:szCs w:val="22"/>
        </w:rPr>
      </w:pPr>
      <w:r w:rsidRPr="00943829">
        <w:rPr>
          <w:sz w:val="22"/>
          <w:szCs w:val="22"/>
        </w:rPr>
        <w:t>об отсутствии отметок в паспортах граждан РФ об их отношении к воинской обязанности,</w:t>
      </w:r>
    </w:p>
    <w:p w14:paraId="55813D32" w14:textId="77777777" w:rsidR="00823499" w:rsidRPr="00943829" w:rsidRDefault="00823499" w:rsidP="00943829">
      <w:pPr>
        <w:pStyle w:val="aff3"/>
        <w:numPr>
          <w:ilvl w:val="0"/>
          <w:numId w:val="12"/>
        </w:numPr>
        <w:jc w:val="both"/>
        <w:rPr>
          <w:sz w:val="22"/>
          <w:szCs w:val="22"/>
        </w:rPr>
      </w:pPr>
      <w:r w:rsidRPr="00943829">
        <w:rPr>
          <w:sz w:val="22"/>
          <w:szCs w:val="22"/>
        </w:rPr>
        <w:t>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</w:t>
      </w:r>
    </w:p>
    <w:p w14:paraId="5A158C64" w14:textId="77777777" w:rsidR="00823499" w:rsidRPr="00943829" w:rsidRDefault="00823499" w:rsidP="00943829">
      <w:pPr>
        <w:pStyle w:val="aff3"/>
        <w:numPr>
          <w:ilvl w:val="0"/>
          <w:numId w:val="12"/>
        </w:numPr>
        <w:jc w:val="both"/>
        <w:rPr>
          <w:sz w:val="22"/>
          <w:szCs w:val="22"/>
        </w:rPr>
      </w:pPr>
      <w:r w:rsidRPr="00943829">
        <w:rPr>
          <w:sz w:val="22"/>
          <w:szCs w:val="22"/>
        </w:rPr>
        <w:t>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14:paraId="07B7C162" w14:textId="77777777" w:rsidR="00823499" w:rsidRPr="009661D3" w:rsidRDefault="00823499" w:rsidP="009661D3">
      <w:pPr>
        <w:ind w:left="142"/>
        <w:jc w:val="both"/>
        <w:rPr>
          <w:sz w:val="22"/>
          <w:szCs w:val="22"/>
        </w:rPr>
      </w:pPr>
    </w:p>
    <w:p w14:paraId="2F82730B" w14:textId="77777777" w:rsidR="00823499" w:rsidRPr="009661D3" w:rsidRDefault="00823499" w:rsidP="00DB59EE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2. В целях сбора, хранения и обработки сведений, содержащихся в личных карточках граждан, подлежащих воинскому учету:</w:t>
      </w:r>
    </w:p>
    <w:p w14:paraId="3A842771" w14:textId="77777777" w:rsidR="00823499" w:rsidRPr="009661D3" w:rsidRDefault="00823499" w:rsidP="00DB59EE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2.1. Выявлять граждан, подлежащих постановке на воинский учет по месту работы, и принимать необходимые меры к постановке их на воинский учет;</w:t>
      </w:r>
    </w:p>
    <w:p w14:paraId="7AE9E799" w14:textId="77777777" w:rsidR="00823499" w:rsidRPr="009661D3" w:rsidRDefault="00823499" w:rsidP="00DB59EE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2.2. Вести и хранить личные карточки граждан, поставленных на воинский учет, в порядке, определяемом Методическими рекомендациями.</w:t>
      </w:r>
    </w:p>
    <w:p w14:paraId="7A66D8B5" w14:textId="77777777" w:rsidR="00823499" w:rsidRPr="009661D3" w:rsidRDefault="00823499" w:rsidP="009661D3">
      <w:pPr>
        <w:ind w:left="142"/>
        <w:rPr>
          <w:sz w:val="22"/>
          <w:szCs w:val="22"/>
        </w:rPr>
      </w:pPr>
    </w:p>
    <w:p w14:paraId="569488F8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военных комиссариатов:</w:t>
      </w:r>
    </w:p>
    <w:p w14:paraId="1B577D9E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 xml:space="preserve">3.1. Направлять в 2-недельный срок в соответствующие военные комиссариаты сведения о гражданах, подлежащих воинскому учету и принятию или увольнению их с работы. В случае необходимости, а для призывников в обязательном порядке, в целях постановки на воинский учет по месту жительства или месту </w:t>
      </w:r>
      <w:r w:rsidRPr="009661D3">
        <w:rPr>
          <w:sz w:val="22"/>
          <w:szCs w:val="22"/>
        </w:rPr>
        <w:lastRenderedPageBreak/>
        <w:t>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военные комиссариаты;</w:t>
      </w:r>
    </w:p>
    <w:p w14:paraId="067AE2FB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3.2. Направлять в 2-недельный срок по запросам соответствующих военных 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14:paraId="33625CB9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3.3. Сверять не реже 1 раза в год сведения о воинском учете, содержащихся в личных карточках, со сведениями, содержащимися в документах воинского учета граждан;</w:t>
      </w:r>
    </w:p>
    <w:p w14:paraId="5F8BFF1F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3.4. Сверять не реже 1 раза в год, сведения о воинском учете, содержащихся в личных карточках, со сведениями, содержащимися в документах воинского учета соответствующих военных комиссариатов;</w:t>
      </w:r>
    </w:p>
    <w:p w14:paraId="18C720E8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3.5.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военные комиссариаты;</w:t>
      </w:r>
    </w:p>
    <w:p w14:paraId="2A461330" w14:textId="77777777" w:rsidR="00823499" w:rsidRPr="009661D3" w:rsidRDefault="00823499" w:rsidP="001F3D47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3.6. Оповещать граждан о вызовах (повестках) соответствующих военных комиссариатов и обеспечивать их своевременную явку в места, указанные военными комиссариатами, в том числе в периоды мобилизации, военного положения и в военное время.</w:t>
      </w:r>
    </w:p>
    <w:p w14:paraId="5D5AE709" w14:textId="77777777" w:rsidR="00823499" w:rsidRPr="009661D3" w:rsidRDefault="00823499" w:rsidP="009661D3">
      <w:pPr>
        <w:ind w:left="142"/>
        <w:rPr>
          <w:sz w:val="22"/>
          <w:szCs w:val="22"/>
        </w:rPr>
      </w:pPr>
    </w:p>
    <w:p w14:paraId="035E32DE" w14:textId="77777777" w:rsidR="00823499" w:rsidRPr="009661D3" w:rsidRDefault="00823499" w:rsidP="0084068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4. Устанавливая, состоят ли граждане, принимаемые на работу (учебу), на воинском учете, проверять наличие отметки о приёме на воинский учет: в военном билете офицера запаса в пункте 24, в военном билете солдата, матроса, сержанта, старшины, прапорщика, мичмана запаса в разделе IX, в удостоверении гражданина, подлежащего призыву на военную службу, - в разделе 1.</w:t>
      </w:r>
    </w:p>
    <w:p w14:paraId="4FD22605" w14:textId="77777777" w:rsidR="00823499" w:rsidRPr="009661D3" w:rsidRDefault="00823499" w:rsidP="0084068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В случае отсутствии таких отметок направлять граждан, пребывающих в запасе и призывников в военный комиссариат по месту жительства или месту пребывания.</w:t>
      </w:r>
    </w:p>
    <w:p w14:paraId="4C097092" w14:textId="77777777" w:rsidR="00823499" w:rsidRPr="009661D3" w:rsidRDefault="00823499" w:rsidP="0084068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В случаях отсутствия отметок на 13 странице паспорта гражданина РФ об отношении к воинской обязанности или о постановке на воинский учёт в документах воинского учета, направлять граждан, пребывающих в запасе и призывников в военный комиссариат по месту жительства или месту пребывания.</w:t>
      </w:r>
    </w:p>
    <w:p w14:paraId="21307A51" w14:textId="77777777" w:rsidR="00823499" w:rsidRPr="009661D3" w:rsidRDefault="00823499" w:rsidP="009661D3">
      <w:pPr>
        <w:ind w:left="142"/>
        <w:rPr>
          <w:sz w:val="22"/>
          <w:szCs w:val="22"/>
        </w:rPr>
      </w:pPr>
    </w:p>
    <w:p w14:paraId="5BD130C5" w14:textId="77777777" w:rsidR="00823499" w:rsidRPr="009661D3" w:rsidRDefault="00823499" w:rsidP="002210E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5. При приеме граждан на работу направлять в военный комиссариат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учет. Оформление и выдача военных билетов гражданам женского пола, получившим военно-учетные специальности в ходе обучения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списков.</w:t>
      </w:r>
    </w:p>
    <w:p w14:paraId="0348CA04" w14:textId="77777777" w:rsidR="00823499" w:rsidRPr="009661D3" w:rsidRDefault="00823499" w:rsidP="009661D3">
      <w:pPr>
        <w:ind w:left="142"/>
        <w:rPr>
          <w:sz w:val="22"/>
          <w:szCs w:val="22"/>
        </w:rPr>
      </w:pPr>
    </w:p>
    <w:p w14:paraId="1A7AA3C4" w14:textId="77777777" w:rsidR="00823499" w:rsidRPr="009661D3" w:rsidRDefault="00823499" w:rsidP="002210E3">
      <w:pPr>
        <w:ind w:firstLine="720"/>
        <w:jc w:val="both"/>
        <w:rPr>
          <w:sz w:val="22"/>
          <w:szCs w:val="22"/>
        </w:rPr>
      </w:pPr>
      <w:r w:rsidRPr="009661D3">
        <w:rPr>
          <w:sz w:val="22"/>
          <w:szCs w:val="22"/>
        </w:rPr>
        <w:t>6. В целях обеспечения полноты и качества воинского учета призывников и граждан, пребывающих в запасе, из числа работающих в организациях, и бронирования граждан, пребывающих в запасе, в течение всего календарного года, разработать план работы по осуществлению воинского учета и бронирования граждан, пребывающих в запасе, и согласовать его с военным комиссариатом, на территории которого находится организация.</w:t>
      </w:r>
    </w:p>
    <w:p w14:paraId="6DE96567" w14:textId="77777777" w:rsidR="00823499" w:rsidRDefault="00823499" w:rsidP="009661D3">
      <w:pPr>
        <w:pStyle w:val="4"/>
        <w:tabs>
          <w:tab w:val="left" w:pos="10490"/>
        </w:tabs>
        <w:spacing w:before="0" w:after="0"/>
        <w:rPr>
          <w:sz w:val="22"/>
          <w:szCs w:val="22"/>
        </w:rPr>
      </w:pPr>
    </w:p>
    <w:p w14:paraId="2DE41109" w14:textId="77777777" w:rsidR="007C603C" w:rsidRDefault="007C603C" w:rsidP="007C603C"/>
    <w:p w14:paraId="216E6069" w14:textId="77777777" w:rsidR="007C603C" w:rsidRPr="007C603C" w:rsidRDefault="007C603C" w:rsidP="007C603C"/>
    <w:p w14:paraId="22756354" w14:textId="77777777"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b/>
          <w:color w:val="auto"/>
          <w:sz w:val="22"/>
          <w:szCs w:val="22"/>
        </w:rPr>
      </w:pPr>
      <w:r w:rsidRPr="009661D3">
        <w:rPr>
          <w:b/>
          <w:color w:val="auto"/>
          <w:sz w:val="22"/>
          <w:szCs w:val="22"/>
        </w:rPr>
        <w:t>Приказ об организации воинского учета</w:t>
      </w:r>
    </w:p>
    <w:p w14:paraId="0C70566D" w14:textId="77777777"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</w:p>
    <w:p w14:paraId="4CB03CF5" w14:textId="77777777" w:rsidR="00435314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Общество с ограниченной ответственностью</w:t>
      </w:r>
      <w:r w:rsidR="00435314">
        <w:rPr>
          <w:color w:val="auto"/>
          <w:sz w:val="22"/>
          <w:szCs w:val="22"/>
        </w:rPr>
        <w:t xml:space="preserve"> </w:t>
      </w:r>
      <w:r w:rsidRPr="009661D3">
        <w:rPr>
          <w:color w:val="auto"/>
          <w:sz w:val="22"/>
          <w:szCs w:val="22"/>
        </w:rPr>
        <w:t>«</w:t>
      </w:r>
      <w:proofErr w:type="spellStart"/>
      <w:r w:rsidRPr="009661D3">
        <w:rPr>
          <w:color w:val="auto"/>
          <w:sz w:val="22"/>
          <w:szCs w:val="22"/>
        </w:rPr>
        <w:t>СпециалистАгро</w:t>
      </w:r>
      <w:proofErr w:type="spellEnd"/>
      <w:r w:rsidRPr="009661D3">
        <w:rPr>
          <w:color w:val="auto"/>
          <w:sz w:val="22"/>
          <w:szCs w:val="22"/>
        </w:rPr>
        <w:t>»</w:t>
      </w:r>
    </w:p>
    <w:p w14:paraId="201F6709" w14:textId="77777777" w:rsidR="00D012C9" w:rsidRPr="009661D3" w:rsidRDefault="00D012C9" w:rsidP="004353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(ООО «</w:t>
      </w:r>
      <w:proofErr w:type="spellStart"/>
      <w:r w:rsidRPr="009661D3">
        <w:rPr>
          <w:color w:val="auto"/>
          <w:sz w:val="22"/>
          <w:szCs w:val="22"/>
        </w:rPr>
        <w:t>СпециалистАгро</w:t>
      </w:r>
      <w:proofErr w:type="spellEnd"/>
      <w:r w:rsidRPr="009661D3">
        <w:rPr>
          <w:color w:val="auto"/>
          <w:sz w:val="22"/>
          <w:szCs w:val="22"/>
        </w:rPr>
        <w:t>»)</w:t>
      </w:r>
    </w:p>
    <w:p w14:paraId="6FC08A8D" w14:textId="77777777" w:rsidR="00D012C9" w:rsidRPr="009661D3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268" w:right="2268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(наименование организации)</w:t>
      </w:r>
    </w:p>
    <w:p w14:paraId="48902B99" w14:textId="77777777" w:rsidR="009352AA" w:rsidRDefault="009352AA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pacing w:val="40"/>
          <w:sz w:val="22"/>
          <w:szCs w:val="22"/>
          <w:lang w:eastAsia="en-US"/>
        </w:rPr>
      </w:pPr>
    </w:p>
    <w:p w14:paraId="5DE56778" w14:textId="77777777" w:rsidR="00D012C9" w:rsidRPr="00A6596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ПРИКАЗ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№</w:t>
      </w:r>
      <w:r w:rsid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15</w:t>
      </w:r>
    </w:p>
    <w:p w14:paraId="44BF4D18" w14:textId="77777777" w:rsidR="009352AA" w:rsidRPr="00A65963" w:rsidRDefault="009352AA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79FD7E23" w14:textId="7D7DA5A8" w:rsidR="00435314" w:rsidRPr="00A65963" w:rsidRDefault="002E1EEF" w:rsidP="004353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>
        <w:rPr>
          <w:rFonts w:eastAsia="Calibri"/>
          <w:b/>
          <w:bCs/>
          <w:color w:val="auto"/>
          <w:sz w:val="22"/>
          <w:szCs w:val="22"/>
          <w:lang w:eastAsia="en-US"/>
        </w:rPr>
        <w:t>г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>. Москва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ab/>
        <w:t>«14»</w:t>
      </w:r>
      <w:r w:rsidR="00EB0DAD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ноя</w:t>
      </w:r>
      <w:r w:rsidR="005D3D50">
        <w:rPr>
          <w:rFonts w:eastAsia="Calibri"/>
          <w:b/>
          <w:bCs/>
          <w:color w:val="auto"/>
          <w:sz w:val="22"/>
          <w:szCs w:val="22"/>
          <w:lang w:eastAsia="en-US"/>
        </w:rPr>
        <w:t>б</w:t>
      </w:r>
      <w:r w:rsidR="00EB0DAD">
        <w:rPr>
          <w:rFonts w:eastAsia="Calibri"/>
          <w:b/>
          <w:bCs/>
          <w:color w:val="auto"/>
          <w:sz w:val="22"/>
          <w:szCs w:val="22"/>
          <w:lang w:eastAsia="en-US"/>
        </w:rPr>
        <w:t>ря</w:t>
      </w:r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del w:id="2" w:author="Admin" w:date="2023-08-08T17:55:00Z">
        <w:r w:rsidR="005B1CC8" w:rsidDel="00CD12AE">
          <w:rPr>
            <w:rFonts w:eastAsia="Calibri"/>
            <w:b/>
            <w:bCs/>
            <w:color w:val="auto"/>
            <w:sz w:val="22"/>
            <w:szCs w:val="22"/>
            <w:lang w:eastAsia="en-US"/>
          </w:rPr>
          <w:delText>2022</w:delText>
        </w:r>
      </w:del>
      <w:ins w:id="3" w:author="Admin" w:date="2023-08-08T17:55:00Z">
        <w:r w:rsidR="00CD12AE">
          <w:rPr>
            <w:rFonts w:eastAsia="Calibri"/>
            <w:b/>
            <w:bCs/>
            <w:color w:val="auto"/>
            <w:sz w:val="22"/>
            <w:szCs w:val="22"/>
            <w:lang w:eastAsia="en-US"/>
          </w:rPr>
          <w:t>2023</w:t>
        </w:r>
      </w:ins>
      <w:r w:rsidR="00435314" w:rsidRPr="00A6596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г.</w:t>
      </w:r>
    </w:p>
    <w:p w14:paraId="0CDCFE8D" w14:textId="77777777" w:rsidR="00435314" w:rsidRPr="009661D3" w:rsidRDefault="0043531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pacing w:val="40"/>
          <w:sz w:val="22"/>
          <w:szCs w:val="22"/>
          <w:lang w:eastAsia="en-US"/>
        </w:rPr>
      </w:pPr>
    </w:p>
    <w:p w14:paraId="151E2830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Об организации воинского учета граждан,</w:t>
      </w: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br/>
        <w:t xml:space="preserve">в </w:t>
      </w:r>
      <w:proofErr w:type="spellStart"/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т.ч</w:t>
      </w:r>
      <w:proofErr w:type="spellEnd"/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. бронирования граждан, пребывающих в запасе</w:t>
      </w:r>
    </w:p>
    <w:p w14:paraId="40F87F6C" w14:textId="77777777" w:rsidR="0011342C" w:rsidRDefault="0011342C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83D1EBD" w14:textId="18CD3639" w:rsidR="00D012C9" w:rsidRPr="009661D3" w:rsidRDefault="00D012C9" w:rsidP="007B1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Во исполнение Федеральных законов от 31 мая 1996 г. «Об обороне», от 28 марта 1998 г. «О воинской обязанности и военной службе», от 26 февраля 1997 г. «О мобилизационной подготовке и мобилизации в Российской Федерации»</w:t>
      </w:r>
      <w:r w:rsidR="00545C2F" w:rsidRPr="00545C2F">
        <w:rPr>
          <w:rFonts w:eastAsia="Calibri"/>
          <w:color w:val="auto"/>
          <w:sz w:val="22"/>
          <w:szCs w:val="22"/>
          <w:lang w:eastAsia="en-US"/>
        </w:rPr>
        <w:t xml:space="preserve">,  от </w:t>
      </w:r>
      <w:r w:rsidR="007B1855">
        <w:rPr>
          <w:rFonts w:eastAsia="Calibri"/>
          <w:color w:val="auto"/>
          <w:sz w:val="22"/>
          <w:szCs w:val="22"/>
          <w:lang w:eastAsia="en-US"/>
        </w:rPr>
        <w:t xml:space="preserve"> 28  марта  1998  г. N 53-ФЗ "О </w:t>
      </w:r>
      <w:r w:rsidR="00545C2F" w:rsidRPr="00545C2F">
        <w:rPr>
          <w:rFonts w:eastAsia="Calibri"/>
          <w:color w:val="auto"/>
          <w:sz w:val="22"/>
          <w:szCs w:val="22"/>
          <w:lang w:eastAsia="en-US"/>
        </w:rPr>
        <w:t>воинской  обязанности  и  военной  службе"</w:t>
      </w:r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и </w:t>
      </w:r>
      <w:r w:rsidR="00545C2F" w:rsidRPr="009661D3">
        <w:rPr>
          <w:rFonts w:eastAsia="Calibri"/>
          <w:color w:val="auto"/>
          <w:sz w:val="22"/>
          <w:szCs w:val="22"/>
          <w:lang w:eastAsia="en-US"/>
        </w:rPr>
        <w:lastRenderedPageBreak/>
        <w:t>Постановлени</w:t>
      </w:r>
      <w:r w:rsidR="00545C2F">
        <w:rPr>
          <w:rFonts w:eastAsia="Calibri"/>
          <w:color w:val="auto"/>
          <w:sz w:val="22"/>
          <w:szCs w:val="22"/>
          <w:lang w:eastAsia="en-US"/>
        </w:rPr>
        <w:t>я</w:t>
      </w:r>
      <w:r w:rsidR="00545C2F" w:rsidRPr="009661D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9661D3">
        <w:rPr>
          <w:rFonts w:eastAsia="Calibri"/>
          <w:color w:val="auto"/>
          <w:sz w:val="22"/>
          <w:szCs w:val="22"/>
          <w:lang w:eastAsia="en-US"/>
        </w:rPr>
        <w:t>Правительства Российской Федерации от 27 ноября 2006 г. № 719 «Об утверждении Положения о воинском учете»</w:t>
      </w:r>
      <w:r w:rsidR="00C80DEB">
        <w:rPr>
          <w:rFonts w:eastAsia="Calibri"/>
          <w:color w:val="auto"/>
          <w:sz w:val="22"/>
          <w:szCs w:val="22"/>
          <w:lang w:eastAsia="en-US"/>
        </w:rPr>
        <w:t>,</w:t>
      </w:r>
    </w:p>
    <w:p w14:paraId="7BD0FD97" w14:textId="77777777" w:rsidR="00C80DEB" w:rsidRDefault="00C80DEB" w:rsidP="00C80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1B9D8E42" w14:textId="77777777" w:rsidR="00D012C9" w:rsidRPr="009661D3" w:rsidRDefault="00D012C9" w:rsidP="00C80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ПРИКАЗЫВАЮ:</w:t>
      </w:r>
    </w:p>
    <w:p w14:paraId="06672BF5" w14:textId="77777777" w:rsidR="00C80DEB" w:rsidRDefault="00C80DEB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eastAsia="Calibri"/>
          <w:color w:val="auto"/>
          <w:sz w:val="22"/>
          <w:szCs w:val="22"/>
          <w:lang w:eastAsia="en-US"/>
        </w:rPr>
      </w:pPr>
    </w:p>
    <w:p w14:paraId="3F0E0F66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1. Начальнику отдела по работе с персоналом  </w:t>
      </w:r>
      <w:r w:rsidR="00C80DEB">
        <w:rPr>
          <w:rFonts w:eastAsia="Calibri"/>
          <w:color w:val="auto"/>
          <w:sz w:val="22"/>
          <w:szCs w:val="22"/>
          <w:lang w:eastAsia="en-US"/>
        </w:rPr>
        <w:t xml:space="preserve">            </w:t>
      </w:r>
      <w:r w:rsidRPr="009661D3">
        <w:rPr>
          <w:rFonts w:eastAsia="Calibri"/>
          <w:color w:val="auto"/>
          <w:sz w:val="22"/>
          <w:szCs w:val="22"/>
          <w:lang w:eastAsia="en-US"/>
        </w:rPr>
        <w:t>Воробьевой Виктории Викторовне</w:t>
      </w:r>
    </w:p>
    <w:p w14:paraId="19719B24" w14:textId="77777777" w:rsidR="00D012C9" w:rsidRPr="009661D3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38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(фамилия, имя и отчество)</w:t>
      </w:r>
    </w:p>
    <w:p w14:paraId="36597AD0" w14:textId="77777777"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1C94306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организовать воинский учет всех категорий работающих граждан, подлежащих воинскому учету, в т. 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</w:t>
      </w:r>
      <w:r w:rsidRPr="009661D3">
        <w:rPr>
          <w:rFonts w:eastAsia="Calibri"/>
          <w:color w:val="auto"/>
          <w:sz w:val="22"/>
          <w:szCs w:val="22"/>
          <w:lang w:eastAsia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2034"/>
        <w:gridCol w:w="380"/>
        <w:gridCol w:w="299"/>
        <w:gridCol w:w="284"/>
      </w:tblGrid>
      <w:tr w:rsidR="00D012C9" w:rsidRPr="009661D3" w14:paraId="45F71771" w14:textId="77777777" w:rsidTr="00A03D22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FF44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утверждение в срок до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9B57D" w14:textId="77777777" w:rsidR="00D012C9" w:rsidRPr="009661D3" w:rsidRDefault="00D012C9" w:rsidP="0050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31</w:t>
            </w:r>
            <w:r w:rsidR="00504F6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3176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A466B" w14:textId="5AFCF9AD" w:rsidR="00D012C9" w:rsidRPr="009661D3" w:rsidRDefault="00504F67" w:rsidP="00C6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5B1CC8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C6CCF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52"/>
              </w:tabs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14:paraId="334B2683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2. Обязанности по ведению воинского учета граждан, в т. ч. бронированию граждан, пребывающих в запасе, и хранению бланков строгой отчетности возложить</w:t>
      </w:r>
    </w:p>
    <w:p w14:paraId="65114EF9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sz w:val="22"/>
          <w:szCs w:val="22"/>
          <w:lang w:eastAsia="en-US"/>
        </w:rPr>
      </w:pPr>
      <w:proofErr w:type="gramStart"/>
      <w:r w:rsidRPr="009661D3">
        <w:rPr>
          <w:rFonts w:eastAsia="Calibri"/>
          <w:color w:val="auto"/>
          <w:sz w:val="22"/>
          <w:szCs w:val="22"/>
          <w:lang w:eastAsia="en-US"/>
        </w:rPr>
        <w:t>на  менеджера</w:t>
      </w:r>
      <w:proofErr w:type="gramEnd"/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по персоналу </w:t>
      </w:r>
      <w:proofErr w:type="spellStart"/>
      <w:r w:rsidRPr="009661D3">
        <w:rPr>
          <w:rFonts w:eastAsia="Calibri"/>
          <w:color w:val="auto"/>
          <w:sz w:val="22"/>
          <w:szCs w:val="22"/>
          <w:lang w:eastAsia="en-US"/>
        </w:rPr>
        <w:t>Гранш</w:t>
      </w:r>
      <w:proofErr w:type="spellEnd"/>
      <w:r w:rsidR="0005272F">
        <w:rPr>
          <w:rFonts w:eastAsia="Calibri"/>
          <w:color w:val="auto"/>
          <w:sz w:val="22"/>
          <w:szCs w:val="22"/>
          <w:lang w:eastAsia="en-US"/>
        </w:rPr>
        <w:t xml:space="preserve"> Ольгу Викторовну</w:t>
      </w:r>
    </w:p>
    <w:p w14:paraId="640F8910" w14:textId="77777777" w:rsidR="00D012C9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(должность, фамилия, имя и отчество)</w:t>
      </w:r>
    </w:p>
    <w:p w14:paraId="430A0626" w14:textId="77777777" w:rsidR="00AE5A4E" w:rsidRDefault="00AE5A4E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729AC9C0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3. При временном </w:t>
      </w:r>
      <w:proofErr w:type="gramStart"/>
      <w:r w:rsidRPr="009661D3">
        <w:rPr>
          <w:rFonts w:eastAsia="Calibri"/>
          <w:color w:val="auto"/>
          <w:sz w:val="22"/>
          <w:szCs w:val="22"/>
          <w:lang w:eastAsia="en-US"/>
        </w:rPr>
        <w:t xml:space="preserve">убытии  </w:t>
      </w:r>
      <w:proofErr w:type="spellStart"/>
      <w:r w:rsidRPr="009661D3">
        <w:rPr>
          <w:rFonts w:eastAsia="Calibri"/>
          <w:color w:val="auto"/>
          <w:sz w:val="22"/>
          <w:szCs w:val="22"/>
          <w:lang w:eastAsia="en-US"/>
        </w:rPr>
        <w:t>Гранш</w:t>
      </w:r>
      <w:proofErr w:type="spellEnd"/>
      <w:proofErr w:type="gramEnd"/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О. В.</w:t>
      </w:r>
    </w:p>
    <w:p w14:paraId="373AC4CF" w14:textId="77777777" w:rsidR="00D012C9" w:rsidRPr="009661D3" w:rsidRDefault="00D012C9" w:rsidP="0005272F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(фамилия и инициалы работника, осуществляющего воинский учет)</w:t>
      </w:r>
    </w:p>
    <w:p w14:paraId="649D0EFD" w14:textId="77777777"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854FF49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в отпуск, командировку или на лечение временное исполнение обязанностей по ведению воинского учета граждан, в т. ч. бронированию граждан, пре</w:t>
      </w:r>
      <w:r w:rsidR="00CE319F" w:rsidRPr="009661D3">
        <w:rPr>
          <w:rFonts w:eastAsia="Calibri"/>
          <w:color w:val="auto"/>
          <w:sz w:val="22"/>
          <w:szCs w:val="22"/>
          <w:lang w:eastAsia="en-US"/>
        </w:rPr>
        <w:t>бывающих в запасе, возлагать на</w:t>
      </w:r>
    </w:p>
    <w:p w14:paraId="6FD28BA1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837"/>
        </w:tabs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начальника отдела по р</w:t>
      </w:r>
      <w:r w:rsidR="007B1855">
        <w:rPr>
          <w:rFonts w:eastAsia="Calibri"/>
          <w:color w:val="auto"/>
          <w:sz w:val="22"/>
          <w:szCs w:val="22"/>
          <w:lang w:eastAsia="en-US"/>
        </w:rPr>
        <w:t xml:space="preserve">аботе с персоналом Воробьеву </w:t>
      </w:r>
      <w:r w:rsidR="00A03D22" w:rsidRPr="009661D3">
        <w:rPr>
          <w:rFonts w:eastAsia="Calibri"/>
          <w:color w:val="auto"/>
          <w:sz w:val="22"/>
          <w:szCs w:val="22"/>
          <w:lang w:eastAsia="en-US"/>
        </w:rPr>
        <w:t>В.</w:t>
      </w:r>
      <w:r w:rsidRPr="009661D3">
        <w:rPr>
          <w:rFonts w:eastAsia="Calibri"/>
          <w:color w:val="auto"/>
          <w:sz w:val="22"/>
          <w:szCs w:val="22"/>
          <w:lang w:eastAsia="en-US"/>
        </w:rPr>
        <w:t>В.</w:t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  <w:t>.</w:t>
      </w:r>
    </w:p>
    <w:p w14:paraId="7B437FEB" w14:textId="77777777" w:rsidR="00D012C9" w:rsidRPr="009661D3" w:rsidRDefault="00D012C9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13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(должность, фамилия, имя и отчество)</w:t>
      </w:r>
    </w:p>
    <w:p w14:paraId="678F51E1" w14:textId="77777777"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00451A28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Документы, необходимые для работы по воинскому учету и бронированию граждан, передавать по акту.</w:t>
      </w:r>
    </w:p>
    <w:p w14:paraId="760915D8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4. Настоящий приказ объявить руководителям структурных подразделений и должностным лицам, назначенным ответственными за ведение воинского учета.</w:t>
      </w:r>
    </w:p>
    <w:p w14:paraId="5597EAD7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 xml:space="preserve">5. Контроль </w:t>
      </w:r>
      <w:r w:rsidR="00CB6916">
        <w:rPr>
          <w:rFonts w:eastAsia="Calibri"/>
          <w:color w:val="auto"/>
          <w:sz w:val="22"/>
          <w:szCs w:val="22"/>
          <w:lang w:eastAsia="en-US"/>
        </w:rPr>
        <w:t>исполнения</w:t>
      </w:r>
      <w:r w:rsidRPr="009661D3">
        <w:rPr>
          <w:rFonts w:eastAsia="Calibri"/>
          <w:color w:val="auto"/>
          <w:sz w:val="22"/>
          <w:szCs w:val="22"/>
          <w:lang w:eastAsia="en-US"/>
        </w:rPr>
        <w:t xml:space="preserve"> приказа оставляю за собой.</w:t>
      </w:r>
    </w:p>
    <w:p w14:paraId="40192D92" w14:textId="77777777" w:rsidR="00D012C9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0F6105C" w14:textId="77777777" w:rsidR="00AE5A4E" w:rsidRPr="009661D3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6"/>
        <w:gridCol w:w="2232"/>
        <w:gridCol w:w="383"/>
        <w:gridCol w:w="3870"/>
      </w:tblGrid>
      <w:tr w:rsidR="007C3EEA" w:rsidRPr="009661D3" w14:paraId="70ED4FB3" w14:textId="77777777" w:rsidTr="00A03D22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567E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56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8D4AC" w14:textId="77777777" w:rsidR="00D012C9" w:rsidRPr="00CB6916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B6916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Ладнев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3AD78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2860C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И. С. </w:t>
            </w:r>
            <w:proofErr w:type="spellStart"/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Ладнев</w:t>
            </w:r>
            <w:proofErr w:type="spellEnd"/>
          </w:p>
        </w:tc>
      </w:tr>
      <w:tr w:rsidR="007C3EEA" w:rsidRPr="009661D3" w14:paraId="1E503692" w14:textId="77777777" w:rsidTr="00A03D22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B1781F5" w14:textId="77777777" w:rsidR="00D012C9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2FE17EA1" w14:textId="77777777" w:rsidR="000707CB" w:rsidRPr="009661D3" w:rsidRDefault="000707CB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8C3AC2B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5B0EAFB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334E50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</w:tbl>
    <w:p w14:paraId="064A3AE9" w14:textId="77777777"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С приказом ознакомлены:</w:t>
      </w:r>
    </w:p>
    <w:p w14:paraId="68C2B523" w14:textId="77777777"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Начальник отдела по работе с персоналом</w:t>
      </w:r>
      <w:r w:rsidRPr="009661D3">
        <w:rPr>
          <w:color w:val="auto"/>
          <w:sz w:val="22"/>
          <w:szCs w:val="22"/>
        </w:rPr>
        <w:tab/>
      </w:r>
      <w:r w:rsidRPr="00CB6916">
        <w:rPr>
          <w:i/>
          <w:color w:val="auto"/>
          <w:sz w:val="22"/>
          <w:szCs w:val="22"/>
        </w:rPr>
        <w:t>Воробьева</w:t>
      </w:r>
      <w:r w:rsidRPr="009661D3">
        <w:rPr>
          <w:color w:val="auto"/>
          <w:sz w:val="22"/>
          <w:szCs w:val="22"/>
        </w:rPr>
        <w:tab/>
      </w:r>
      <w:r w:rsidRPr="009661D3">
        <w:rPr>
          <w:color w:val="auto"/>
          <w:sz w:val="22"/>
          <w:szCs w:val="22"/>
        </w:rPr>
        <w:tab/>
        <w:t>В.В. Воробьева</w:t>
      </w:r>
    </w:p>
    <w:p w14:paraId="10ABFE46" w14:textId="50B7759B" w:rsidR="00D012C9" w:rsidRDefault="00CB6916" w:rsidP="00CB69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760" w:firstLine="72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</w:t>
      </w:r>
      <w:r w:rsidR="00EB0DAD">
        <w:rPr>
          <w:i/>
          <w:color w:val="auto"/>
          <w:sz w:val="22"/>
          <w:szCs w:val="22"/>
        </w:rPr>
        <w:t>4.11</w:t>
      </w:r>
      <w:r w:rsidR="00D012C9" w:rsidRPr="009661D3">
        <w:rPr>
          <w:i/>
          <w:color w:val="auto"/>
          <w:sz w:val="22"/>
          <w:szCs w:val="22"/>
        </w:rPr>
        <w:t>.</w:t>
      </w:r>
      <w:r w:rsidR="00CD12AE">
        <w:rPr>
          <w:i/>
          <w:color w:val="auto"/>
          <w:sz w:val="22"/>
          <w:szCs w:val="22"/>
        </w:rPr>
        <w:t>2023</w:t>
      </w:r>
    </w:p>
    <w:p w14:paraId="31466EE4" w14:textId="77777777"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Менеджер по персоналу</w:t>
      </w:r>
      <w:r w:rsidRPr="009661D3">
        <w:rPr>
          <w:i/>
          <w:color w:val="auto"/>
          <w:sz w:val="22"/>
          <w:szCs w:val="22"/>
        </w:rPr>
        <w:tab/>
      </w:r>
      <w:r w:rsidRPr="009661D3">
        <w:rPr>
          <w:i/>
          <w:color w:val="auto"/>
          <w:sz w:val="22"/>
          <w:szCs w:val="22"/>
        </w:rPr>
        <w:tab/>
      </w:r>
      <w:r w:rsidRPr="009661D3">
        <w:rPr>
          <w:i/>
          <w:color w:val="auto"/>
          <w:sz w:val="22"/>
          <w:szCs w:val="22"/>
        </w:rPr>
        <w:tab/>
      </w:r>
      <w:proofErr w:type="spellStart"/>
      <w:r w:rsidRPr="00CB6916">
        <w:rPr>
          <w:i/>
          <w:color w:val="auto"/>
          <w:sz w:val="22"/>
          <w:szCs w:val="22"/>
        </w:rPr>
        <w:t>Гранш</w:t>
      </w:r>
      <w:proofErr w:type="spellEnd"/>
      <w:r w:rsidRPr="009661D3">
        <w:rPr>
          <w:i/>
          <w:color w:val="auto"/>
          <w:sz w:val="22"/>
          <w:szCs w:val="22"/>
        </w:rPr>
        <w:tab/>
      </w:r>
      <w:r w:rsidR="00CB6916">
        <w:rPr>
          <w:color w:val="auto"/>
          <w:sz w:val="22"/>
          <w:szCs w:val="22"/>
        </w:rPr>
        <w:tab/>
      </w:r>
      <w:r w:rsidR="00CB6916">
        <w:rPr>
          <w:color w:val="auto"/>
          <w:sz w:val="22"/>
          <w:szCs w:val="22"/>
        </w:rPr>
        <w:tab/>
        <w:t>О.</w:t>
      </w:r>
      <w:r w:rsidRPr="009661D3">
        <w:rPr>
          <w:color w:val="auto"/>
          <w:sz w:val="22"/>
          <w:szCs w:val="22"/>
        </w:rPr>
        <w:t xml:space="preserve">В. </w:t>
      </w:r>
      <w:proofErr w:type="spellStart"/>
      <w:r w:rsidRPr="009661D3">
        <w:rPr>
          <w:color w:val="auto"/>
          <w:sz w:val="22"/>
          <w:szCs w:val="22"/>
        </w:rPr>
        <w:t>Гранш</w:t>
      </w:r>
      <w:proofErr w:type="spellEnd"/>
    </w:p>
    <w:p w14:paraId="7618E1CA" w14:textId="29279C58" w:rsidR="00CB6916" w:rsidRPr="009661D3" w:rsidRDefault="00CB6916" w:rsidP="00CB69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760" w:firstLine="720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</w:t>
      </w:r>
      <w:r w:rsidRPr="009661D3">
        <w:rPr>
          <w:i/>
          <w:color w:val="auto"/>
          <w:sz w:val="22"/>
          <w:szCs w:val="22"/>
        </w:rPr>
        <w:t>4.</w:t>
      </w:r>
      <w:r w:rsidR="00EB0DAD">
        <w:rPr>
          <w:i/>
          <w:color w:val="auto"/>
          <w:sz w:val="22"/>
          <w:szCs w:val="22"/>
        </w:rPr>
        <w:t>11</w:t>
      </w:r>
      <w:r w:rsidRPr="009661D3">
        <w:rPr>
          <w:i/>
          <w:color w:val="auto"/>
          <w:sz w:val="22"/>
          <w:szCs w:val="22"/>
        </w:rPr>
        <w:t>.</w:t>
      </w:r>
      <w:r w:rsidR="00CD12AE">
        <w:rPr>
          <w:i/>
          <w:color w:val="auto"/>
          <w:sz w:val="22"/>
          <w:szCs w:val="22"/>
        </w:rPr>
        <w:t>2023</w:t>
      </w:r>
    </w:p>
    <w:p w14:paraId="339AEEBB" w14:textId="77777777" w:rsidR="00D012C9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</w:p>
    <w:p w14:paraId="59C54896" w14:textId="77777777" w:rsidR="00AE5A4E" w:rsidRDefault="00AE5A4E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color w:val="auto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578"/>
        <w:gridCol w:w="170"/>
        <w:gridCol w:w="453"/>
        <w:gridCol w:w="784"/>
        <w:gridCol w:w="397"/>
        <w:gridCol w:w="397"/>
        <w:gridCol w:w="1021"/>
        <w:gridCol w:w="10"/>
        <w:gridCol w:w="567"/>
        <w:gridCol w:w="187"/>
        <w:gridCol w:w="454"/>
        <w:gridCol w:w="255"/>
        <w:gridCol w:w="578"/>
        <w:gridCol w:w="170"/>
        <w:gridCol w:w="1237"/>
        <w:gridCol w:w="397"/>
        <w:gridCol w:w="397"/>
        <w:gridCol w:w="1021"/>
        <w:gridCol w:w="10"/>
      </w:tblGrid>
      <w:tr w:rsidR="007C3EEA" w:rsidRPr="009661D3" w14:paraId="6D1DF9E7" w14:textId="77777777" w:rsidTr="00AE5A4E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7E755E" w14:textId="77777777" w:rsidR="00D012C9" w:rsidRPr="009661D3" w:rsidRDefault="00D012C9" w:rsidP="000E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СОГЛАСОВАНО</w:t>
            </w:r>
            <w:r w:rsidR="000E049A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94695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C574C7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УТВЕРЖДАЮ</w:t>
            </w:r>
            <w:r w:rsidR="000E049A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7C3EEA" w:rsidRPr="009661D3" w14:paraId="17DAE428" w14:textId="77777777" w:rsidTr="00AE5A4E">
        <w:trPr>
          <w:cantSplit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020A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Военный комиссар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FFB7F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ОВК Измайловского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0403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CEDE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Руководитель организации</w:t>
            </w:r>
          </w:p>
        </w:tc>
      </w:tr>
      <w:tr w:rsidR="007C3EEA" w:rsidRPr="009661D3" w14:paraId="017D1F34" w14:textId="77777777" w:rsidTr="00AE5A4E">
        <w:trPr>
          <w:cantSplit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6F8D46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B9FDB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(наименование военного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05DD6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CD50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087D71A8" w14:textId="77777777" w:rsidTr="00AE5A4E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2B6A7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района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F751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DAAC8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Генеральный директор</w:t>
            </w:r>
          </w:p>
        </w:tc>
      </w:tr>
      <w:tr w:rsidR="007C3EEA" w:rsidRPr="009661D3" w14:paraId="42D270CC" w14:textId="77777777" w:rsidTr="00AE5A4E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7DF9F2" w14:textId="77777777" w:rsidR="00D012C9" w:rsidRPr="009661D3" w:rsidRDefault="00D012C9" w:rsidP="00057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комиссариата)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EA906F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B3ABCB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5D0999E2" w14:textId="77777777" w:rsidTr="00AE5A4E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E2B3C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Майор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7091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475C" w14:textId="77777777" w:rsidR="00D012C9" w:rsidRPr="000E049A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0E049A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Ладнев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88B7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3845C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И. С. </w:t>
            </w:r>
            <w:proofErr w:type="spellStart"/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Ладнев</w:t>
            </w:r>
            <w:proofErr w:type="spellEnd"/>
          </w:p>
        </w:tc>
      </w:tr>
      <w:tr w:rsidR="007C3EEA" w:rsidRPr="009661D3" w14:paraId="1F6C7FE2" w14:textId="77777777" w:rsidTr="00AE5A4E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615DF3" w14:textId="77777777" w:rsidR="00D012C9" w:rsidRPr="009661D3" w:rsidRDefault="00D012C9" w:rsidP="00057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(воинское звание)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E0DDE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6C847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37E2256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80F37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  <w:tr w:rsidR="007C3EEA" w:rsidRPr="009661D3" w14:paraId="726418BF" w14:textId="77777777" w:rsidTr="00AE5A4E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2BED8" w14:textId="77777777" w:rsidR="00D012C9" w:rsidRPr="000573B8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0573B8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Строевой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031B8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0441A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И. Н. Строевой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4E6C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48D3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873FD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6044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7E2C0" w14:textId="77777777" w:rsidR="00D012C9" w:rsidRPr="009661D3" w:rsidRDefault="00EB0DAD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B59E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E4E61" w14:textId="25946CE2" w:rsidR="00D012C9" w:rsidRPr="009661D3" w:rsidRDefault="005B1CC8" w:rsidP="00C6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D34E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  <w:tr w:rsidR="007C3EEA" w:rsidRPr="009661D3" w14:paraId="49C2DEC0" w14:textId="77777777" w:rsidTr="00AE5A4E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6472F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B589DA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63760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374D24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F975429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84B349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DEE43D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6E793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4EF66D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508F89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9F4FBE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012C9" w:rsidRPr="009661D3" w14:paraId="7E0C59F1" w14:textId="77777777" w:rsidTr="00AE5A4E">
        <w:trPr>
          <w:gridAfter w:val="12"/>
          <w:wAfter w:w="528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4477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76578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C7713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DC82" w14:textId="77777777" w:rsidR="00D012C9" w:rsidRPr="009661D3" w:rsidRDefault="00EB0DAD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84170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5A34" w14:textId="357FFBD3" w:rsidR="00D012C9" w:rsidRPr="009661D3" w:rsidRDefault="000573B8" w:rsidP="00C62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5B1CC8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41AC" w14:textId="77777777" w:rsidR="00D012C9" w:rsidRPr="009661D3" w:rsidRDefault="00D012C9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7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14:paraId="3AE3796C" w14:textId="77777777" w:rsidR="00D012C9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14:paraId="43B5FC46" w14:textId="77777777"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14:paraId="379BF3AE" w14:textId="77777777"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14:paraId="74E0236A" w14:textId="13A5ED6B" w:rsidR="00AE5A4E" w:rsidRDefault="00AE5A4E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14:paraId="5F91EB00" w14:textId="7BF143A0" w:rsidR="00B82F83" w:rsidRDefault="00B82F83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14:paraId="71BC4F27" w14:textId="77777777" w:rsidR="00B82F83" w:rsidRPr="009661D3" w:rsidRDefault="00B82F83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14:paraId="55BB851B" w14:textId="77777777" w:rsidR="00CE319F" w:rsidRPr="009661D3" w:rsidRDefault="00CE319F" w:rsidP="009661D3">
      <w:pPr>
        <w:pStyle w:val="4"/>
        <w:tabs>
          <w:tab w:val="left" w:pos="10490"/>
        </w:tabs>
        <w:spacing w:before="0" w:after="0"/>
        <w:rPr>
          <w:b w:val="0"/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lastRenderedPageBreak/>
        <w:t xml:space="preserve">Акт о передаче документов воинского учета                                                               </w:t>
      </w:r>
      <w:r w:rsidRPr="009661D3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15EE305B" w14:textId="77777777" w:rsidR="00163F49" w:rsidRDefault="00163F49" w:rsidP="00163F49">
      <w:pPr>
        <w:pStyle w:val="4"/>
        <w:tabs>
          <w:tab w:val="left" w:pos="10490"/>
        </w:tabs>
        <w:spacing w:before="0" w:after="0"/>
        <w:jc w:val="both"/>
        <w:rPr>
          <w:b w:val="0"/>
          <w:color w:val="auto"/>
          <w:sz w:val="22"/>
          <w:szCs w:val="22"/>
        </w:rPr>
      </w:pPr>
    </w:p>
    <w:p w14:paraId="6DC1DAD6" w14:textId="77777777" w:rsidR="00CE319F" w:rsidRPr="009661D3" w:rsidRDefault="00CE319F" w:rsidP="00163F49">
      <w:pPr>
        <w:pStyle w:val="4"/>
        <w:tabs>
          <w:tab w:val="left" w:pos="10490"/>
        </w:tabs>
        <w:spacing w:before="0" w:after="0"/>
        <w:ind w:left="5103"/>
        <w:jc w:val="both"/>
        <w:rPr>
          <w:b w:val="0"/>
          <w:color w:val="auto"/>
          <w:sz w:val="22"/>
          <w:szCs w:val="22"/>
        </w:rPr>
      </w:pPr>
      <w:r w:rsidRPr="009661D3">
        <w:rPr>
          <w:b w:val="0"/>
          <w:color w:val="auto"/>
          <w:sz w:val="22"/>
          <w:szCs w:val="22"/>
        </w:rPr>
        <w:t>УТВЕРЖДАЮ</w:t>
      </w:r>
    </w:p>
    <w:p w14:paraId="40F54465" w14:textId="77777777" w:rsidR="00163F49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Генеральный директор</w:t>
      </w:r>
    </w:p>
    <w:p w14:paraId="1C4DABE3" w14:textId="77777777" w:rsidR="00163F49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 руководителя)</w:t>
      </w:r>
    </w:p>
    <w:p w14:paraId="6AC7EB18" w14:textId="77777777" w:rsidR="00163F49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_____________</w:t>
      </w:r>
      <w:r w:rsidR="00163F49">
        <w:rPr>
          <w:color w:val="auto"/>
          <w:sz w:val="22"/>
          <w:szCs w:val="22"/>
        </w:rPr>
        <w:t xml:space="preserve"> / _____________________</w:t>
      </w:r>
    </w:p>
    <w:p w14:paraId="1292EA70" w14:textId="77777777" w:rsidR="00CE319F" w:rsidRPr="009661D3" w:rsidRDefault="00CE319F" w:rsidP="00163F49">
      <w:pPr>
        <w:tabs>
          <w:tab w:val="left" w:pos="10490"/>
        </w:tabs>
        <w:ind w:left="5103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</w:t>
      </w:r>
      <w:proofErr w:type="gramStart"/>
      <w:r w:rsidRPr="009661D3">
        <w:rPr>
          <w:color w:val="auto"/>
          <w:sz w:val="22"/>
          <w:szCs w:val="22"/>
        </w:rPr>
        <w:t xml:space="preserve">подпись) </w:t>
      </w:r>
      <w:r w:rsidR="00163F49">
        <w:rPr>
          <w:color w:val="auto"/>
          <w:sz w:val="22"/>
          <w:szCs w:val="22"/>
        </w:rPr>
        <w:t xml:space="preserve">  </w:t>
      </w:r>
      <w:proofErr w:type="gramEnd"/>
      <w:r w:rsidR="00163F49">
        <w:rPr>
          <w:color w:val="auto"/>
          <w:sz w:val="22"/>
          <w:szCs w:val="22"/>
        </w:rPr>
        <w:t xml:space="preserve">       </w:t>
      </w:r>
      <w:r w:rsidRPr="009661D3">
        <w:rPr>
          <w:color w:val="auto"/>
          <w:sz w:val="22"/>
          <w:szCs w:val="22"/>
        </w:rPr>
        <w:t xml:space="preserve">  (Фамилия и инициалы)</w:t>
      </w:r>
    </w:p>
    <w:p w14:paraId="293881C3" w14:textId="3EC76B37" w:rsidR="00CE319F" w:rsidRPr="009661D3" w:rsidRDefault="00CE319F" w:rsidP="00163F49">
      <w:pPr>
        <w:pStyle w:val="4"/>
        <w:tabs>
          <w:tab w:val="left" w:pos="10490"/>
        </w:tabs>
        <w:spacing w:before="0" w:after="0"/>
        <w:ind w:left="5103"/>
        <w:rPr>
          <w:b w:val="0"/>
          <w:color w:val="auto"/>
          <w:sz w:val="22"/>
          <w:szCs w:val="22"/>
        </w:rPr>
      </w:pPr>
      <w:r w:rsidRPr="009661D3">
        <w:rPr>
          <w:b w:val="0"/>
          <w:color w:val="auto"/>
          <w:sz w:val="22"/>
          <w:szCs w:val="22"/>
        </w:rPr>
        <w:t xml:space="preserve">«___» __________ </w:t>
      </w:r>
      <w:r w:rsidR="00CD12AE">
        <w:rPr>
          <w:b w:val="0"/>
          <w:color w:val="auto"/>
          <w:sz w:val="22"/>
          <w:szCs w:val="22"/>
        </w:rPr>
        <w:t>2023</w:t>
      </w:r>
      <w:r w:rsidRPr="009661D3">
        <w:rPr>
          <w:b w:val="0"/>
          <w:color w:val="auto"/>
          <w:sz w:val="22"/>
          <w:szCs w:val="22"/>
        </w:rPr>
        <w:t xml:space="preserve"> г.</w:t>
      </w:r>
    </w:p>
    <w:p w14:paraId="77D6DCB8" w14:textId="77777777" w:rsidR="00CE319F" w:rsidRPr="009661D3" w:rsidRDefault="00CE319F" w:rsidP="009661D3">
      <w:pPr>
        <w:rPr>
          <w:b/>
          <w:color w:val="auto"/>
          <w:sz w:val="22"/>
          <w:szCs w:val="22"/>
        </w:rPr>
      </w:pPr>
    </w:p>
    <w:p w14:paraId="08DE789B" w14:textId="77777777" w:rsidR="00CE319F" w:rsidRPr="009661D3" w:rsidRDefault="00CE319F" w:rsidP="009661D3">
      <w:pPr>
        <w:jc w:val="center"/>
        <w:rPr>
          <w:color w:val="auto"/>
          <w:sz w:val="22"/>
          <w:szCs w:val="22"/>
        </w:rPr>
      </w:pPr>
      <w:proofErr w:type="gramStart"/>
      <w:r w:rsidRPr="009661D3">
        <w:rPr>
          <w:color w:val="auto"/>
          <w:sz w:val="22"/>
          <w:szCs w:val="22"/>
        </w:rPr>
        <w:t>А  К</w:t>
      </w:r>
      <w:proofErr w:type="gramEnd"/>
      <w:r w:rsidRPr="009661D3">
        <w:rPr>
          <w:color w:val="auto"/>
          <w:sz w:val="22"/>
          <w:szCs w:val="22"/>
        </w:rPr>
        <w:t xml:space="preserve">  Т</w:t>
      </w:r>
    </w:p>
    <w:p w14:paraId="59C58C3A" w14:textId="77777777" w:rsidR="00CE319F" w:rsidRPr="009661D3" w:rsidRDefault="00CE319F" w:rsidP="009661D3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о передаче документов воинского учета и бронирования </w:t>
      </w:r>
    </w:p>
    <w:p w14:paraId="0AA17693" w14:textId="77777777" w:rsidR="00CE319F" w:rsidRPr="009661D3" w:rsidRDefault="00CE319F" w:rsidP="009661D3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граждан, пребывающих в запасе </w:t>
      </w:r>
    </w:p>
    <w:p w14:paraId="6F4E8F49" w14:textId="77777777" w:rsidR="00CE319F" w:rsidRPr="009661D3" w:rsidRDefault="00CE319F" w:rsidP="00E97AB9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(вариант)</w:t>
      </w:r>
    </w:p>
    <w:p w14:paraId="33DBD1F7" w14:textId="6ABB0003"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                                                                                                                   «_</w:t>
      </w:r>
      <w:r w:rsidR="00E97AB9">
        <w:rPr>
          <w:color w:val="auto"/>
          <w:sz w:val="22"/>
          <w:szCs w:val="22"/>
        </w:rPr>
        <w:t>___</w:t>
      </w:r>
      <w:r w:rsidRPr="009661D3">
        <w:rPr>
          <w:color w:val="auto"/>
          <w:sz w:val="22"/>
          <w:szCs w:val="22"/>
        </w:rPr>
        <w:t>_» ___</w:t>
      </w:r>
      <w:r w:rsidR="00E97AB9">
        <w:rPr>
          <w:color w:val="auto"/>
          <w:sz w:val="22"/>
          <w:szCs w:val="22"/>
        </w:rPr>
        <w:t>___</w:t>
      </w:r>
      <w:r w:rsidRPr="009661D3">
        <w:rPr>
          <w:color w:val="auto"/>
          <w:sz w:val="22"/>
          <w:szCs w:val="22"/>
        </w:rPr>
        <w:t xml:space="preserve">___ </w:t>
      </w:r>
      <w:r w:rsidR="00CD12AE">
        <w:rPr>
          <w:color w:val="auto"/>
          <w:sz w:val="22"/>
          <w:szCs w:val="22"/>
        </w:rPr>
        <w:t>2023</w:t>
      </w:r>
      <w:r w:rsidR="00E97AB9">
        <w:rPr>
          <w:color w:val="auto"/>
          <w:sz w:val="22"/>
          <w:szCs w:val="22"/>
        </w:rPr>
        <w:t xml:space="preserve"> </w:t>
      </w:r>
      <w:r w:rsidRPr="009661D3">
        <w:rPr>
          <w:color w:val="auto"/>
          <w:sz w:val="22"/>
          <w:szCs w:val="22"/>
        </w:rPr>
        <w:t>г.</w:t>
      </w:r>
    </w:p>
    <w:p w14:paraId="1312C0AF" w14:textId="77777777" w:rsidR="00CE319F" w:rsidRPr="009661D3" w:rsidRDefault="00CE319F" w:rsidP="009661D3">
      <w:pPr>
        <w:jc w:val="both"/>
        <w:rPr>
          <w:color w:val="auto"/>
          <w:sz w:val="22"/>
          <w:szCs w:val="22"/>
        </w:rPr>
      </w:pPr>
    </w:p>
    <w:p w14:paraId="5176A5C8" w14:textId="77777777" w:rsidR="00E97AB9" w:rsidRDefault="00CE319F" w:rsidP="009661D3">
      <w:pPr>
        <w:jc w:val="both"/>
        <w:rPr>
          <w:color w:val="auto"/>
          <w:sz w:val="22"/>
          <w:szCs w:val="22"/>
          <w:u w:val="single"/>
        </w:rPr>
      </w:pPr>
      <w:r w:rsidRPr="009661D3">
        <w:rPr>
          <w:color w:val="auto"/>
          <w:sz w:val="22"/>
          <w:szCs w:val="22"/>
        </w:rPr>
        <w:t xml:space="preserve">             В соответствии с </w:t>
      </w:r>
      <w:r w:rsidRPr="00E97AB9">
        <w:rPr>
          <w:color w:val="auto"/>
          <w:sz w:val="22"/>
          <w:szCs w:val="22"/>
        </w:rPr>
        <w:t>приказом генерального директора «Об организации воинского</w:t>
      </w:r>
      <w:r w:rsidR="00E97AB9" w:rsidRPr="00E97AB9">
        <w:rPr>
          <w:color w:val="auto"/>
          <w:sz w:val="22"/>
          <w:szCs w:val="22"/>
        </w:rPr>
        <w:tab/>
      </w:r>
    </w:p>
    <w:p w14:paraId="4FC2C9F0" w14:textId="77777777" w:rsidR="00CE319F" w:rsidRPr="009661D3" w:rsidRDefault="00CE319F" w:rsidP="00E97AB9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 руководителя, издавшего приказ)</w:t>
      </w:r>
    </w:p>
    <w:p w14:paraId="7EC9E5AF" w14:textId="49B1D7FD" w:rsidR="00CE319F" w:rsidRPr="009661D3" w:rsidRDefault="00CE319F" w:rsidP="009661D3">
      <w:pPr>
        <w:jc w:val="both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учета и бронирования граждан, пребывающих в запасе» № ___ от _____ </w:t>
      </w:r>
      <w:r w:rsidR="00CD12AE">
        <w:rPr>
          <w:color w:val="auto"/>
          <w:sz w:val="22"/>
          <w:szCs w:val="22"/>
        </w:rPr>
        <w:t>2023</w:t>
      </w:r>
      <w:r w:rsidRPr="009661D3">
        <w:rPr>
          <w:color w:val="auto"/>
          <w:sz w:val="22"/>
          <w:szCs w:val="22"/>
        </w:rPr>
        <w:t xml:space="preserve"> </w:t>
      </w:r>
      <w:proofErr w:type="gramStart"/>
      <w:r w:rsidRPr="009661D3">
        <w:rPr>
          <w:color w:val="auto"/>
          <w:sz w:val="22"/>
          <w:szCs w:val="22"/>
        </w:rPr>
        <w:t>года  и</w:t>
      </w:r>
      <w:proofErr w:type="gramEnd"/>
      <w:r w:rsidRPr="009661D3">
        <w:rPr>
          <w:color w:val="auto"/>
          <w:sz w:val="22"/>
          <w:szCs w:val="22"/>
        </w:rPr>
        <w:t xml:space="preserve"> в связи с убытием менеджера по работе с персоналом </w:t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  <w:r w:rsidR="006B58B4">
        <w:rPr>
          <w:color w:val="auto"/>
          <w:sz w:val="22"/>
          <w:szCs w:val="22"/>
          <w:u w:val="single"/>
        </w:rPr>
        <w:tab/>
      </w:r>
    </w:p>
    <w:p w14:paraId="227D6130" w14:textId="77777777" w:rsidR="00CE319F" w:rsidRPr="009661D3" w:rsidRDefault="00CE319F" w:rsidP="006B58B4">
      <w:pPr>
        <w:jc w:val="center"/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(должность, фамилия и инициалы, работника, осуществляющего воинский учет)</w:t>
      </w:r>
    </w:p>
    <w:p w14:paraId="3F063698" w14:textId="77777777" w:rsidR="00CE319F" w:rsidRPr="009661D3" w:rsidRDefault="00CE319F" w:rsidP="009661D3">
      <w:pPr>
        <w:rPr>
          <w:color w:val="auto"/>
          <w:sz w:val="22"/>
          <w:szCs w:val="22"/>
        </w:rPr>
      </w:pPr>
    </w:p>
    <w:p w14:paraId="6C693BFC" w14:textId="77777777" w:rsidR="00CE319F" w:rsidRPr="009661D3" w:rsidRDefault="008940AE" w:rsidP="009661D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</w:t>
      </w:r>
      <w:r w:rsidR="00CE319F" w:rsidRPr="009661D3">
        <w:rPr>
          <w:color w:val="auto"/>
          <w:sz w:val="22"/>
          <w:szCs w:val="22"/>
        </w:rPr>
        <w:t>отпуск (командировку, на лечение) произведена передача документов воинского учета и бронирования</w:t>
      </w:r>
      <w:r w:rsidR="00CE319F" w:rsidRPr="009661D3">
        <w:rPr>
          <w:b/>
          <w:color w:val="auto"/>
          <w:sz w:val="22"/>
          <w:szCs w:val="22"/>
        </w:rPr>
        <w:t xml:space="preserve"> </w:t>
      </w:r>
      <w:r w:rsidR="00CE319F" w:rsidRPr="009661D3">
        <w:rPr>
          <w:color w:val="auto"/>
          <w:sz w:val="22"/>
          <w:szCs w:val="22"/>
        </w:rPr>
        <w:t>граждан, пребывающих в запасе, в том числе:</w:t>
      </w:r>
    </w:p>
    <w:p w14:paraId="1C2F196D" w14:textId="77777777" w:rsidR="00CE319F" w:rsidRPr="009661D3" w:rsidRDefault="00CE319F" w:rsidP="009661D3">
      <w:pPr>
        <w:rPr>
          <w:color w:val="auto"/>
          <w:sz w:val="22"/>
          <w:szCs w:val="22"/>
        </w:rPr>
      </w:pPr>
    </w:p>
    <w:tbl>
      <w:tblPr>
        <w:tblStyle w:val="a5"/>
        <w:tblW w:w="9363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58"/>
        <w:gridCol w:w="1417"/>
        <w:gridCol w:w="992"/>
        <w:gridCol w:w="1528"/>
      </w:tblGrid>
      <w:tr w:rsidR="007C3EEA" w:rsidRPr="009661D3" w14:paraId="7411C4BD" w14:textId="77777777" w:rsidTr="007D0318">
        <w:trPr>
          <w:trHeight w:val="780"/>
        </w:trPr>
        <w:tc>
          <w:tcPr>
            <w:tcW w:w="568" w:type="dxa"/>
          </w:tcPr>
          <w:p w14:paraId="55EF2D35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858" w:type="dxa"/>
          </w:tcPr>
          <w:p w14:paraId="53A63673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2A83BEB5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7" w:type="dxa"/>
          </w:tcPr>
          <w:p w14:paraId="1B37F2EF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4C6F71BF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Количество</w:t>
            </w:r>
            <w:r w:rsidR="007D0318">
              <w:rPr>
                <w:color w:val="auto"/>
                <w:sz w:val="22"/>
                <w:szCs w:val="22"/>
              </w:rPr>
              <w:t>,</w:t>
            </w:r>
          </w:p>
          <w:p w14:paraId="6A6B8BB1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экз.</w:t>
            </w:r>
          </w:p>
        </w:tc>
        <w:tc>
          <w:tcPr>
            <w:tcW w:w="992" w:type="dxa"/>
          </w:tcPr>
          <w:p w14:paraId="3ADB074D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7FB3F46E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Листов</w:t>
            </w:r>
          </w:p>
        </w:tc>
        <w:tc>
          <w:tcPr>
            <w:tcW w:w="1528" w:type="dxa"/>
          </w:tcPr>
          <w:p w14:paraId="35B50989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7D3BA40F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7C3EEA" w:rsidRPr="009661D3" w14:paraId="60CADC2F" w14:textId="77777777" w:rsidTr="007D0318">
        <w:tc>
          <w:tcPr>
            <w:tcW w:w="568" w:type="dxa"/>
          </w:tcPr>
          <w:p w14:paraId="68B57913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858" w:type="dxa"/>
          </w:tcPr>
          <w:p w14:paraId="14F2B5D5" w14:textId="77777777" w:rsidR="00CE319F" w:rsidRPr="009661D3" w:rsidRDefault="00953709" w:rsidP="00953709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</w:t>
            </w:r>
            <w:r w:rsidR="00CE319F" w:rsidRPr="009661D3">
              <w:rPr>
                <w:color w:val="auto"/>
                <w:sz w:val="22"/>
                <w:szCs w:val="22"/>
              </w:rPr>
              <w:t>арточки на граждан, пребывающих в запасе</w:t>
            </w:r>
          </w:p>
        </w:tc>
        <w:tc>
          <w:tcPr>
            <w:tcW w:w="1417" w:type="dxa"/>
          </w:tcPr>
          <w:p w14:paraId="3E365D62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A94A80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79BD86E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3EEA" w:rsidRPr="009661D3" w14:paraId="7DE8CEEB" w14:textId="77777777" w:rsidTr="007D0318">
        <w:tc>
          <w:tcPr>
            <w:tcW w:w="568" w:type="dxa"/>
          </w:tcPr>
          <w:p w14:paraId="616DEA50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858" w:type="dxa"/>
          </w:tcPr>
          <w:p w14:paraId="50C2E6D6" w14:textId="77777777" w:rsidR="00CE319F" w:rsidRPr="009661D3" w:rsidRDefault="00CE319F" w:rsidP="009661D3">
            <w:pPr>
              <w:widowControl w:val="0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Отчеты по воинскому учету и бронированию</w:t>
            </w:r>
          </w:p>
        </w:tc>
        <w:tc>
          <w:tcPr>
            <w:tcW w:w="1417" w:type="dxa"/>
          </w:tcPr>
          <w:p w14:paraId="601E8F89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554E9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34735D4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3EEA" w:rsidRPr="009661D3" w14:paraId="55E831B9" w14:textId="77777777" w:rsidTr="007D0318">
        <w:tc>
          <w:tcPr>
            <w:tcW w:w="568" w:type="dxa"/>
          </w:tcPr>
          <w:p w14:paraId="67570375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858" w:type="dxa"/>
          </w:tcPr>
          <w:p w14:paraId="102C8389" w14:textId="77777777" w:rsidR="00CE319F" w:rsidRPr="009661D3" w:rsidRDefault="00CE319F" w:rsidP="009661D3">
            <w:pPr>
              <w:widowControl w:val="0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Переписка по вопросам воинского учета и бронирования</w:t>
            </w:r>
          </w:p>
        </w:tc>
        <w:tc>
          <w:tcPr>
            <w:tcW w:w="1417" w:type="dxa"/>
          </w:tcPr>
          <w:p w14:paraId="16BEE50E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60C19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9EAF5E5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3EEA" w:rsidRPr="009661D3" w14:paraId="7D96E0C3" w14:textId="77777777" w:rsidTr="007D0318">
        <w:tc>
          <w:tcPr>
            <w:tcW w:w="568" w:type="dxa"/>
          </w:tcPr>
          <w:p w14:paraId="47C876C0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858" w:type="dxa"/>
          </w:tcPr>
          <w:p w14:paraId="708076D8" w14:textId="77777777" w:rsidR="00CE319F" w:rsidRPr="009661D3" w:rsidRDefault="00CE319F" w:rsidP="009661D3">
            <w:pPr>
              <w:widowControl w:val="0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>Организационно-правовые документы в области воинского учета</w:t>
            </w:r>
          </w:p>
        </w:tc>
        <w:tc>
          <w:tcPr>
            <w:tcW w:w="1417" w:type="dxa"/>
          </w:tcPr>
          <w:p w14:paraId="0B5C272C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576945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96E754D" w14:textId="77777777" w:rsidR="00CE319F" w:rsidRPr="009661D3" w:rsidRDefault="00CE319F" w:rsidP="009661D3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20399838" w14:textId="77777777" w:rsidR="00CE319F" w:rsidRPr="009661D3" w:rsidRDefault="00CE319F" w:rsidP="009661D3">
      <w:pPr>
        <w:rPr>
          <w:b/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                  </w:t>
      </w:r>
    </w:p>
    <w:p w14:paraId="5C916E17" w14:textId="77777777" w:rsidR="00CE319F" w:rsidRPr="009661D3" w:rsidRDefault="007D0318" w:rsidP="009661D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CE319F" w:rsidRPr="009661D3">
        <w:rPr>
          <w:color w:val="auto"/>
          <w:sz w:val="22"/>
          <w:szCs w:val="22"/>
        </w:rPr>
        <w:t>Всего подлежит передаче: ______ (_________) документов.</w:t>
      </w:r>
    </w:p>
    <w:p w14:paraId="523948B6" w14:textId="77777777" w:rsidR="00CE319F" w:rsidRPr="009661D3" w:rsidRDefault="00CE319F" w:rsidP="009661D3">
      <w:pPr>
        <w:rPr>
          <w:b/>
          <w:color w:val="auto"/>
          <w:sz w:val="22"/>
          <w:szCs w:val="22"/>
        </w:rPr>
      </w:pPr>
    </w:p>
    <w:p w14:paraId="7AA75E95" w14:textId="77777777" w:rsidR="00304DB3" w:rsidRDefault="00CE319F" w:rsidP="009661D3">
      <w:pPr>
        <w:rPr>
          <w:color w:val="auto"/>
          <w:sz w:val="22"/>
          <w:szCs w:val="22"/>
          <w:u w:val="single"/>
        </w:rPr>
      </w:pPr>
      <w:r w:rsidRPr="009661D3">
        <w:rPr>
          <w:color w:val="auto"/>
          <w:sz w:val="22"/>
          <w:szCs w:val="22"/>
        </w:rPr>
        <w:t xml:space="preserve">Сдал: менеджер по работе с персоналом            __________          </w:t>
      </w:r>
      <w:r w:rsidR="00304DB3">
        <w:rPr>
          <w:color w:val="auto"/>
          <w:sz w:val="22"/>
          <w:szCs w:val="22"/>
          <w:u w:val="single"/>
        </w:rPr>
        <w:tab/>
      </w:r>
      <w:r w:rsidR="00304DB3">
        <w:rPr>
          <w:color w:val="auto"/>
          <w:sz w:val="22"/>
          <w:szCs w:val="22"/>
          <w:u w:val="single"/>
        </w:rPr>
        <w:tab/>
      </w:r>
      <w:r w:rsidR="00304DB3">
        <w:rPr>
          <w:color w:val="auto"/>
          <w:sz w:val="22"/>
          <w:szCs w:val="22"/>
          <w:u w:val="single"/>
        </w:rPr>
        <w:tab/>
      </w:r>
    </w:p>
    <w:p w14:paraId="01E46CA0" w14:textId="77777777"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>(должность, сдавшего документы в/</w:t>
      </w:r>
      <w:proofErr w:type="gramStart"/>
      <w:r w:rsidRPr="009661D3">
        <w:rPr>
          <w:color w:val="auto"/>
          <w:sz w:val="22"/>
          <w:szCs w:val="22"/>
        </w:rPr>
        <w:t xml:space="preserve">у)   </w:t>
      </w:r>
      <w:proofErr w:type="gramEnd"/>
      <w:r w:rsidRPr="009661D3">
        <w:rPr>
          <w:color w:val="auto"/>
          <w:sz w:val="22"/>
          <w:szCs w:val="22"/>
        </w:rPr>
        <w:t xml:space="preserve">              (подпись)       </w:t>
      </w:r>
      <w:r w:rsidR="00304DB3">
        <w:rPr>
          <w:color w:val="auto"/>
          <w:sz w:val="22"/>
          <w:szCs w:val="22"/>
        </w:rPr>
        <w:t xml:space="preserve">  </w:t>
      </w:r>
      <w:r w:rsidRPr="009661D3">
        <w:rPr>
          <w:color w:val="auto"/>
          <w:sz w:val="22"/>
          <w:szCs w:val="22"/>
        </w:rPr>
        <w:t xml:space="preserve"> (фамилии, инициалы)</w:t>
      </w:r>
    </w:p>
    <w:p w14:paraId="3327D838" w14:textId="77777777" w:rsidR="00CE319F" w:rsidRPr="009661D3" w:rsidRDefault="00CE319F" w:rsidP="009661D3">
      <w:pPr>
        <w:rPr>
          <w:color w:val="auto"/>
          <w:sz w:val="22"/>
          <w:szCs w:val="22"/>
        </w:rPr>
      </w:pPr>
    </w:p>
    <w:p w14:paraId="1A9EA8A0" w14:textId="77777777" w:rsidR="00CE319F" w:rsidRPr="009661D3" w:rsidRDefault="00CE319F" w:rsidP="009661D3">
      <w:pPr>
        <w:rPr>
          <w:color w:val="auto"/>
          <w:sz w:val="22"/>
          <w:szCs w:val="22"/>
        </w:rPr>
      </w:pPr>
      <w:proofErr w:type="gramStart"/>
      <w:r w:rsidRPr="009661D3">
        <w:rPr>
          <w:color w:val="auto"/>
          <w:sz w:val="22"/>
          <w:szCs w:val="22"/>
        </w:rPr>
        <w:t xml:space="preserve">Принял:   </w:t>
      </w:r>
      <w:proofErr w:type="gramEnd"/>
      <w:r w:rsidRPr="009661D3">
        <w:rPr>
          <w:color w:val="auto"/>
          <w:sz w:val="22"/>
          <w:szCs w:val="22"/>
        </w:rPr>
        <w:t xml:space="preserve">          юрисконсульт     </w:t>
      </w:r>
      <w:r w:rsidRPr="009661D3">
        <w:rPr>
          <w:color w:val="auto"/>
          <w:sz w:val="22"/>
          <w:szCs w:val="22"/>
        </w:rPr>
        <w:tab/>
      </w:r>
      <w:r w:rsidRPr="009661D3">
        <w:rPr>
          <w:color w:val="auto"/>
          <w:sz w:val="22"/>
          <w:szCs w:val="22"/>
        </w:rPr>
        <w:tab/>
      </w:r>
      <w:r w:rsidR="00263D85">
        <w:rPr>
          <w:color w:val="auto"/>
          <w:sz w:val="22"/>
          <w:szCs w:val="22"/>
        </w:rPr>
        <w:t xml:space="preserve">  ___</w:t>
      </w:r>
      <w:r w:rsidRPr="009661D3">
        <w:rPr>
          <w:color w:val="auto"/>
          <w:sz w:val="22"/>
          <w:szCs w:val="22"/>
        </w:rPr>
        <w:t xml:space="preserve">_______   </w:t>
      </w:r>
      <w:r w:rsidRPr="009661D3">
        <w:rPr>
          <w:color w:val="auto"/>
          <w:sz w:val="22"/>
          <w:szCs w:val="22"/>
        </w:rPr>
        <w:tab/>
      </w:r>
      <w:r w:rsidR="00263D85">
        <w:rPr>
          <w:color w:val="auto"/>
          <w:sz w:val="22"/>
          <w:szCs w:val="22"/>
        </w:rPr>
        <w:t xml:space="preserve">      </w:t>
      </w:r>
      <w:r w:rsidR="00263D85">
        <w:rPr>
          <w:color w:val="auto"/>
          <w:sz w:val="22"/>
          <w:szCs w:val="22"/>
          <w:u w:val="single"/>
        </w:rPr>
        <w:tab/>
      </w:r>
      <w:r w:rsidR="00263D85">
        <w:rPr>
          <w:color w:val="auto"/>
          <w:sz w:val="22"/>
          <w:szCs w:val="22"/>
          <w:u w:val="single"/>
        </w:rPr>
        <w:tab/>
      </w:r>
      <w:r w:rsidR="00263D85">
        <w:rPr>
          <w:color w:val="auto"/>
          <w:sz w:val="22"/>
          <w:szCs w:val="22"/>
          <w:u w:val="single"/>
        </w:rPr>
        <w:tab/>
      </w:r>
      <w:r w:rsidRPr="009661D3">
        <w:rPr>
          <w:color w:val="auto"/>
          <w:sz w:val="22"/>
          <w:szCs w:val="22"/>
        </w:rPr>
        <w:tab/>
        <w:t xml:space="preserve"> </w:t>
      </w:r>
    </w:p>
    <w:p w14:paraId="53B7C928" w14:textId="77777777"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color w:val="auto"/>
          <w:sz w:val="22"/>
          <w:szCs w:val="22"/>
        </w:rPr>
        <w:t xml:space="preserve"> (должность, принявшего документы в/</w:t>
      </w:r>
      <w:proofErr w:type="gramStart"/>
      <w:r w:rsidRPr="009661D3">
        <w:rPr>
          <w:color w:val="auto"/>
          <w:sz w:val="22"/>
          <w:szCs w:val="22"/>
        </w:rPr>
        <w:t xml:space="preserve">у)   </w:t>
      </w:r>
      <w:proofErr w:type="gramEnd"/>
      <w:r w:rsidRPr="009661D3">
        <w:rPr>
          <w:color w:val="auto"/>
          <w:sz w:val="22"/>
          <w:szCs w:val="22"/>
        </w:rPr>
        <w:t xml:space="preserve">        (подпись)          (фамилии, инициалы)</w:t>
      </w:r>
    </w:p>
    <w:p w14:paraId="4CACE4DD" w14:textId="77777777" w:rsidR="00CE319F" w:rsidRPr="009661D3" w:rsidRDefault="00CE319F" w:rsidP="009661D3">
      <w:pPr>
        <w:rPr>
          <w:color w:val="auto"/>
          <w:sz w:val="22"/>
          <w:szCs w:val="22"/>
        </w:rPr>
      </w:pPr>
    </w:p>
    <w:p w14:paraId="1FD4CA41" w14:textId="153A10D3" w:rsidR="00CE319F" w:rsidRPr="009661D3" w:rsidRDefault="00CE319F" w:rsidP="009661D3">
      <w:pPr>
        <w:rPr>
          <w:color w:val="auto"/>
          <w:sz w:val="22"/>
          <w:szCs w:val="22"/>
        </w:rPr>
      </w:pPr>
      <w:r w:rsidRPr="009661D3">
        <w:rPr>
          <w:b/>
          <w:color w:val="auto"/>
          <w:sz w:val="22"/>
          <w:szCs w:val="22"/>
        </w:rPr>
        <w:t xml:space="preserve">  </w:t>
      </w:r>
      <w:r w:rsidRPr="009661D3">
        <w:rPr>
          <w:color w:val="auto"/>
          <w:sz w:val="22"/>
          <w:szCs w:val="22"/>
        </w:rPr>
        <w:t xml:space="preserve">«___» ________ </w:t>
      </w:r>
      <w:r w:rsidR="00CD12AE">
        <w:rPr>
          <w:color w:val="auto"/>
          <w:sz w:val="22"/>
          <w:szCs w:val="22"/>
        </w:rPr>
        <w:t>2023</w:t>
      </w:r>
      <w:r w:rsidRPr="009661D3">
        <w:rPr>
          <w:color w:val="auto"/>
          <w:sz w:val="22"/>
          <w:szCs w:val="22"/>
        </w:rPr>
        <w:t xml:space="preserve"> год</w:t>
      </w:r>
      <w:r w:rsidRPr="009661D3">
        <w:rPr>
          <w:b/>
          <w:color w:val="auto"/>
          <w:sz w:val="22"/>
          <w:szCs w:val="22"/>
        </w:rPr>
        <w:t xml:space="preserve">                                                                                         </w:t>
      </w:r>
    </w:p>
    <w:p w14:paraId="415FDC88" w14:textId="77777777" w:rsidR="00CE319F" w:rsidRDefault="00CE319F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14:paraId="159C1ABC" w14:textId="77777777" w:rsidR="0001333D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14:paraId="20BA6329" w14:textId="77777777" w:rsidR="0001333D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14:paraId="297ACC9A" w14:textId="77777777" w:rsidR="0001333D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14:paraId="6707E5F7" w14:textId="77777777" w:rsidR="003A5F50" w:rsidRDefault="003A5F50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14:paraId="350E3383" w14:textId="77777777" w:rsidR="0001333D" w:rsidRPr="009661D3" w:rsidRDefault="0001333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Arial"/>
          <w:color w:val="auto"/>
          <w:sz w:val="22"/>
          <w:szCs w:val="22"/>
        </w:rPr>
      </w:pPr>
    </w:p>
    <w:p w14:paraId="7CDAE8F3" w14:textId="77777777" w:rsidR="00D012C9" w:rsidRPr="009661D3" w:rsidRDefault="00D012C9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9661D3">
        <w:rPr>
          <w:rFonts w:eastAsia="Calibri"/>
          <w:b/>
          <w:color w:val="auto"/>
          <w:sz w:val="22"/>
          <w:szCs w:val="22"/>
          <w:lang w:eastAsia="en-US"/>
        </w:rPr>
        <w:t xml:space="preserve"> План </w:t>
      </w:r>
      <w:r w:rsidRPr="009661D3">
        <w:rPr>
          <w:rFonts w:eastAsia="Calibri"/>
          <w:b/>
          <w:bCs/>
          <w:color w:val="auto"/>
          <w:sz w:val="22"/>
          <w:szCs w:val="22"/>
          <w:lang w:eastAsia="en-US"/>
        </w:rPr>
        <w:t>работы по осуществлению воинского учета</w:t>
      </w:r>
    </w:p>
    <w:p w14:paraId="7527B39A" w14:textId="77777777" w:rsidR="00D012C9" w:rsidRPr="009661D3" w:rsidRDefault="00D012C9" w:rsidP="009661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both"/>
        <w:rPr>
          <w:color w:val="auto"/>
          <w:sz w:val="22"/>
          <w:szCs w:val="22"/>
        </w:rPr>
      </w:pPr>
    </w:p>
    <w:p w14:paraId="0F220892" w14:textId="77777777"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578"/>
        <w:gridCol w:w="170"/>
        <w:gridCol w:w="453"/>
        <w:gridCol w:w="784"/>
        <w:gridCol w:w="397"/>
        <w:gridCol w:w="397"/>
        <w:gridCol w:w="1021"/>
        <w:gridCol w:w="10"/>
        <w:gridCol w:w="567"/>
        <w:gridCol w:w="187"/>
        <w:gridCol w:w="454"/>
        <w:gridCol w:w="255"/>
        <w:gridCol w:w="578"/>
        <w:gridCol w:w="170"/>
        <w:gridCol w:w="1237"/>
        <w:gridCol w:w="397"/>
        <w:gridCol w:w="397"/>
        <w:gridCol w:w="1021"/>
        <w:gridCol w:w="10"/>
      </w:tblGrid>
      <w:tr w:rsidR="007C3EEA" w:rsidRPr="009661D3" w14:paraId="53546F6A" w14:textId="77777777" w:rsidTr="00A03D22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AF72A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СОГЛАСОВАНО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CD36B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B82AF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УТВЕРЖДАЮ</w:t>
            </w:r>
          </w:p>
        </w:tc>
      </w:tr>
      <w:tr w:rsidR="007C3EEA" w:rsidRPr="009661D3" w14:paraId="2A74F621" w14:textId="77777777" w:rsidTr="00A03D22">
        <w:trPr>
          <w:cantSplit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305C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0AB8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Объединенного военного комиссариата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25CC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F66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Генеральный директор</w:t>
            </w:r>
          </w:p>
        </w:tc>
      </w:tr>
      <w:tr w:rsidR="007C3EEA" w:rsidRPr="009661D3" w14:paraId="7A4745A6" w14:textId="77777777" w:rsidTr="00A03D22">
        <w:trPr>
          <w:cantSplit/>
          <w:trHeight w:val="364"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3127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7A409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1CDA7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ED7B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71A979F8" w14:textId="77777777" w:rsidTr="00A03D22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7EA7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 Москвы по Ярославскому району СВАО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A62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42418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ООО «Пуск»</w:t>
            </w:r>
          </w:p>
        </w:tc>
      </w:tr>
      <w:tr w:rsidR="007C3EEA" w:rsidRPr="009661D3" w14:paraId="253E303C" w14:textId="77777777" w:rsidTr="00A03D22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B9035A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военного комиссариата)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C248AC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6AB21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433ADDF6" w14:textId="77777777" w:rsidTr="00A03D22">
        <w:tc>
          <w:tcPr>
            <w:tcW w:w="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D4397" w14:textId="77777777" w:rsidR="00144654" w:rsidRPr="009661D3" w:rsidRDefault="00D81BC0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Полковник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6D0D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7CCC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Бурцев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70ED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0F1D8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С. Бурцев</w:t>
            </w:r>
          </w:p>
        </w:tc>
      </w:tr>
      <w:tr w:rsidR="007C3EEA" w:rsidRPr="009661D3" w14:paraId="0EDCD9AC" w14:textId="77777777" w:rsidTr="00A03D22">
        <w:tc>
          <w:tcPr>
            <w:tcW w:w="4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61EED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(воинское звание)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13E0E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8E0DB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C6F5AB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B7F3A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  <w:tr w:rsidR="007C3EEA" w:rsidRPr="009661D3" w14:paraId="1CFBB395" w14:textId="77777777" w:rsidTr="00A03D22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749D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Куликов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98DD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3097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М.Куликов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A89E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8A7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6F11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93C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DA2D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C09E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41AC3" w14:textId="56F67D8A" w:rsidR="00144654" w:rsidRPr="009661D3" w:rsidRDefault="005B1CC8" w:rsidP="00EB0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387C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  <w:tr w:rsidR="007C3EEA" w:rsidRPr="009661D3" w14:paraId="4E83E71E" w14:textId="77777777" w:rsidTr="00A03D22">
        <w:trPr>
          <w:gridAfter w:val="1"/>
          <w:wAfter w:w="10" w:type="dxa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5250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F099B5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820F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35291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B778D76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7AC3CE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4B68AC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7D9E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7031C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33D4C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77870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620B48C1" w14:textId="77777777" w:rsidTr="00A03D22">
        <w:trPr>
          <w:gridAfter w:val="12"/>
          <w:wAfter w:w="528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3FFE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1C1CC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496BC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78C2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8968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465A8" w14:textId="7697227A" w:rsidR="00144654" w:rsidRPr="009661D3" w:rsidRDefault="005B1CC8" w:rsidP="00EB0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CADFB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</w:tbl>
    <w:p w14:paraId="65F2F465" w14:textId="77777777" w:rsidR="00DA27DD" w:rsidRDefault="00DA27DD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3496B031" w14:textId="77777777"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ПЛАН</w:t>
      </w:r>
      <w:r w:rsidRPr="009661D3">
        <w:rPr>
          <w:rFonts w:eastAsia="Calibri"/>
          <w:color w:val="auto"/>
          <w:sz w:val="22"/>
          <w:szCs w:val="22"/>
          <w:lang w:eastAsia="en-US"/>
        </w:rPr>
        <w:br/>
        <w:t>работы по осуществлению воинского учета и бронирования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54"/>
        <w:gridCol w:w="737"/>
      </w:tblGrid>
      <w:tr w:rsidR="007C3EEA" w:rsidRPr="009661D3" w14:paraId="2833E9DA" w14:textId="77777777" w:rsidTr="00A03D22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F2180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172CE" w14:textId="77777777" w:rsidR="00144654" w:rsidRPr="009661D3" w:rsidRDefault="00D81BC0" w:rsidP="00EB0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EB0DAD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EE18A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году</w:t>
            </w:r>
          </w:p>
        </w:tc>
      </w:tr>
    </w:tbl>
    <w:p w14:paraId="6A9F125B" w14:textId="77777777"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Общество с ограниченной ответственностью «</w:t>
      </w:r>
      <w:r w:rsidR="00DB0188">
        <w:rPr>
          <w:rFonts w:eastAsia="Calibri"/>
          <w:color w:val="auto"/>
          <w:sz w:val="22"/>
          <w:szCs w:val="22"/>
          <w:lang w:eastAsia="en-US"/>
        </w:rPr>
        <w:t>Пуск</w:t>
      </w:r>
      <w:r w:rsidRPr="009661D3">
        <w:rPr>
          <w:rFonts w:eastAsia="Calibri"/>
          <w:color w:val="auto"/>
          <w:sz w:val="22"/>
          <w:szCs w:val="22"/>
          <w:lang w:eastAsia="en-US"/>
        </w:rPr>
        <w:t>»</w:t>
      </w:r>
      <w:r w:rsidR="00DB0188">
        <w:rPr>
          <w:rFonts w:eastAsia="Calibri"/>
          <w:color w:val="auto"/>
          <w:sz w:val="22"/>
          <w:szCs w:val="22"/>
          <w:lang w:eastAsia="en-US"/>
        </w:rPr>
        <w:t xml:space="preserve"> (ООО «Пуск»)</w:t>
      </w:r>
    </w:p>
    <w:p w14:paraId="739015CE" w14:textId="77777777" w:rsidR="00144654" w:rsidRDefault="00144654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>(наименование организации)</w:t>
      </w:r>
    </w:p>
    <w:p w14:paraId="79A17D7D" w14:textId="77777777" w:rsidR="00DB0188" w:rsidRPr="009661D3" w:rsidRDefault="00DB0188" w:rsidP="009661D3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758"/>
        <w:gridCol w:w="1361"/>
        <w:gridCol w:w="1418"/>
      </w:tblGrid>
      <w:tr w:rsidR="007C3EEA" w:rsidRPr="009661D3" w14:paraId="38183E66" w14:textId="77777777" w:rsidTr="00A03D2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5C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№ №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664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EA9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Срок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выполнения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C68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Ответ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softHyphen/>
              <w:t>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B0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Отметка о выполне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softHyphen/>
              <w:t>нии</w:t>
            </w:r>
          </w:p>
        </w:tc>
      </w:tr>
      <w:tr w:rsidR="007C3EEA" w:rsidRPr="009661D3" w14:paraId="5B70271B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FA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767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Постановка на воинский учет граждан, принятых на работу. Проверка у граждан наличия отметок в паспортах об их отношении к воинской обязанности, наличия и подлинности документов воинского учета и отметок военного комиссариата о постановке на воинский учет, заполнение на них личных карточек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48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дни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приема на работу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BBD" w14:textId="77777777" w:rsidR="00144654" w:rsidRDefault="005F1B71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01B4D14F" w14:textId="77777777" w:rsidR="005F1B71" w:rsidRDefault="005F1B71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10CE698B" w14:textId="77777777" w:rsidR="005F1B71" w:rsidRPr="009661D3" w:rsidRDefault="005F1B71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28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09A8D085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AD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4B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Снятие с учета граждан, пребывающих в запасе, и граждан, подлежащих призыву на военную службу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2F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дни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увольнения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5CF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32A42385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5DF37FAE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24C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1FA3432E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8C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9F0" w14:textId="77777777" w:rsidR="00144654" w:rsidRPr="009661D3" w:rsidRDefault="00144654" w:rsidP="0030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Внесение в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16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3B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3C94AE26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2EE9C53E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268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43EC06CF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58E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B1E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24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8C6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284F6740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0938DB7E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10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02EC9D3A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E6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38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 состоящих на воинском учете,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30C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542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0987ECE9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3E986882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01A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56485914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85D36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CC1BA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Обновление личных карточек, пришедших в негодность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0D6A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6EB6D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1792A7FD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70436442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A1F8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2D112D54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8B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59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Подготовка личных карточек на лиц, снятых с воинского учета по состоянию здоровья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(уточнение даты исключения, номера приказов и статей), для сверки с военным комиссариатом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64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 раз в 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721C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02DF77BD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52013FC9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FB8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578E8D04" w14:textId="77777777" w:rsidTr="00A03D2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DEF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910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 также об изменениях их данных воинского учета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057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 2-недельный </w:t>
            </w: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срок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82A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2F2C65F1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554F8A7E" w14:textId="77777777" w:rsidR="00144654" w:rsidRPr="009661D3" w:rsidRDefault="005F1B71" w:rsidP="005F1B7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999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557E8E7A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4A7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81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Направление для сверки сведений личных карточек с учетными данными граждан, состоящих на воинском учете в других военных комиссариатах, списков работающих в организации граждан, пребывающих в запасе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1E9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C63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2701554B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7931E1FA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BD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4F9C198C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81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EB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Проверка состояния картотеки с личными карточками граждан, пребывающих в запасе:</w:t>
            </w:r>
          </w:p>
          <w:p w14:paraId="0D38004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340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правильность построения картотеки;</w:t>
            </w:r>
          </w:p>
          <w:p w14:paraId="386E6C12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340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правильность, полнота и качество заполнения личных карточек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9B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C43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25AB6B9E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3C4C457F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C59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0196312D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A2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D3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 w:righ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Проведение сверки личных карточек с учетными данными военного комиссариата, осуществляющего свою деятельность на территории, в пределах которой находится организация. И т.д.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15D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0B4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217F3404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27FB4323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CB4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24AE029D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185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1AC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Выявление граждан женского пола, подлежащих постановке на воинский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725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11C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50E17A68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7521BA33" w14:textId="77777777" w:rsidR="00144654" w:rsidRPr="009661D3" w:rsidRDefault="005F1B71" w:rsidP="005F1B7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F3D" w14:textId="77777777" w:rsidR="00144654" w:rsidRPr="009661D3" w:rsidRDefault="00144654" w:rsidP="009661D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C3EEA" w:rsidRPr="009661D3" w14:paraId="012F1C3F" w14:textId="77777777" w:rsidTr="00A03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78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ADE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left="57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Изучение руководящих документов по воинскому учету и бронированию граждан, пребывающих в запасе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9AC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8DA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С.П. Филимонова</w:t>
            </w:r>
          </w:p>
          <w:p w14:paraId="684B83F7" w14:textId="77777777" w:rsidR="005F1B71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34129397" w14:textId="77777777" w:rsidR="00144654" w:rsidRPr="009661D3" w:rsidRDefault="005F1B71" w:rsidP="005F1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О.В.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Огарин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12B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75B4667" w14:textId="77777777"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</w:r>
      <w:r w:rsidRPr="009661D3">
        <w:rPr>
          <w:rFonts w:eastAsia="Calibri"/>
          <w:color w:val="auto"/>
          <w:sz w:val="22"/>
          <w:szCs w:val="22"/>
          <w:lang w:eastAsia="en-US"/>
        </w:rPr>
        <w:tab/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2155"/>
        <w:gridCol w:w="284"/>
        <w:gridCol w:w="3372"/>
      </w:tblGrid>
      <w:tr w:rsidR="007C3EEA" w:rsidRPr="009661D3" w14:paraId="3AD01032" w14:textId="77777777" w:rsidTr="00A03D2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882A8" w14:textId="77777777" w:rsidR="00144654" w:rsidRPr="009661D3" w:rsidRDefault="00233CAB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Менеджер по работе с персоналом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956F1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9069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Филимонова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D7FD4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DDDBA" w14:textId="77777777" w:rsidR="00144654" w:rsidRPr="009661D3" w:rsidRDefault="00CB23ED" w:rsidP="00CB2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С.П</w:t>
            </w:r>
            <w:r w:rsidR="00233CAB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144654"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Филимонова </w:t>
            </w:r>
          </w:p>
        </w:tc>
      </w:tr>
      <w:tr w:rsidR="00144654" w:rsidRPr="009661D3" w14:paraId="4F8FB112" w14:textId="77777777" w:rsidTr="00A03D2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B0A3005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E11233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583F4F6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595150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679162FF" w14:textId="77777777" w:rsidR="00144654" w:rsidRPr="009661D3" w:rsidRDefault="00144654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661D3">
              <w:rPr>
                <w:rFonts w:eastAsia="Calibri"/>
                <w:color w:val="auto"/>
                <w:sz w:val="22"/>
                <w:szCs w:val="22"/>
                <w:lang w:eastAsia="en-US"/>
              </w:rPr>
              <w:t>(инициал имени, фамилия)</w:t>
            </w:r>
          </w:p>
        </w:tc>
      </w:tr>
    </w:tbl>
    <w:p w14:paraId="5688D09C" w14:textId="77777777" w:rsidR="00144654" w:rsidRPr="009661D3" w:rsidRDefault="00144654" w:rsidP="0096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14:paraId="59B7DF0A" w14:textId="77777777" w:rsidR="00823499" w:rsidRDefault="00823499" w:rsidP="009661D3">
      <w:pPr>
        <w:pStyle w:val="4"/>
        <w:tabs>
          <w:tab w:val="left" w:pos="10490"/>
        </w:tabs>
        <w:spacing w:before="0" w:after="0"/>
        <w:rPr>
          <w:color w:val="auto"/>
          <w:sz w:val="22"/>
          <w:szCs w:val="22"/>
        </w:rPr>
      </w:pPr>
    </w:p>
    <w:p w14:paraId="7DF471D3" w14:textId="77777777" w:rsidR="000260BD" w:rsidRDefault="000260BD" w:rsidP="000260BD"/>
    <w:p w14:paraId="25BF9AC6" w14:textId="77777777" w:rsidR="000260BD" w:rsidRDefault="000260BD" w:rsidP="000260BD"/>
    <w:p w14:paraId="42A15FCB" w14:textId="77777777" w:rsidR="00BA6DA5" w:rsidRPr="009661D3" w:rsidRDefault="00BA6DA5" w:rsidP="009661D3">
      <w:pPr>
        <w:widowControl w:val="0"/>
        <w:rPr>
          <w:rFonts w:eastAsia="Arial"/>
          <w:color w:val="auto"/>
          <w:sz w:val="22"/>
          <w:szCs w:val="22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C3EEA" w:rsidRPr="009661D3" w14:paraId="076A2374" w14:textId="77777777">
        <w:tc>
          <w:tcPr>
            <w:tcW w:w="9571" w:type="dxa"/>
            <w:tcBorders>
              <w:bottom w:val="single" w:sz="4" w:space="0" w:color="000000"/>
            </w:tcBorders>
          </w:tcPr>
          <w:p w14:paraId="43E4BB9F" w14:textId="77777777" w:rsidR="00BA6DA5" w:rsidRPr="009661D3" w:rsidRDefault="00823499" w:rsidP="009661D3">
            <w:pPr>
              <w:rPr>
                <w:b/>
                <w:color w:val="auto"/>
                <w:sz w:val="22"/>
                <w:szCs w:val="22"/>
              </w:rPr>
            </w:pPr>
            <w:r w:rsidRPr="009661D3">
              <w:rPr>
                <w:b/>
                <w:color w:val="auto"/>
                <w:sz w:val="22"/>
                <w:szCs w:val="22"/>
              </w:rPr>
              <w:t>Журнал регистрации входящих документов</w:t>
            </w:r>
          </w:p>
          <w:p w14:paraId="38FEAA8A" w14:textId="77777777" w:rsidR="00BA6DA5" w:rsidRPr="009661D3" w:rsidRDefault="00BA6DA5" w:rsidP="009661D3">
            <w:pPr>
              <w:rPr>
                <w:b/>
                <w:color w:val="auto"/>
                <w:sz w:val="22"/>
                <w:szCs w:val="22"/>
              </w:rPr>
            </w:pPr>
          </w:p>
          <w:p w14:paraId="1CE13991" w14:textId="77777777" w:rsidR="00BA6DA5" w:rsidRPr="009661D3" w:rsidRDefault="00823499" w:rsidP="009661D3">
            <w:pPr>
              <w:jc w:val="center"/>
              <w:rPr>
                <w:color w:val="auto"/>
                <w:sz w:val="22"/>
                <w:szCs w:val="22"/>
              </w:rPr>
            </w:pPr>
            <w:r w:rsidRPr="009661D3">
              <w:rPr>
                <w:color w:val="auto"/>
                <w:sz w:val="22"/>
                <w:szCs w:val="22"/>
              </w:rPr>
              <w:t xml:space="preserve">Общество с ограниченной ответственностью </w:t>
            </w:r>
            <w:r w:rsidRPr="0045751F">
              <w:rPr>
                <w:color w:val="auto"/>
                <w:sz w:val="22"/>
                <w:szCs w:val="22"/>
              </w:rPr>
              <w:t>«</w:t>
            </w:r>
            <w:r w:rsidR="0045751F" w:rsidRPr="0045751F">
              <w:rPr>
                <w:color w:val="auto"/>
                <w:sz w:val="22"/>
                <w:szCs w:val="22"/>
              </w:rPr>
              <w:t>Пуск</w:t>
            </w:r>
            <w:r w:rsidRPr="0045751F">
              <w:rPr>
                <w:color w:val="auto"/>
                <w:sz w:val="22"/>
                <w:szCs w:val="22"/>
              </w:rPr>
              <w:t>»</w:t>
            </w:r>
            <w:r w:rsidRPr="009661D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A6DA5" w:rsidRPr="009661D3" w14:paraId="410CA42C" w14:textId="77777777">
        <w:tc>
          <w:tcPr>
            <w:tcW w:w="9571" w:type="dxa"/>
            <w:tcBorders>
              <w:bottom w:val="single" w:sz="4" w:space="0" w:color="000000"/>
            </w:tcBorders>
          </w:tcPr>
          <w:p w14:paraId="0DDEE053" w14:textId="77777777" w:rsidR="00BA6DA5" w:rsidRPr="009661D3" w:rsidRDefault="00BA6DA5" w:rsidP="009661D3">
            <w:pPr>
              <w:jc w:val="right"/>
              <w:rPr>
                <w:sz w:val="22"/>
                <w:szCs w:val="22"/>
              </w:rPr>
            </w:pPr>
          </w:p>
          <w:p w14:paraId="3A50990F" w14:textId="77777777"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r w:rsidR="0045751F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sz w:val="22"/>
                <w:szCs w:val="22"/>
              </w:rPr>
              <w:t>»</w:t>
            </w:r>
          </w:p>
        </w:tc>
      </w:tr>
      <w:tr w:rsidR="00BA6DA5" w:rsidRPr="009661D3" w14:paraId="198A2FBD" w14:textId="77777777">
        <w:tc>
          <w:tcPr>
            <w:tcW w:w="9571" w:type="dxa"/>
            <w:tcBorders>
              <w:top w:val="single" w:sz="4" w:space="0" w:color="000000"/>
            </w:tcBorders>
          </w:tcPr>
          <w:p w14:paraId="1D031004" w14:textId="77777777" w:rsidR="00BA6DA5" w:rsidRPr="009661D3" w:rsidRDefault="00BB479B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3499" w:rsidRPr="009661D3">
              <w:rPr>
                <w:sz w:val="22"/>
                <w:szCs w:val="22"/>
              </w:rPr>
              <w:t>аименование организации</w:t>
            </w:r>
          </w:p>
        </w:tc>
      </w:tr>
    </w:tbl>
    <w:p w14:paraId="655627AC" w14:textId="77777777" w:rsidR="00BA6DA5" w:rsidRPr="009661D3" w:rsidRDefault="00BA6DA5" w:rsidP="009661D3">
      <w:pPr>
        <w:keepNext/>
        <w:widowControl w:val="0"/>
        <w:ind w:firstLine="340"/>
        <w:jc w:val="center"/>
        <w:rPr>
          <w:b/>
          <w:sz w:val="22"/>
          <w:szCs w:val="22"/>
        </w:rPr>
      </w:pPr>
    </w:p>
    <w:p w14:paraId="353CCC4C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Журнал регистрации входящих документов по вопросам воинского учета</w:t>
      </w:r>
    </w:p>
    <w:p w14:paraId="78765F24" w14:textId="77777777" w:rsidR="00BA6DA5" w:rsidRPr="009661D3" w:rsidRDefault="00BA6DA5" w:rsidP="009661D3">
      <w:pPr>
        <w:jc w:val="center"/>
        <w:rPr>
          <w:sz w:val="22"/>
          <w:szCs w:val="22"/>
        </w:rPr>
      </w:pPr>
    </w:p>
    <w:p w14:paraId="702CD89E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</w:t>
      </w:r>
      <w:proofErr w:type="gramStart"/>
      <w:r w:rsidRPr="009661D3">
        <w:rPr>
          <w:sz w:val="22"/>
          <w:szCs w:val="22"/>
        </w:rPr>
        <w:t>_»_</w:t>
      </w:r>
      <w:proofErr w:type="gramEnd"/>
      <w:r w:rsidRPr="009661D3">
        <w:rPr>
          <w:sz w:val="22"/>
          <w:szCs w:val="22"/>
        </w:rPr>
        <w:t>_______   20__ г.</w:t>
      </w:r>
    </w:p>
    <w:p w14:paraId="037F1F03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14:paraId="3ED56213" w14:textId="77777777"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14:paraId="1B203E48" w14:textId="77777777" w:rsidR="00213652" w:rsidRPr="009661D3" w:rsidRDefault="00213652" w:rsidP="009661D3">
      <w:pPr>
        <w:ind w:left="1701"/>
        <w:rPr>
          <w:sz w:val="22"/>
          <w:szCs w:val="22"/>
        </w:rPr>
      </w:pPr>
    </w:p>
    <w:p w14:paraId="3F021FA8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14:paraId="4F853F28" w14:textId="77777777"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14:paraId="45D4B42D" w14:textId="77777777" w:rsidR="00887E4B" w:rsidRPr="009661D3" w:rsidRDefault="00887E4B" w:rsidP="009661D3">
      <w:pPr>
        <w:ind w:left="1701"/>
        <w:rPr>
          <w:sz w:val="22"/>
          <w:szCs w:val="22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42"/>
        <w:gridCol w:w="1666"/>
        <w:gridCol w:w="1476"/>
        <w:gridCol w:w="1712"/>
        <w:gridCol w:w="1963"/>
      </w:tblGrid>
      <w:tr w:rsidR="00BA6DA5" w:rsidRPr="009661D3" w14:paraId="7AD50494" w14:textId="77777777">
        <w:tc>
          <w:tcPr>
            <w:tcW w:w="612" w:type="dxa"/>
          </w:tcPr>
          <w:p w14:paraId="0C11099A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№ п/п</w:t>
            </w:r>
          </w:p>
        </w:tc>
        <w:tc>
          <w:tcPr>
            <w:tcW w:w="2142" w:type="dxa"/>
          </w:tcPr>
          <w:p w14:paraId="04AA17F7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Регистрационный номер входящего документа</w:t>
            </w:r>
          </w:p>
        </w:tc>
        <w:tc>
          <w:tcPr>
            <w:tcW w:w="1666" w:type="dxa"/>
          </w:tcPr>
          <w:p w14:paraId="0C6608FE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Дата регистрации документа</w:t>
            </w:r>
          </w:p>
        </w:tc>
        <w:tc>
          <w:tcPr>
            <w:tcW w:w="1476" w:type="dxa"/>
          </w:tcPr>
          <w:p w14:paraId="4173BCD5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Сведения об отправителе</w:t>
            </w:r>
          </w:p>
        </w:tc>
        <w:tc>
          <w:tcPr>
            <w:tcW w:w="1712" w:type="dxa"/>
          </w:tcPr>
          <w:p w14:paraId="102018F0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Краткое содержание документа</w:t>
            </w:r>
          </w:p>
        </w:tc>
        <w:tc>
          <w:tcPr>
            <w:tcW w:w="1963" w:type="dxa"/>
          </w:tcPr>
          <w:p w14:paraId="3A6975B2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Примечания и комментарии</w:t>
            </w:r>
          </w:p>
        </w:tc>
      </w:tr>
      <w:tr w:rsidR="00BA6DA5" w:rsidRPr="009661D3" w14:paraId="6D3D84E4" w14:textId="77777777">
        <w:tc>
          <w:tcPr>
            <w:tcW w:w="612" w:type="dxa"/>
          </w:tcPr>
          <w:p w14:paraId="591D9694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14:paraId="5F268C7F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14:paraId="64E8D115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14:paraId="52A9F083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4</w:t>
            </w:r>
          </w:p>
        </w:tc>
        <w:tc>
          <w:tcPr>
            <w:tcW w:w="1712" w:type="dxa"/>
          </w:tcPr>
          <w:p w14:paraId="5C7CC248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</w:tcPr>
          <w:p w14:paraId="39362530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6</w:t>
            </w:r>
          </w:p>
        </w:tc>
      </w:tr>
      <w:tr w:rsidR="00BA6DA5" w:rsidRPr="009661D3" w14:paraId="52E710A9" w14:textId="77777777">
        <w:tc>
          <w:tcPr>
            <w:tcW w:w="612" w:type="dxa"/>
          </w:tcPr>
          <w:p w14:paraId="6C201297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25761D20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3F480840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9715EDC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1D50EF12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44F05483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A6DA5" w:rsidRPr="009661D3" w14:paraId="34CB6FBE" w14:textId="77777777">
        <w:tc>
          <w:tcPr>
            <w:tcW w:w="612" w:type="dxa"/>
          </w:tcPr>
          <w:p w14:paraId="057712E4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14:paraId="441C7318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12783763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28F19860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576F5252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64B5FD83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7B8AAE1A" w14:textId="77777777"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p w14:paraId="124612BC" w14:textId="77777777" w:rsidR="00BA6DA5" w:rsidRDefault="00BA6DA5" w:rsidP="009661D3">
      <w:pPr>
        <w:ind w:left="2160"/>
        <w:jc w:val="right"/>
        <w:rPr>
          <w:sz w:val="22"/>
          <w:szCs w:val="22"/>
        </w:rPr>
      </w:pPr>
    </w:p>
    <w:p w14:paraId="2549705E" w14:textId="77777777" w:rsidR="000E5F22" w:rsidRDefault="000E5F22" w:rsidP="009661D3">
      <w:pPr>
        <w:ind w:left="2160"/>
        <w:jc w:val="right"/>
        <w:rPr>
          <w:sz w:val="22"/>
          <w:szCs w:val="22"/>
        </w:rPr>
      </w:pPr>
    </w:p>
    <w:p w14:paraId="0D689739" w14:textId="77777777" w:rsidR="000E5F22" w:rsidRPr="009661D3" w:rsidRDefault="000E5F22" w:rsidP="009661D3">
      <w:pPr>
        <w:ind w:left="2160"/>
        <w:jc w:val="right"/>
        <w:rPr>
          <w:sz w:val="22"/>
          <w:szCs w:val="22"/>
        </w:rPr>
      </w:pPr>
    </w:p>
    <w:p w14:paraId="007E2DB8" w14:textId="77777777" w:rsidR="00BA6DA5" w:rsidRPr="009661D3" w:rsidRDefault="00823499" w:rsidP="009661D3">
      <w:pPr>
        <w:tabs>
          <w:tab w:val="left" w:pos="10490"/>
        </w:tabs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Журнал регистрации исходящих документов</w:t>
      </w:r>
    </w:p>
    <w:p w14:paraId="03AC8E51" w14:textId="77777777" w:rsidR="00BA6DA5" w:rsidRPr="009661D3" w:rsidRDefault="00BA6DA5" w:rsidP="009661D3">
      <w:pPr>
        <w:tabs>
          <w:tab w:val="left" w:pos="10490"/>
        </w:tabs>
        <w:rPr>
          <w:rFonts w:eastAsia="Arial"/>
          <w:sz w:val="22"/>
          <w:szCs w:val="22"/>
        </w:rPr>
      </w:pP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BA6DA5" w:rsidRPr="009661D3" w14:paraId="59BB5492" w14:textId="77777777">
        <w:tc>
          <w:tcPr>
            <w:tcW w:w="9571" w:type="dxa"/>
            <w:tcBorders>
              <w:bottom w:val="single" w:sz="4" w:space="0" w:color="000000"/>
            </w:tcBorders>
          </w:tcPr>
          <w:p w14:paraId="0DDC5BD3" w14:textId="77777777"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661D3">
              <w:rPr>
                <w:b/>
                <w:sz w:val="22"/>
                <w:szCs w:val="22"/>
              </w:rPr>
              <w:t>«</w:t>
            </w:r>
            <w:r w:rsidR="000E5F22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b/>
                <w:sz w:val="22"/>
                <w:szCs w:val="22"/>
              </w:rPr>
              <w:t>»</w:t>
            </w:r>
            <w:r w:rsidRPr="009661D3">
              <w:rPr>
                <w:sz w:val="22"/>
                <w:szCs w:val="22"/>
              </w:rPr>
              <w:t xml:space="preserve"> </w:t>
            </w:r>
          </w:p>
        </w:tc>
      </w:tr>
      <w:tr w:rsidR="00BA6DA5" w:rsidRPr="009661D3" w14:paraId="4B2CC8DB" w14:textId="77777777">
        <w:tc>
          <w:tcPr>
            <w:tcW w:w="9571" w:type="dxa"/>
            <w:tcBorders>
              <w:bottom w:val="single" w:sz="4" w:space="0" w:color="000000"/>
            </w:tcBorders>
          </w:tcPr>
          <w:p w14:paraId="02A85857" w14:textId="77777777" w:rsidR="00BA6DA5" w:rsidRPr="009661D3" w:rsidRDefault="00BA6DA5" w:rsidP="009661D3">
            <w:pPr>
              <w:jc w:val="right"/>
              <w:rPr>
                <w:sz w:val="22"/>
                <w:szCs w:val="22"/>
              </w:rPr>
            </w:pPr>
          </w:p>
          <w:p w14:paraId="0F51AB7E" w14:textId="77777777"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r w:rsidR="000E5F22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sz w:val="22"/>
                <w:szCs w:val="22"/>
              </w:rPr>
              <w:t>»</w:t>
            </w:r>
          </w:p>
        </w:tc>
      </w:tr>
      <w:tr w:rsidR="00BA6DA5" w:rsidRPr="009661D3" w14:paraId="11D78B5B" w14:textId="77777777">
        <w:tc>
          <w:tcPr>
            <w:tcW w:w="9571" w:type="dxa"/>
            <w:tcBorders>
              <w:top w:val="single" w:sz="4" w:space="0" w:color="000000"/>
            </w:tcBorders>
          </w:tcPr>
          <w:p w14:paraId="1022605D" w14:textId="77777777" w:rsidR="00BA6DA5" w:rsidRPr="009661D3" w:rsidRDefault="000E5F22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3499" w:rsidRPr="009661D3">
              <w:rPr>
                <w:sz w:val="22"/>
                <w:szCs w:val="22"/>
              </w:rPr>
              <w:t>аименование организации</w:t>
            </w:r>
          </w:p>
        </w:tc>
      </w:tr>
    </w:tbl>
    <w:p w14:paraId="1509E50C" w14:textId="77777777" w:rsidR="00BA6DA5" w:rsidRPr="009661D3" w:rsidRDefault="00BA6DA5" w:rsidP="009661D3">
      <w:pPr>
        <w:keepNext/>
        <w:widowControl w:val="0"/>
        <w:ind w:firstLine="340"/>
        <w:rPr>
          <w:b/>
          <w:sz w:val="22"/>
          <w:szCs w:val="22"/>
        </w:rPr>
      </w:pPr>
    </w:p>
    <w:p w14:paraId="37A4BFAC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Журнал регистрации исходящих документов по вопросам воинского учета</w:t>
      </w:r>
    </w:p>
    <w:p w14:paraId="4659F9CF" w14:textId="77777777" w:rsidR="000E5F22" w:rsidRDefault="000E5F22" w:rsidP="009661D3">
      <w:pPr>
        <w:ind w:left="1701"/>
        <w:rPr>
          <w:sz w:val="22"/>
          <w:szCs w:val="22"/>
        </w:rPr>
      </w:pPr>
    </w:p>
    <w:p w14:paraId="04D14941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</w:t>
      </w:r>
      <w:proofErr w:type="gramStart"/>
      <w:r w:rsidRPr="009661D3">
        <w:rPr>
          <w:sz w:val="22"/>
          <w:szCs w:val="22"/>
        </w:rPr>
        <w:t>_»_</w:t>
      </w:r>
      <w:proofErr w:type="gramEnd"/>
      <w:r w:rsidRPr="009661D3">
        <w:rPr>
          <w:sz w:val="22"/>
          <w:szCs w:val="22"/>
        </w:rPr>
        <w:t>_______   20__ г.</w:t>
      </w:r>
    </w:p>
    <w:p w14:paraId="6BF3E7ED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14:paraId="07155A79" w14:textId="77777777"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14:paraId="593C92AC" w14:textId="77777777" w:rsidR="00213652" w:rsidRPr="009661D3" w:rsidRDefault="00213652" w:rsidP="009661D3">
      <w:pPr>
        <w:ind w:left="1701"/>
        <w:rPr>
          <w:sz w:val="22"/>
          <w:szCs w:val="22"/>
        </w:rPr>
      </w:pPr>
    </w:p>
    <w:p w14:paraId="03D3AB9A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14:paraId="6A6AE1A0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14:paraId="215E972F" w14:textId="77777777"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47"/>
        <w:gridCol w:w="1675"/>
        <w:gridCol w:w="1421"/>
        <w:gridCol w:w="1727"/>
        <w:gridCol w:w="1984"/>
      </w:tblGrid>
      <w:tr w:rsidR="00BA6DA5" w:rsidRPr="009661D3" w14:paraId="02902F38" w14:textId="77777777">
        <w:tc>
          <w:tcPr>
            <w:tcW w:w="617" w:type="dxa"/>
          </w:tcPr>
          <w:p w14:paraId="44DABAAB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№ п/п</w:t>
            </w:r>
          </w:p>
        </w:tc>
        <w:tc>
          <w:tcPr>
            <w:tcW w:w="2147" w:type="dxa"/>
          </w:tcPr>
          <w:p w14:paraId="16380EBC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Регистрационный номер исходящего документа</w:t>
            </w:r>
          </w:p>
        </w:tc>
        <w:tc>
          <w:tcPr>
            <w:tcW w:w="1675" w:type="dxa"/>
          </w:tcPr>
          <w:p w14:paraId="7F9A0940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Дата регистрации документа</w:t>
            </w:r>
          </w:p>
        </w:tc>
        <w:tc>
          <w:tcPr>
            <w:tcW w:w="1421" w:type="dxa"/>
          </w:tcPr>
          <w:p w14:paraId="5361DCFA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Сведения об адресате</w:t>
            </w:r>
          </w:p>
        </w:tc>
        <w:tc>
          <w:tcPr>
            <w:tcW w:w="1727" w:type="dxa"/>
          </w:tcPr>
          <w:p w14:paraId="6C673F0E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Краткое содержание документа</w:t>
            </w:r>
          </w:p>
        </w:tc>
        <w:tc>
          <w:tcPr>
            <w:tcW w:w="1984" w:type="dxa"/>
          </w:tcPr>
          <w:p w14:paraId="4FEAECED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Примечания и комментарии</w:t>
            </w:r>
          </w:p>
        </w:tc>
      </w:tr>
      <w:tr w:rsidR="00BA6DA5" w:rsidRPr="009661D3" w14:paraId="28097A8A" w14:textId="77777777">
        <w:tc>
          <w:tcPr>
            <w:tcW w:w="617" w:type="dxa"/>
          </w:tcPr>
          <w:p w14:paraId="70703921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14:paraId="1C4C9344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14:paraId="40BA4DE0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</w:tcPr>
          <w:p w14:paraId="464A70BA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14:paraId="30D36E0E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3A31EACD" w14:textId="77777777" w:rsidR="00BA6DA5" w:rsidRPr="009661D3" w:rsidRDefault="00823499" w:rsidP="009661D3">
            <w:pPr>
              <w:widowControl w:val="0"/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6</w:t>
            </w:r>
          </w:p>
        </w:tc>
      </w:tr>
      <w:tr w:rsidR="00BA6DA5" w:rsidRPr="009661D3" w14:paraId="32736A2A" w14:textId="77777777">
        <w:tc>
          <w:tcPr>
            <w:tcW w:w="617" w:type="dxa"/>
          </w:tcPr>
          <w:p w14:paraId="0EAEBF3A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14:paraId="60EAC54C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299FDB6A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74B12D13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14:paraId="4C1B1B40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6F14F13" w14:textId="77777777" w:rsidR="00BA6DA5" w:rsidRPr="009661D3" w:rsidRDefault="00BA6DA5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D21E1" w:rsidRPr="009661D3" w14:paraId="3591E9A0" w14:textId="77777777">
        <w:tc>
          <w:tcPr>
            <w:tcW w:w="617" w:type="dxa"/>
          </w:tcPr>
          <w:p w14:paraId="10BC9411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14:paraId="2D891C9B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01B2447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2C4B7396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14:paraId="659E1962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D40AF4C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D21E1" w:rsidRPr="009661D3" w14:paraId="62617A4E" w14:textId="77777777">
        <w:tc>
          <w:tcPr>
            <w:tcW w:w="617" w:type="dxa"/>
          </w:tcPr>
          <w:p w14:paraId="39BC7212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14:paraId="0D70F94E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4218D3DE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14:paraId="4D84BDC5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14:paraId="78710B66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3CF4A48" w14:textId="77777777" w:rsidR="000D21E1" w:rsidRPr="009661D3" w:rsidRDefault="000D21E1" w:rsidP="009661D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509DED7C" w14:textId="77777777" w:rsidR="00BA6DA5" w:rsidRDefault="00BA6DA5" w:rsidP="009661D3">
      <w:pPr>
        <w:tabs>
          <w:tab w:val="left" w:pos="10490"/>
        </w:tabs>
        <w:rPr>
          <w:b/>
          <w:sz w:val="22"/>
          <w:szCs w:val="22"/>
        </w:rPr>
      </w:pPr>
    </w:p>
    <w:p w14:paraId="55AC7E25" w14:textId="77777777" w:rsidR="004C29E2" w:rsidRDefault="004C29E2" w:rsidP="009661D3">
      <w:pPr>
        <w:tabs>
          <w:tab w:val="left" w:pos="10490"/>
        </w:tabs>
        <w:rPr>
          <w:b/>
          <w:sz w:val="22"/>
          <w:szCs w:val="22"/>
        </w:rPr>
      </w:pPr>
    </w:p>
    <w:p w14:paraId="557031F3" w14:textId="77777777" w:rsidR="004C29E2" w:rsidRDefault="004C29E2" w:rsidP="009661D3">
      <w:pPr>
        <w:tabs>
          <w:tab w:val="left" w:pos="10490"/>
        </w:tabs>
        <w:rPr>
          <w:b/>
          <w:sz w:val="22"/>
          <w:szCs w:val="22"/>
        </w:rPr>
      </w:pPr>
    </w:p>
    <w:p w14:paraId="4C390F51" w14:textId="77777777" w:rsidR="00BA6DA5" w:rsidRPr="009661D3" w:rsidRDefault="00BA6DA5" w:rsidP="009661D3">
      <w:pPr>
        <w:tabs>
          <w:tab w:val="left" w:pos="10490"/>
        </w:tabs>
        <w:rPr>
          <w:b/>
          <w:sz w:val="22"/>
          <w:szCs w:val="22"/>
        </w:rPr>
      </w:pPr>
    </w:p>
    <w:p w14:paraId="440D80AD" w14:textId="77777777" w:rsidR="00BA6DA5" w:rsidRPr="009661D3" w:rsidRDefault="00823499" w:rsidP="009661D3">
      <w:pPr>
        <w:tabs>
          <w:tab w:val="left" w:pos="10490"/>
        </w:tabs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Журнал проверок осуществления воинского учета</w:t>
      </w:r>
    </w:p>
    <w:p w14:paraId="550E360D" w14:textId="77777777"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tbl>
      <w:tblPr>
        <w:tblStyle w:val="aa"/>
        <w:tblW w:w="9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A6DA5" w:rsidRPr="009661D3" w14:paraId="347A2956" w14:textId="77777777">
        <w:tc>
          <w:tcPr>
            <w:tcW w:w="9730" w:type="dxa"/>
            <w:tcBorders>
              <w:bottom w:val="single" w:sz="4" w:space="0" w:color="000000"/>
            </w:tcBorders>
          </w:tcPr>
          <w:p w14:paraId="1D3C7C52" w14:textId="77777777"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661D3">
              <w:rPr>
                <w:b/>
                <w:sz w:val="22"/>
                <w:szCs w:val="22"/>
              </w:rPr>
              <w:t>«</w:t>
            </w:r>
            <w:r w:rsidR="00AD6277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b/>
                <w:sz w:val="22"/>
                <w:szCs w:val="22"/>
              </w:rPr>
              <w:t>»</w:t>
            </w:r>
            <w:r w:rsidRPr="009661D3">
              <w:rPr>
                <w:sz w:val="22"/>
                <w:szCs w:val="22"/>
              </w:rPr>
              <w:t xml:space="preserve"> </w:t>
            </w:r>
          </w:p>
        </w:tc>
      </w:tr>
      <w:tr w:rsidR="00BA6DA5" w:rsidRPr="009661D3" w14:paraId="0A6EA0B7" w14:textId="77777777">
        <w:tc>
          <w:tcPr>
            <w:tcW w:w="9730" w:type="dxa"/>
            <w:tcBorders>
              <w:bottom w:val="single" w:sz="4" w:space="0" w:color="000000"/>
            </w:tcBorders>
          </w:tcPr>
          <w:p w14:paraId="4D909006" w14:textId="77777777" w:rsidR="00BA6DA5" w:rsidRPr="009661D3" w:rsidRDefault="00BA6DA5" w:rsidP="009661D3">
            <w:pPr>
              <w:jc w:val="right"/>
              <w:rPr>
                <w:sz w:val="22"/>
                <w:szCs w:val="22"/>
              </w:rPr>
            </w:pPr>
          </w:p>
          <w:p w14:paraId="3DF21078" w14:textId="77777777" w:rsidR="00BA6DA5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r w:rsidR="00AD6277" w:rsidRPr="0045751F">
              <w:rPr>
                <w:color w:val="auto"/>
                <w:sz w:val="22"/>
                <w:szCs w:val="22"/>
              </w:rPr>
              <w:t>Пуск</w:t>
            </w:r>
            <w:r w:rsidRPr="009661D3">
              <w:rPr>
                <w:sz w:val="22"/>
                <w:szCs w:val="22"/>
              </w:rPr>
              <w:t>»</w:t>
            </w:r>
          </w:p>
        </w:tc>
      </w:tr>
      <w:tr w:rsidR="00BA6DA5" w:rsidRPr="009661D3" w14:paraId="2C5454EA" w14:textId="77777777">
        <w:tc>
          <w:tcPr>
            <w:tcW w:w="9730" w:type="dxa"/>
            <w:tcBorders>
              <w:top w:val="single" w:sz="4" w:space="0" w:color="000000"/>
            </w:tcBorders>
          </w:tcPr>
          <w:p w14:paraId="51184D25" w14:textId="77777777" w:rsidR="00BA6DA5" w:rsidRPr="009661D3" w:rsidRDefault="00AD6277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3499" w:rsidRPr="009661D3">
              <w:rPr>
                <w:sz w:val="22"/>
                <w:szCs w:val="22"/>
              </w:rPr>
              <w:t>аименование организации</w:t>
            </w:r>
          </w:p>
        </w:tc>
      </w:tr>
    </w:tbl>
    <w:p w14:paraId="3A4A71FF" w14:textId="77777777" w:rsidR="00BA6DA5" w:rsidRPr="009661D3" w:rsidRDefault="00BA6DA5" w:rsidP="009661D3">
      <w:pPr>
        <w:jc w:val="right"/>
        <w:rPr>
          <w:sz w:val="22"/>
          <w:szCs w:val="22"/>
        </w:rPr>
      </w:pPr>
    </w:p>
    <w:p w14:paraId="55040712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    </w:t>
      </w:r>
      <w:r w:rsidRPr="009661D3">
        <w:rPr>
          <w:b/>
          <w:sz w:val="22"/>
          <w:szCs w:val="22"/>
        </w:rPr>
        <w:t>ЖУРНАЛ</w:t>
      </w:r>
    </w:p>
    <w:p w14:paraId="169029AA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 xml:space="preserve">           проверок осуществления воинского учета и бронирования</w:t>
      </w:r>
    </w:p>
    <w:p w14:paraId="339B165B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 xml:space="preserve">               граждан, пребывающих в запасе Вооруженных Сил Российской Федерации</w:t>
      </w:r>
    </w:p>
    <w:p w14:paraId="5FB5725B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____________________________________________________</w:t>
      </w:r>
    </w:p>
    <w:p w14:paraId="4EF0E9F8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                  (наименование отдела (муниципального),</w:t>
      </w:r>
    </w:p>
    <w:p w14:paraId="0B4CB1ED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___________________________________________________</w:t>
      </w:r>
    </w:p>
    <w:p w14:paraId="18529AFB" w14:textId="77777777" w:rsidR="00BA6DA5" w:rsidRPr="009661D3" w:rsidRDefault="00823499" w:rsidP="009661D3">
      <w:pP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               органа местного самоуправления, организации)</w:t>
      </w:r>
    </w:p>
    <w:p w14:paraId="34104668" w14:textId="77777777" w:rsidR="00BA6DA5" w:rsidRPr="009661D3" w:rsidRDefault="00BA6DA5" w:rsidP="009661D3">
      <w:pPr>
        <w:ind w:left="1701"/>
        <w:rPr>
          <w:sz w:val="22"/>
          <w:szCs w:val="22"/>
        </w:rPr>
      </w:pPr>
    </w:p>
    <w:p w14:paraId="6F69D899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</w:t>
      </w:r>
      <w:proofErr w:type="gramStart"/>
      <w:r w:rsidRPr="009661D3">
        <w:rPr>
          <w:sz w:val="22"/>
          <w:szCs w:val="22"/>
        </w:rPr>
        <w:t>_»_</w:t>
      </w:r>
      <w:proofErr w:type="gramEnd"/>
      <w:r w:rsidRPr="009661D3">
        <w:rPr>
          <w:sz w:val="22"/>
          <w:szCs w:val="22"/>
        </w:rPr>
        <w:t>_______   20__ г.</w:t>
      </w:r>
    </w:p>
    <w:p w14:paraId="4AA75719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14:paraId="10C53B1E" w14:textId="77777777" w:rsidR="00BA6DA5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14:paraId="7979A9FD" w14:textId="77777777" w:rsidR="00213652" w:rsidRPr="009661D3" w:rsidRDefault="00213652" w:rsidP="009661D3">
      <w:pPr>
        <w:ind w:left="1701"/>
        <w:rPr>
          <w:sz w:val="22"/>
          <w:szCs w:val="22"/>
        </w:rPr>
      </w:pPr>
    </w:p>
    <w:p w14:paraId="4B7B42AD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14:paraId="52B9B2C0" w14:textId="77777777" w:rsidR="00BA6DA5" w:rsidRPr="009661D3" w:rsidRDefault="00823499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14:paraId="390B49AA" w14:textId="77777777" w:rsidR="00BA6DA5" w:rsidRPr="009661D3" w:rsidRDefault="00BA6DA5" w:rsidP="009661D3">
      <w:pPr>
        <w:jc w:val="both"/>
        <w:rPr>
          <w:sz w:val="22"/>
          <w:szCs w:val="22"/>
        </w:rPr>
      </w:pPr>
    </w:p>
    <w:p w14:paraId="0115D767" w14:textId="77777777" w:rsidR="00BA6DA5" w:rsidRPr="009661D3" w:rsidRDefault="00BA6DA5" w:rsidP="009661D3">
      <w:pPr>
        <w:tabs>
          <w:tab w:val="left" w:pos="10490"/>
        </w:tabs>
        <w:rPr>
          <w:sz w:val="22"/>
          <w:szCs w:val="22"/>
        </w:rPr>
      </w:pPr>
    </w:p>
    <w:tbl>
      <w:tblPr>
        <w:tblStyle w:val="ab"/>
        <w:tblW w:w="1065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415"/>
        <w:gridCol w:w="3120"/>
        <w:gridCol w:w="3270"/>
      </w:tblGrid>
      <w:tr w:rsidR="00BA6DA5" w:rsidRPr="009661D3" w14:paraId="41BE6BBD" w14:textId="77777777" w:rsidTr="00B2091C">
        <w:trPr>
          <w:trHeight w:val="1312"/>
        </w:trPr>
        <w:tc>
          <w:tcPr>
            <w:tcW w:w="1845" w:type="dxa"/>
          </w:tcPr>
          <w:p w14:paraId="3DF53953" w14:textId="77777777" w:rsidR="00BA6DA5" w:rsidRPr="00B2091C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  <w:p w14:paraId="03A4F3C2" w14:textId="77777777"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5" w:type="dxa"/>
          </w:tcPr>
          <w:p w14:paraId="6A2806CE" w14:textId="77777777"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Должность, фамилия и инициалы проверяющего</w:t>
            </w:r>
          </w:p>
        </w:tc>
        <w:tc>
          <w:tcPr>
            <w:tcW w:w="3120" w:type="dxa"/>
          </w:tcPr>
          <w:p w14:paraId="1C9A08EB" w14:textId="77777777"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Результаты проверки, основные недостатки и выводы (оценка за качество осуществления воинского учета)</w:t>
            </w:r>
          </w:p>
        </w:tc>
        <w:tc>
          <w:tcPr>
            <w:tcW w:w="3270" w:type="dxa"/>
          </w:tcPr>
          <w:p w14:paraId="5C54F16B" w14:textId="77777777" w:rsidR="00BA6DA5" w:rsidRPr="00B2091C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B2091C">
              <w:rPr>
                <w:sz w:val="22"/>
                <w:szCs w:val="22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BA6DA5" w:rsidRPr="009661D3" w14:paraId="3B3B2E75" w14:textId="77777777">
        <w:tc>
          <w:tcPr>
            <w:tcW w:w="1845" w:type="dxa"/>
          </w:tcPr>
          <w:p w14:paraId="413811A5" w14:textId="77777777"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14:paraId="1F09B492" w14:textId="77777777"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</w:tcPr>
          <w:p w14:paraId="5260FF68" w14:textId="77777777"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</w:tcPr>
          <w:p w14:paraId="6E3325B9" w14:textId="77777777" w:rsidR="00BA6DA5" w:rsidRPr="009661D3" w:rsidRDefault="00823499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4</w:t>
            </w:r>
          </w:p>
        </w:tc>
      </w:tr>
      <w:tr w:rsidR="00BA6DA5" w:rsidRPr="009661D3" w14:paraId="6EDB2866" w14:textId="77777777">
        <w:tc>
          <w:tcPr>
            <w:tcW w:w="1845" w:type="dxa"/>
          </w:tcPr>
          <w:p w14:paraId="687208E8" w14:textId="77777777"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14:paraId="79CC9447" w14:textId="77777777"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14:paraId="38616C7E" w14:textId="77777777"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14:paraId="0C8BEBA1" w14:textId="77777777" w:rsidR="00BA6DA5" w:rsidRPr="009661D3" w:rsidRDefault="00BA6DA5" w:rsidP="009661D3">
            <w:pPr>
              <w:widowControl w:val="0"/>
              <w:tabs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8A9B1A3" w14:textId="77777777" w:rsidR="00823499" w:rsidRDefault="00823499" w:rsidP="009661D3">
      <w:pPr>
        <w:tabs>
          <w:tab w:val="left" w:pos="10490"/>
        </w:tabs>
        <w:rPr>
          <w:sz w:val="22"/>
          <w:szCs w:val="22"/>
        </w:rPr>
      </w:pPr>
    </w:p>
    <w:p w14:paraId="5110994C" w14:textId="02081AE9" w:rsidR="00B2091C" w:rsidRDefault="00B2091C" w:rsidP="009661D3">
      <w:pPr>
        <w:tabs>
          <w:tab w:val="left" w:pos="10490"/>
        </w:tabs>
        <w:rPr>
          <w:sz w:val="22"/>
          <w:szCs w:val="22"/>
        </w:rPr>
      </w:pPr>
    </w:p>
    <w:p w14:paraId="0BFCFBF8" w14:textId="6D37AEAF" w:rsidR="00E272D8" w:rsidRDefault="00E272D8" w:rsidP="009661D3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С</w:t>
      </w:r>
      <w:r w:rsidRPr="00E272D8">
        <w:rPr>
          <w:b/>
          <w:sz w:val="22"/>
          <w:szCs w:val="22"/>
        </w:rPr>
        <w:t>ведения и заявления, которое предоставляем, если не зарегистрирован нигде или по месту проживания</w:t>
      </w:r>
    </w:p>
    <w:p w14:paraId="74C53BDE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Приложение N 2</w:t>
      </w:r>
    </w:p>
    <w:p w14:paraId="4D96B9D8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к Положению</w:t>
      </w:r>
    </w:p>
    <w:p w14:paraId="2A647999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о воинском учете</w:t>
      </w:r>
    </w:p>
    <w:p w14:paraId="6B99AC29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016E88F9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(форма)</w:t>
      </w:r>
    </w:p>
    <w:p w14:paraId="0889777A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55"/>
        <w:gridCol w:w="3046"/>
        <w:gridCol w:w="58"/>
        <w:gridCol w:w="1497"/>
      </w:tblGrid>
      <w:tr w:rsidR="00E272D8" w:rsidRPr="00E272D8" w14:paraId="34087D7A" w14:textId="77777777" w:rsidTr="00B40208">
        <w:tc>
          <w:tcPr>
            <w:tcW w:w="0" w:type="auto"/>
            <w:vMerge w:val="restart"/>
            <w:vAlign w:val="center"/>
            <w:hideMark/>
          </w:tcPr>
          <w:p w14:paraId="1CB92D95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lastRenderedPageBreak/>
              <w:t>Угловой штамп организации (образовательной организации)</w:t>
            </w:r>
          </w:p>
        </w:tc>
        <w:tc>
          <w:tcPr>
            <w:tcW w:w="0" w:type="auto"/>
            <w:vMerge w:val="restart"/>
            <w:hideMark/>
          </w:tcPr>
          <w:p w14:paraId="07167D32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4CD8AA6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Военному комиссару (руководителю)</w:t>
            </w:r>
          </w:p>
        </w:tc>
        <w:tc>
          <w:tcPr>
            <w:tcW w:w="0" w:type="auto"/>
            <w:hideMark/>
          </w:tcPr>
          <w:p w14:paraId="5C4CA2DC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0310BBFD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</w:tr>
      <w:tr w:rsidR="00E272D8" w:rsidRPr="00E272D8" w14:paraId="4BE91575" w14:textId="77777777" w:rsidTr="00B40208">
        <w:tc>
          <w:tcPr>
            <w:tcW w:w="0" w:type="auto"/>
            <w:vMerge/>
            <w:vAlign w:val="center"/>
            <w:hideMark/>
          </w:tcPr>
          <w:p w14:paraId="44C27D60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50A45D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4BE717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9145287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BAECC87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(наименование</w:t>
            </w:r>
          </w:p>
        </w:tc>
      </w:tr>
      <w:tr w:rsidR="00E272D8" w:rsidRPr="00E272D8" w14:paraId="2FAC3C28" w14:textId="77777777" w:rsidTr="00B40208">
        <w:tc>
          <w:tcPr>
            <w:tcW w:w="0" w:type="auto"/>
            <w:vMerge/>
            <w:vAlign w:val="center"/>
            <w:hideMark/>
          </w:tcPr>
          <w:p w14:paraId="47E90F1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56456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2B1715CE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военного комиссариата, органа местного самоуправления)</w:t>
            </w:r>
          </w:p>
        </w:tc>
      </w:tr>
    </w:tbl>
    <w:p w14:paraId="7D8C8678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130FB5CA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      СВЕДЕНИЯ</w:t>
      </w:r>
    </w:p>
    <w:p w14:paraId="5CBDB42A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о гражданине, подлежащем воинскому учету, при принятии</w:t>
      </w:r>
    </w:p>
    <w:p w14:paraId="74B5886B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(поступлении) его на работу (в образовательную организацию)</w:t>
      </w:r>
    </w:p>
    <w:p w14:paraId="733F76EA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или увольнении (отчислении) его с работы</w:t>
      </w:r>
    </w:p>
    <w:p w14:paraId="64C1ED8F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(из образовательной организации)</w:t>
      </w:r>
    </w:p>
    <w:p w14:paraId="7EC37F35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2CF4028D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Сообщаю, что гражданин ___________________________________________________,</w:t>
      </w:r>
    </w:p>
    <w:p w14:paraId="28129D16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                (</w:t>
      </w:r>
      <w:proofErr w:type="spellStart"/>
      <w:r w:rsidRPr="00E272D8">
        <w:rPr>
          <w:color w:val="auto"/>
          <w:sz w:val="22"/>
          <w:szCs w:val="22"/>
        </w:rPr>
        <w:t>ф.и.о.</w:t>
      </w:r>
      <w:proofErr w:type="spellEnd"/>
      <w:r w:rsidRPr="00E272D8">
        <w:rPr>
          <w:color w:val="auto"/>
          <w:sz w:val="22"/>
          <w:szCs w:val="22"/>
        </w:rPr>
        <w:t>)</w:t>
      </w:r>
    </w:p>
    <w:p w14:paraId="6D2121DE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подлежащий воинскому учету, воинское звание ______________________________,</w:t>
      </w:r>
    </w:p>
    <w:p w14:paraId="2B1D296D" w14:textId="6B659416" w:rsidR="00E272D8" w:rsidRPr="00E272D8" w:rsidDel="007211A8" w:rsidRDefault="00E272D8" w:rsidP="00721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4" w:author="Admin" w:date="2023-08-03T03:38:00Z"/>
          <w:color w:val="auto"/>
          <w:sz w:val="22"/>
          <w:szCs w:val="22"/>
        </w:rPr>
      </w:pPr>
      <w:del w:id="5" w:author="Admin" w:date="2023-08-03T03:37:00Z">
        <w:r w:rsidRPr="00E272D8" w:rsidDel="007211A8">
          <w:rPr>
            <w:color w:val="auto"/>
            <w:sz w:val="22"/>
            <w:szCs w:val="22"/>
          </w:rPr>
          <w:delText xml:space="preserve">____ года </w:delText>
        </w:r>
      </w:del>
      <w:ins w:id="6" w:author="Admin" w:date="2023-08-03T03:37:00Z">
        <w:r w:rsidR="007211A8">
          <w:rPr>
            <w:color w:val="auto"/>
            <w:sz w:val="22"/>
            <w:szCs w:val="22"/>
          </w:rPr>
          <w:t>дата</w:t>
        </w:r>
        <w:r w:rsidR="007211A8" w:rsidRPr="00E272D8">
          <w:rPr>
            <w:color w:val="auto"/>
            <w:sz w:val="22"/>
            <w:szCs w:val="22"/>
          </w:rPr>
          <w:t xml:space="preserve"> </w:t>
        </w:r>
      </w:ins>
      <w:r w:rsidRPr="00E272D8">
        <w:rPr>
          <w:color w:val="auto"/>
          <w:sz w:val="22"/>
          <w:szCs w:val="22"/>
        </w:rPr>
        <w:t>рождения</w:t>
      </w:r>
      <w:ins w:id="7" w:author="Admin" w:date="2023-08-03T03:37:00Z">
        <w:r w:rsidR="007211A8">
          <w:rPr>
            <w:color w:val="auto"/>
            <w:sz w:val="22"/>
            <w:szCs w:val="22"/>
          </w:rPr>
          <w:t xml:space="preserve"> ______________</w:t>
        </w:r>
      </w:ins>
      <w:r w:rsidRPr="00E272D8">
        <w:rPr>
          <w:color w:val="auto"/>
          <w:sz w:val="22"/>
          <w:szCs w:val="22"/>
        </w:rPr>
        <w:t xml:space="preserve">, </w:t>
      </w:r>
      <w:del w:id="8" w:author="Admin" w:date="2023-08-03T03:38:00Z">
        <w:r w:rsidRPr="00E272D8" w:rsidDel="007211A8">
          <w:rPr>
            <w:color w:val="auto"/>
            <w:sz w:val="22"/>
            <w:szCs w:val="22"/>
          </w:rPr>
          <w:delText>военно-учетная специальность N _______________________,</w:delText>
        </w:r>
      </w:del>
    </w:p>
    <w:p w14:paraId="18CB041B" w14:textId="19B1CE42" w:rsidR="00E272D8" w:rsidRPr="00E272D8" w:rsidRDefault="00E272D8" w:rsidP="00721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del w:id="9" w:author="Admin" w:date="2023-08-03T03:38:00Z">
        <w:r w:rsidRPr="00E272D8" w:rsidDel="007211A8">
          <w:rPr>
            <w:color w:val="auto"/>
            <w:sz w:val="22"/>
            <w:szCs w:val="22"/>
          </w:rPr>
          <w:delText xml:space="preserve">                                        (полное кодовое обозначение)</w:delText>
        </w:r>
      </w:del>
      <w:ins w:id="10" w:author="Admin" w:date="2023-08-03T03:38:00Z">
        <w:r w:rsidR="007211A8">
          <w:rPr>
            <w:color w:val="auto"/>
            <w:sz w:val="22"/>
            <w:szCs w:val="22"/>
          </w:rPr>
          <w:t xml:space="preserve"> </w:t>
        </w:r>
        <w:r w:rsidR="007211A8" w:rsidRPr="007211A8">
          <w:rPr>
            <w:color w:val="auto"/>
            <w:sz w:val="22"/>
            <w:szCs w:val="22"/>
          </w:rPr>
          <w:t>серия и номер паспорта _____________________________,</w:t>
        </w:r>
        <w:r w:rsidR="007211A8">
          <w:rPr>
            <w:color w:val="auto"/>
            <w:sz w:val="22"/>
            <w:szCs w:val="22"/>
          </w:rPr>
          <w:t xml:space="preserve"> </w:t>
        </w:r>
        <w:r w:rsidR="007211A8" w:rsidRPr="007211A8">
          <w:rPr>
            <w:color w:val="auto"/>
            <w:sz w:val="22"/>
            <w:szCs w:val="22"/>
          </w:rPr>
          <w:t>страховой номер индивидуального лицевого счета __________________________</w:t>
        </w:r>
        <w:r w:rsidR="007211A8">
          <w:rPr>
            <w:color w:val="auto"/>
            <w:sz w:val="22"/>
            <w:szCs w:val="22"/>
          </w:rPr>
          <w:t>.</w:t>
        </w:r>
      </w:ins>
    </w:p>
    <w:p w14:paraId="3F693A8E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проживающий ______________________________________________________________,</w:t>
      </w:r>
    </w:p>
    <w:p w14:paraId="42F81CA6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принят</w:t>
      </w:r>
      <w:proofErr w:type="gramStart"/>
      <w:r w:rsidRPr="00E272D8">
        <w:rPr>
          <w:color w:val="auto"/>
          <w:sz w:val="22"/>
          <w:szCs w:val="22"/>
        </w:rPr>
        <w:t xml:space="preserve">   (</w:t>
      </w:r>
      <w:proofErr w:type="gramEnd"/>
      <w:r w:rsidRPr="00E272D8">
        <w:rPr>
          <w:color w:val="auto"/>
          <w:sz w:val="22"/>
          <w:szCs w:val="22"/>
        </w:rPr>
        <w:t>поступил),   уволен   с   работы   (отчислен  из  образовательной</w:t>
      </w:r>
    </w:p>
    <w:p w14:paraId="436FD596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---------------------------------------------------------------------------</w:t>
      </w:r>
    </w:p>
    <w:p w14:paraId="3461A7B2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(ненужное зачеркнуть)</w:t>
      </w:r>
    </w:p>
    <w:p w14:paraId="216B2717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организации)</w:t>
      </w:r>
    </w:p>
    <w:p w14:paraId="26C76583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---------------------------------------------------------------------------</w:t>
      </w:r>
    </w:p>
    <w:p w14:paraId="4A8E295B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4AD56EEF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(полное наименование организации, образовательной</w:t>
      </w:r>
    </w:p>
    <w:p w14:paraId="790DAFB8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1D1B3170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организации, место нахождения, фактический адрес организации</w:t>
      </w:r>
    </w:p>
    <w:p w14:paraId="37445873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(образовательной организации)</w:t>
      </w:r>
    </w:p>
    <w:p w14:paraId="5402078C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на должность ______________________________________________________________</w:t>
      </w:r>
    </w:p>
    <w:p w14:paraId="6CE8628B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2A1962C9" w14:textId="670AAC9D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на основании приказа</w:t>
      </w:r>
      <w:ins w:id="11" w:author="Admin" w:date="2023-08-03T03:39:00Z">
        <w:r w:rsidR="007211A8">
          <w:rPr>
            <w:color w:val="auto"/>
            <w:sz w:val="22"/>
            <w:szCs w:val="22"/>
          </w:rPr>
          <w:t xml:space="preserve"> </w:t>
        </w:r>
        <w:r w:rsidR="007211A8" w:rsidRPr="007211A8">
          <w:rPr>
            <w:color w:val="auto"/>
            <w:sz w:val="22"/>
            <w:szCs w:val="22"/>
          </w:rPr>
          <w:t>(трудового договора)</w:t>
        </w:r>
      </w:ins>
      <w:r w:rsidRPr="00E272D8">
        <w:rPr>
          <w:color w:val="auto"/>
          <w:sz w:val="22"/>
          <w:szCs w:val="22"/>
        </w:rPr>
        <w:t xml:space="preserve"> N ______ от "__" ______________ 20__ г.</w:t>
      </w:r>
    </w:p>
    <w:p w14:paraId="2AEF8F43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74"/>
        <w:gridCol w:w="2903"/>
        <w:gridCol w:w="174"/>
        <w:gridCol w:w="2152"/>
      </w:tblGrid>
      <w:tr w:rsidR="00E272D8" w:rsidRPr="00E272D8" w14:paraId="1C4B6CDC" w14:textId="77777777" w:rsidTr="00B40208">
        <w:tc>
          <w:tcPr>
            <w:tcW w:w="0" w:type="auto"/>
            <w:gridSpan w:val="5"/>
            <w:hideMark/>
          </w:tcPr>
          <w:p w14:paraId="4357D9CD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Руководитель организации (образовательной организации)</w:t>
            </w:r>
          </w:p>
        </w:tc>
      </w:tr>
      <w:tr w:rsidR="00E272D8" w:rsidRPr="00E272D8" w14:paraId="3D595699" w14:textId="77777777" w:rsidTr="00B40208">
        <w:tc>
          <w:tcPr>
            <w:tcW w:w="0" w:type="auto"/>
            <w:gridSpan w:val="5"/>
            <w:hideMark/>
          </w:tcPr>
          <w:p w14:paraId="149BF02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</w:tr>
      <w:tr w:rsidR="00E272D8" w:rsidRPr="00E272D8" w14:paraId="7E4CAAC6" w14:textId="77777777" w:rsidTr="00B40208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75BEF2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hideMark/>
          </w:tcPr>
          <w:p w14:paraId="0CF31852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4F8B124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hideMark/>
          </w:tcPr>
          <w:p w14:paraId="33B0AA7D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B895348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E272D8">
              <w:rPr>
                <w:color w:val="auto"/>
                <w:sz w:val="22"/>
                <w:szCs w:val="22"/>
              </w:rPr>
              <w:t>ф.и.о.</w:t>
            </w:r>
            <w:proofErr w:type="spellEnd"/>
            <w:r w:rsidRPr="00E272D8"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5E4061EB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tbl>
      <w:tblPr>
        <w:tblW w:w="48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272D8" w:rsidRPr="00E272D8" w14:paraId="0642B365" w14:textId="77777777" w:rsidTr="00B40208">
        <w:tc>
          <w:tcPr>
            <w:tcW w:w="0" w:type="auto"/>
            <w:hideMark/>
          </w:tcPr>
          <w:p w14:paraId="66F9551A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М.П. (при наличии)</w:t>
            </w:r>
          </w:p>
        </w:tc>
      </w:tr>
    </w:tbl>
    <w:p w14:paraId="47E8E137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173"/>
        <w:gridCol w:w="2902"/>
        <w:gridCol w:w="173"/>
        <w:gridCol w:w="2153"/>
      </w:tblGrid>
      <w:tr w:rsidR="00E272D8" w:rsidRPr="00E272D8" w14:paraId="53E248BB" w14:textId="77777777" w:rsidTr="00B40208">
        <w:tc>
          <w:tcPr>
            <w:tcW w:w="0" w:type="auto"/>
            <w:gridSpan w:val="5"/>
            <w:hideMark/>
          </w:tcPr>
          <w:p w14:paraId="4C14C54F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Ответственный за военно-учетную работу</w:t>
            </w:r>
          </w:p>
        </w:tc>
      </w:tr>
      <w:tr w:rsidR="00E272D8" w:rsidRPr="00E272D8" w14:paraId="2F3A99BB" w14:textId="77777777" w:rsidTr="00B40208">
        <w:tc>
          <w:tcPr>
            <w:tcW w:w="0" w:type="auto"/>
            <w:gridSpan w:val="5"/>
            <w:hideMark/>
          </w:tcPr>
          <w:p w14:paraId="2B0D1064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</w:tr>
      <w:tr w:rsidR="00E272D8" w:rsidRPr="00E272D8" w14:paraId="3BBEE902" w14:textId="77777777" w:rsidTr="00B40208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62866C2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hideMark/>
          </w:tcPr>
          <w:p w14:paraId="06FB19CA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A1910DA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hideMark/>
          </w:tcPr>
          <w:p w14:paraId="5EA87D6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0E0663D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E272D8">
              <w:rPr>
                <w:color w:val="auto"/>
                <w:sz w:val="22"/>
                <w:szCs w:val="22"/>
              </w:rPr>
              <w:t>ф.и.о.</w:t>
            </w:r>
            <w:proofErr w:type="spellEnd"/>
            <w:r w:rsidRPr="00E272D8"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25FDCA12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143DD967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23C9F520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15CD82A7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0819F2B9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66816392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Приложение N 3</w:t>
      </w:r>
    </w:p>
    <w:p w14:paraId="0CD5B301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к Положению</w:t>
      </w:r>
    </w:p>
    <w:p w14:paraId="7D40F478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о воинском учете</w:t>
      </w:r>
    </w:p>
    <w:p w14:paraId="3FEF87E5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633D3009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(форма)</w:t>
      </w:r>
    </w:p>
    <w:p w14:paraId="3D68ACED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982"/>
      </w:tblGrid>
      <w:tr w:rsidR="00E272D8" w:rsidRPr="00E272D8" w14:paraId="522FF1F8" w14:textId="77777777" w:rsidTr="00B40208">
        <w:tc>
          <w:tcPr>
            <w:tcW w:w="0" w:type="auto"/>
            <w:hideMark/>
          </w:tcPr>
          <w:p w14:paraId="73BEC9E6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9547988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Военному комиссару (руководителю) _____________</w:t>
            </w:r>
          </w:p>
          <w:p w14:paraId="38C755B6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right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(наименование</w:t>
            </w:r>
          </w:p>
        </w:tc>
      </w:tr>
      <w:tr w:rsidR="00E272D8" w:rsidRPr="00E272D8" w14:paraId="6D5F67EA" w14:textId="77777777" w:rsidTr="00B40208">
        <w:tc>
          <w:tcPr>
            <w:tcW w:w="0" w:type="auto"/>
            <w:hideMark/>
          </w:tcPr>
          <w:p w14:paraId="1462A28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2702741B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___________________________</w:t>
            </w:r>
          </w:p>
          <w:p w14:paraId="242CFFD6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военного комиссариата,</w:t>
            </w:r>
          </w:p>
        </w:tc>
      </w:tr>
      <w:tr w:rsidR="00E272D8" w:rsidRPr="00E272D8" w14:paraId="7330711B" w14:textId="77777777" w:rsidTr="00B40208">
        <w:tc>
          <w:tcPr>
            <w:tcW w:w="0" w:type="auto"/>
            <w:hideMark/>
          </w:tcPr>
          <w:p w14:paraId="00227E8A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65D116E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___________________________</w:t>
            </w:r>
          </w:p>
          <w:p w14:paraId="7B72839F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органа местного самоуправления)</w:t>
            </w:r>
          </w:p>
        </w:tc>
      </w:tr>
    </w:tbl>
    <w:p w14:paraId="24700CE0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79AAAEC9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      ЗАЯВЛЕНИЕ</w:t>
      </w:r>
    </w:p>
    <w:p w14:paraId="240044D1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о постановке на воинский учет</w:t>
      </w:r>
    </w:p>
    <w:p w14:paraId="395CB9B4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p w14:paraId="354CF593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1. ________________________________________________________________________</w:t>
      </w:r>
    </w:p>
    <w:p w14:paraId="6475D14E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        (</w:t>
      </w:r>
      <w:proofErr w:type="spellStart"/>
      <w:r w:rsidRPr="00E272D8">
        <w:rPr>
          <w:color w:val="auto"/>
          <w:sz w:val="22"/>
          <w:szCs w:val="22"/>
        </w:rPr>
        <w:t>ф.и.о.</w:t>
      </w:r>
      <w:proofErr w:type="spellEnd"/>
      <w:r w:rsidRPr="00E272D8">
        <w:rPr>
          <w:color w:val="auto"/>
          <w:sz w:val="22"/>
          <w:szCs w:val="22"/>
        </w:rPr>
        <w:t>)</w:t>
      </w:r>
    </w:p>
    <w:p w14:paraId="16EB936D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2. ______________________________ 3. ______________________________________</w:t>
      </w:r>
    </w:p>
    <w:p w14:paraId="66837A43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(число, месяц, год </w:t>
      </w:r>
      <w:proofErr w:type="gramStart"/>
      <w:r w:rsidRPr="00E272D8">
        <w:rPr>
          <w:color w:val="auto"/>
          <w:sz w:val="22"/>
          <w:szCs w:val="22"/>
        </w:rPr>
        <w:t xml:space="preserve">рождения)   </w:t>
      </w:r>
      <w:proofErr w:type="gramEnd"/>
      <w:r w:rsidRPr="00E272D8">
        <w:rPr>
          <w:color w:val="auto"/>
          <w:sz w:val="22"/>
          <w:szCs w:val="22"/>
        </w:rPr>
        <w:t xml:space="preserve">            (место рождения)</w:t>
      </w:r>
    </w:p>
    <w:p w14:paraId="5CF648FC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4. ________________________________________________________________________</w:t>
      </w:r>
    </w:p>
    <w:p w14:paraId="6F5AD3EB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(место жительства, пребывания)</w:t>
      </w:r>
    </w:p>
    <w:p w14:paraId="0A80DF8D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5. ________________________________________________________________________</w:t>
      </w:r>
    </w:p>
    <w:p w14:paraId="0D0CDD65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  (место работы, учебы)</w:t>
      </w:r>
    </w:p>
    <w:p w14:paraId="419635DF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6. Прошу поставить на воинский учет в связи _______________________________</w:t>
      </w:r>
    </w:p>
    <w:p w14:paraId="3A9D7F1C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47221982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02395CE2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6DACF69B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___________________________________________________________________________</w:t>
      </w:r>
    </w:p>
    <w:p w14:paraId="1F7D9478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                             (указать причину)</w:t>
      </w:r>
    </w:p>
    <w:p w14:paraId="2FB58940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 xml:space="preserve">7.  </w:t>
      </w:r>
      <w:proofErr w:type="gramStart"/>
      <w:r w:rsidRPr="00E272D8">
        <w:rPr>
          <w:color w:val="auto"/>
          <w:sz w:val="22"/>
          <w:szCs w:val="22"/>
        </w:rPr>
        <w:t>Ответственность  за</w:t>
      </w:r>
      <w:proofErr w:type="gramEnd"/>
      <w:r w:rsidRPr="00E272D8">
        <w:rPr>
          <w:color w:val="auto"/>
          <w:sz w:val="22"/>
          <w:szCs w:val="22"/>
        </w:rPr>
        <w:t xml:space="preserve">  неисполнение   обязанностей   воинского   учета  в</w:t>
      </w:r>
    </w:p>
    <w:p w14:paraId="625F24EE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соответствии с законодательством Российской Федерации мне разъяснена.</w:t>
      </w:r>
    </w:p>
    <w:p w14:paraId="77189FA4" w14:textId="77777777" w:rsidR="00E272D8" w:rsidRPr="00E272D8" w:rsidRDefault="00E272D8" w:rsidP="00E27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2"/>
          <w:szCs w:val="22"/>
        </w:rPr>
      </w:pPr>
      <w:r w:rsidRPr="00E272D8">
        <w:rPr>
          <w:color w:val="auto"/>
          <w:sz w:val="22"/>
          <w:szCs w:val="22"/>
        </w:rPr>
        <w:t> </w:t>
      </w:r>
    </w:p>
    <w:tbl>
      <w:tblPr>
        <w:tblW w:w="825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9"/>
        <w:gridCol w:w="135"/>
        <w:gridCol w:w="3366"/>
        <w:gridCol w:w="83"/>
        <w:gridCol w:w="4524"/>
      </w:tblGrid>
      <w:tr w:rsidR="00E272D8" w:rsidRPr="00E272D8" w14:paraId="2E5B5CE9" w14:textId="77777777" w:rsidTr="00B40208">
        <w:tc>
          <w:tcPr>
            <w:tcW w:w="0" w:type="auto"/>
            <w:hideMark/>
          </w:tcPr>
          <w:p w14:paraId="06B146F9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"</w:t>
            </w:r>
          </w:p>
        </w:tc>
        <w:tc>
          <w:tcPr>
            <w:tcW w:w="0" w:type="auto"/>
          </w:tcPr>
          <w:p w14:paraId="59FC839D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75210FA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right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14:paraId="326212B9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both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______________ 20__ г.</w:t>
            </w:r>
          </w:p>
        </w:tc>
        <w:tc>
          <w:tcPr>
            <w:tcW w:w="0" w:type="auto"/>
            <w:hideMark/>
          </w:tcPr>
          <w:p w14:paraId="77751D1E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2EB06E6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__________________________".</w:t>
            </w:r>
          </w:p>
          <w:p w14:paraId="6D74A142" w14:textId="77777777" w:rsidR="00E272D8" w:rsidRPr="00E272D8" w:rsidRDefault="00E272D8" w:rsidP="00E27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color w:val="auto"/>
                <w:sz w:val="22"/>
                <w:szCs w:val="22"/>
              </w:rPr>
            </w:pPr>
            <w:r w:rsidRPr="00E272D8">
              <w:rPr>
                <w:color w:val="auto"/>
                <w:sz w:val="22"/>
                <w:szCs w:val="22"/>
              </w:rPr>
              <w:t>(подпись)</w:t>
            </w:r>
          </w:p>
        </w:tc>
      </w:tr>
    </w:tbl>
    <w:p w14:paraId="04D5E5B5" w14:textId="77777777" w:rsidR="00343424" w:rsidRPr="00B7554E" w:rsidRDefault="00343424" w:rsidP="00343424">
      <w:pPr>
        <w:pStyle w:val="ConsPlusNormal"/>
        <w:spacing w:before="280"/>
        <w:jc w:val="right"/>
        <w:rPr>
          <w:rFonts w:ascii="Arial" w:hAnsi="Arial" w:cs="Arial"/>
          <w:sz w:val="20"/>
        </w:rPr>
      </w:pPr>
      <w:r w:rsidRPr="00B7554E">
        <w:rPr>
          <w:rFonts w:ascii="Arial" w:hAnsi="Arial" w:cs="Arial"/>
          <w:sz w:val="20"/>
        </w:rPr>
        <w:t>Приложение № 3</w:t>
      </w:r>
    </w:p>
    <w:p w14:paraId="1CDA1637" w14:textId="77777777" w:rsidR="00343424" w:rsidRPr="00B7554E" w:rsidRDefault="00343424" w:rsidP="00343424">
      <w:pPr>
        <w:pStyle w:val="ConsPlusNormal"/>
        <w:jc w:val="right"/>
        <w:rPr>
          <w:rFonts w:ascii="Arial" w:hAnsi="Arial" w:cs="Arial"/>
          <w:sz w:val="20"/>
        </w:rPr>
      </w:pPr>
      <w:r w:rsidRPr="00B7554E">
        <w:rPr>
          <w:rFonts w:ascii="Arial" w:hAnsi="Arial" w:cs="Arial"/>
          <w:sz w:val="20"/>
        </w:rPr>
        <w:t>к Инструкции (п. 6)</w:t>
      </w:r>
    </w:p>
    <w:p w14:paraId="7592FE10" w14:textId="77777777" w:rsidR="00343424" w:rsidRPr="00B7554E" w:rsidRDefault="00343424" w:rsidP="00343424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329B3F6" w14:textId="77777777" w:rsidR="00343424" w:rsidRPr="00B7554E" w:rsidRDefault="00343424" w:rsidP="00343424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7554E">
        <w:rPr>
          <w:rFonts w:ascii="Arial" w:hAnsi="Arial" w:cs="Arial"/>
          <w:b/>
          <w:sz w:val="24"/>
          <w:szCs w:val="24"/>
        </w:rPr>
        <w:t>Направление для постановки гражданина на воинский учет</w:t>
      </w:r>
    </w:p>
    <w:p w14:paraId="11E9997F" w14:textId="77777777" w:rsidR="00293694" w:rsidRDefault="00293694" w:rsidP="0084190D">
      <w:pPr>
        <w:pStyle w:val="ConsPlusNormal"/>
        <w:jc w:val="both"/>
        <w:rPr>
          <w:rFonts w:ascii="Arial" w:hAnsi="Arial" w:cs="Arial"/>
          <w:sz w:val="20"/>
        </w:rPr>
      </w:pPr>
    </w:p>
    <w:p w14:paraId="49B2484C" w14:textId="28E36126" w:rsidR="0084190D" w:rsidRPr="0084190D" w:rsidRDefault="0084190D" w:rsidP="0084190D">
      <w:pPr>
        <w:pStyle w:val="ConsPlusNormal"/>
        <w:jc w:val="both"/>
        <w:rPr>
          <w:rFonts w:ascii="Arial" w:hAnsi="Arial" w:cs="Arial"/>
          <w:sz w:val="20"/>
        </w:rPr>
      </w:pPr>
      <w:r w:rsidRPr="0084190D">
        <w:rPr>
          <w:rFonts w:ascii="Arial" w:hAnsi="Arial" w:cs="Arial"/>
          <w:sz w:val="20"/>
        </w:rPr>
        <w:t xml:space="preserve">Формат 145 х </w:t>
      </w:r>
      <w:r w:rsidR="005B1CC8">
        <w:rPr>
          <w:rFonts w:ascii="Arial" w:hAnsi="Arial" w:cs="Arial"/>
          <w:sz w:val="20"/>
        </w:rPr>
        <w:t>22</w:t>
      </w:r>
      <w:r w:rsidRPr="0084190D">
        <w:rPr>
          <w:rFonts w:ascii="Arial" w:hAnsi="Arial" w:cs="Arial"/>
          <w:sz w:val="20"/>
        </w:rPr>
        <w:t>0 мм</w:t>
      </w:r>
    </w:p>
    <w:p w14:paraId="578C5710" w14:textId="77777777" w:rsidR="00343424" w:rsidRDefault="0084190D" w:rsidP="0084190D">
      <w:pPr>
        <w:pStyle w:val="ConsPlusNormal"/>
        <w:jc w:val="both"/>
        <w:rPr>
          <w:rFonts w:ascii="Arial" w:hAnsi="Arial" w:cs="Arial"/>
          <w:sz w:val="20"/>
        </w:rPr>
      </w:pPr>
      <w:r w:rsidRPr="0084190D">
        <w:rPr>
          <w:rFonts w:ascii="Arial" w:hAnsi="Arial" w:cs="Arial"/>
          <w:sz w:val="20"/>
        </w:rPr>
        <w:t>(Лицевая сторона)</w:t>
      </w:r>
    </w:p>
    <w:p w14:paraId="3DF4D748" w14:textId="77777777" w:rsidR="00293694" w:rsidRPr="00B7554E" w:rsidRDefault="00293694" w:rsidP="0084190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4819"/>
      </w:tblGrid>
      <w:tr w:rsidR="00343424" w:rsidRPr="00B7554E" w14:paraId="2A470A62" w14:textId="77777777" w:rsidTr="0095436F">
        <w:trPr>
          <w:trHeight w:val="5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028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14:paraId="43B9E7EA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E082A" wp14:editId="0E2BE1D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3225800</wp:posOffset>
                      </wp:positionV>
                      <wp:extent cx="2087880" cy="0"/>
                      <wp:effectExtent l="5080" t="6985" r="12065" b="1206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D6343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2.55pt;margin-top:254pt;width:16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mO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b/>
                <w:sz w:val="20"/>
                <w:szCs w:val="20"/>
              </w:rPr>
              <w:t>КОРЕШОК НАПРАВЛЕНИЯ</w:t>
            </w:r>
            <w:r w:rsidRPr="00527235">
              <w:rPr>
                <w:b/>
                <w:sz w:val="20"/>
                <w:szCs w:val="20"/>
              </w:rPr>
              <w:br/>
              <w:t>ДЛЯ ПОСТАНОВКИ НА</w:t>
            </w:r>
            <w:r w:rsidRPr="00527235">
              <w:rPr>
                <w:b/>
                <w:sz w:val="20"/>
                <w:szCs w:val="20"/>
              </w:rPr>
              <w:br/>
              <w:t xml:space="preserve">ВОИНСКИЙ УЧЕТ №    </w:t>
            </w:r>
            <w:r w:rsidRPr="00527235">
              <w:rPr>
                <w:sz w:val="20"/>
                <w:szCs w:val="20"/>
              </w:rPr>
              <w:t xml:space="preserve"> ________</w:t>
            </w:r>
          </w:p>
          <w:p w14:paraId="4E02DFBD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>Свиридов Петр Иванович</w:t>
            </w:r>
          </w:p>
          <w:p w14:paraId="5F4E266E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4B460" wp14:editId="32089F9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998220</wp:posOffset>
                      </wp:positionV>
                      <wp:extent cx="1992630" cy="0"/>
                      <wp:effectExtent l="10795" t="11430" r="6350" b="762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C584F4" id="Прямая со стрелкой 33" o:spid="_x0000_s1026" type="#_x0000_t32" style="position:absolute;margin-left:34.5pt;margin-top:78.6pt;width:15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taTQIAAFYEAAAOAAAAZHJzL2Uyb0RvYy54bWysVEtu2zAQ3RfoHQjuHVm249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F4018" wp14:editId="02AAA33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868680</wp:posOffset>
                      </wp:positionV>
                      <wp:extent cx="2087880" cy="0"/>
                      <wp:effectExtent l="13335" t="5715" r="13335" b="1333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3E27DA" id="Прямая со стрелкой 32" o:spid="_x0000_s1026" type="#_x0000_t32" style="position:absolute;margin-left:10.7pt;margin-top:68.4pt;width:16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3A421" wp14:editId="28FC869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721995</wp:posOffset>
                      </wp:positionV>
                      <wp:extent cx="1268095" cy="0"/>
                      <wp:effectExtent l="13970" t="11430" r="13335" b="762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F367F" id="Прямая со стрелкой 31" o:spid="_x0000_s1026" type="#_x0000_t32" style="position:absolute;margin-left:75.25pt;margin-top:56.85pt;width:99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34DD3" wp14:editId="318DA019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566420</wp:posOffset>
                      </wp:positionV>
                      <wp:extent cx="1268095" cy="0"/>
                      <wp:effectExtent l="13970" t="8255" r="13335" b="1079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E41954" id="Прямая со стрелкой 30" o:spid="_x0000_s1026" type="#_x0000_t32" style="position:absolute;margin-left:75.25pt;margin-top:44.6pt;width:99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fE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3B015" wp14:editId="3CC6D6A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99695</wp:posOffset>
                      </wp:positionV>
                      <wp:extent cx="2191385" cy="0"/>
                      <wp:effectExtent l="5080" t="8255" r="13335" b="1079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44BACA" id="Прямая со стрелкой 29" o:spid="_x0000_s1026" type="#_x0000_t32" style="position:absolute;margin-left:2.55pt;margin-top:7.85pt;width:172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br/>
              <w:t xml:space="preserve">(фамилия, имя, отчество гражданина) </w:t>
            </w:r>
            <w:r w:rsidRPr="00527235">
              <w:rPr>
                <w:sz w:val="20"/>
                <w:szCs w:val="20"/>
              </w:rPr>
              <w:br/>
              <w:t>________________________________</w:t>
            </w:r>
            <w:r w:rsidRPr="00527235">
              <w:rPr>
                <w:sz w:val="20"/>
                <w:szCs w:val="20"/>
              </w:rPr>
              <w:br/>
              <w:t xml:space="preserve">Дата рождения </w:t>
            </w:r>
            <w:r w:rsidRPr="00527235">
              <w:rPr>
                <w:i/>
                <w:sz w:val="20"/>
                <w:szCs w:val="20"/>
              </w:rPr>
              <w:t>11.03.199</w:t>
            </w:r>
            <w:r>
              <w:rPr>
                <w:i/>
                <w:sz w:val="20"/>
                <w:szCs w:val="20"/>
              </w:rPr>
              <w:t>7</w:t>
            </w:r>
            <w:r w:rsidRPr="00527235">
              <w:rPr>
                <w:sz w:val="20"/>
                <w:szCs w:val="20"/>
              </w:rPr>
              <w:br/>
              <w:t xml:space="preserve">Паспорт серии   </w:t>
            </w:r>
            <w:r w:rsidRPr="00527235">
              <w:rPr>
                <w:rStyle w:val="fill"/>
                <w:color w:val="auto"/>
                <w:sz w:val="20"/>
                <w:szCs w:val="20"/>
              </w:rPr>
              <w:t>47 0</w:t>
            </w:r>
            <w:r>
              <w:rPr>
                <w:rStyle w:val="fill"/>
                <w:color w:val="auto"/>
                <w:sz w:val="20"/>
                <w:szCs w:val="20"/>
              </w:rPr>
              <w:t>5</w:t>
            </w:r>
            <w:r w:rsidRPr="00527235">
              <w:rPr>
                <w:rStyle w:val="fill"/>
                <w:color w:val="auto"/>
                <w:sz w:val="20"/>
                <w:szCs w:val="20"/>
              </w:rPr>
              <w:t xml:space="preserve"> </w:t>
            </w:r>
            <w:r w:rsidRPr="00527235">
              <w:rPr>
                <w:sz w:val="20"/>
                <w:szCs w:val="20"/>
              </w:rPr>
              <w:br/>
              <w:t xml:space="preserve">№ </w:t>
            </w:r>
            <w:r w:rsidRPr="00527235">
              <w:rPr>
                <w:rStyle w:val="fill"/>
                <w:color w:val="auto"/>
                <w:sz w:val="20"/>
                <w:szCs w:val="20"/>
              </w:rPr>
              <w:t>123456</w:t>
            </w:r>
            <w:r w:rsidRPr="00527235">
              <w:rPr>
                <w:sz w:val="20"/>
                <w:szCs w:val="20"/>
              </w:rPr>
              <w:br/>
              <w:t xml:space="preserve">Выдан </w:t>
            </w:r>
            <w:r>
              <w:rPr>
                <w:i/>
                <w:sz w:val="20"/>
                <w:szCs w:val="20"/>
              </w:rPr>
              <w:t>Тверским</w:t>
            </w:r>
            <w:r w:rsidRPr="00527235">
              <w:rPr>
                <w:i/>
                <w:sz w:val="20"/>
                <w:szCs w:val="20"/>
              </w:rPr>
              <w:t xml:space="preserve"> отделом УВД города</w:t>
            </w:r>
            <w:r w:rsidRPr="00527235">
              <w:rPr>
                <w:sz w:val="20"/>
                <w:szCs w:val="20"/>
              </w:rPr>
              <w:t xml:space="preserve"> </w:t>
            </w:r>
          </w:p>
          <w:p w14:paraId="542542D2" w14:textId="09045AFD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62B13" wp14:editId="5A4F4048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277495</wp:posOffset>
                      </wp:positionV>
                      <wp:extent cx="1630045" cy="0"/>
                      <wp:effectExtent l="11430" t="8255" r="6350" b="1079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A81DA4" id="Прямая со стрелкой 28" o:spid="_x0000_s1026" type="#_x0000_t32" style="position:absolute;margin-left:63.05pt;margin-top:21.85pt;width:128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w4TQIAAFYEAAAOAAAAZHJzL2Uyb0RvYy54bWysVEtu2zAQ3RfoHQjuHUmO7C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61F5D4" wp14:editId="2220A08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122555</wp:posOffset>
                      </wp:positionV>
                      <wp:extent cx="2398395" cy="0"/>
                      <wp:effectExtent l="5080" t="5715" r="6350" b="1333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3DE878" id="Прямая со стрелкой 27" o:spid="_x0000_s1026" type="#_x0000_t32" style="position:absolute;margin-left:2.55pt;margin-top:9.65pt;width:188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t xml:space="preserve">Москвы </w:t>
            </w:r>
            <w:r w:rsidRPr="00527235">
              <w:rPr>
                <w:sz w:val="20"/>
                <w:szCs w:val="20"/>
              </w:rPr>
              <w:br/>
              <w:t xml:space="preserve">Дата выдачи </w:t>
            </w:r>
            <w:r w:rsidR="005B1CC8">
              <w:rPr>
                <w:i/>
                <w:sz w:val="20"/>
                <w:szCs w:val="20"/>
              </w:rPr>
              <w:t>22</w:t>
            </w:r>
            <w:r w:rsidRPr="00527235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3</w:t>
            </w:r>
            <w:r w:rsidRPr="00527235">
              <w:rPr>
                <w:i/>
                <w:sz w:val="20"/>
                <w:szCs w:val="20"/>
              </w:rPr>
              <w:t>.201</w:t>
            </w:r>
            <w:r>
              <w:rPr>
                <w:i/>
                <w:sz w:val="20"/>
                <w:szCs w:val="20"/>
              </w:rPr>
              <w:t>7</w:t>
            </w:r>
            <w:r w:rsidRPr="00527235">
              <w:rPr>
                <w:sz w:val="20"/>
                <w:szCs w:val="20"/>
              </w:rPr>
              <w:br/>
              <w:t xml:space="preserve">Код подразделения </w:t>
            </w:r>
            <w:r w:rsidRPr="00527235">
              <w:rPr>
                <w:i/>
                <w:sz w:val="20"/>
                <w:szCs w:val="20"/>
              </w:rPr>
              <w:t>773-10</w:t>
            </w:r>
            <w:r>
              <w:rPr>
                <w:i/>
                <w:sz w:val="20"/>
                <w:szCs w:val="20"/>
              </w:rPr>
              <w:t>0</w:t>
            </w:r>
          </w:p>
          <w:p w14:paraId="34814B9B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B4511" wp14:editId="235577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546735</wp:posOffset>
                      </wp:positionV>
                      <wp:extent cx="2398395" cy="0"/>
                      <wp:effectExtent l="5080" t="10795" r="6350" b="825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AC0A96" id="Прямая со стрелкой 26" o:spid="_x0000_s1026" type="#_x0000_t32" style="position:absolute;margin-left:2.55pt;margin-top:43.05pt;width:18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bDTQIAAFY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E344B4" wp14:editId="49CF7FD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408940</wp:posOffset>
                      </wp:positionV>
                      <wp:extent cx="2398395" cy="0"/>
                      <wp:effectExtent l="5080" t="6350" r="6350" b="127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A07949" id="Прямая со стрелкой 25" o:spid="_x0000_s1026" type="#_x0000_t32" style="position:absolute;margin-left:2.55pt;margin-top:32.2pt;width:188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6720E9" wp14:editId="6766560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-5080</wp:posOffset>
                      </wp:positionV>
                      <wp:extent cx="1224915" cy="0"/>
                      <wp:effectExtent l="6985" t="11430" r="6350" b="762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0302EA" id="Прямая со стрелкой 24" o:spid="_x0000_s1026" type="#_x0000_t32" style="position:absolute;margin-left:94.95pt;margin-top:-.4pt;width:9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t xml:space="preserve">Направлен в военный комиссариат (орган местного самоуправления) </w:t>
            </w:r>
            <w:r w:rsidRPr="00527235">
              <w:rPr>
                <w:sz w:val="20"/>
                <w:szCs w:val="20"/>
              </w:rPr>
              <w:br/>
              <w:t>города Москвы,</w:t>
            </w:r>
            <w:r w:rsidRPr="00527235">
              <w:rPr>
                <w:sz w:val="20"/>
                <w:szCs w:val="20"/>
              </w:rPr>
              <w:br/>
              <w:t>ул. Бутырская, д. 15.</w:t>
            </w:r>
            <w:r w:rsidRPr="00527235">
              <w:rPr>
                <w:sz w:val="20"/>
                <w:szCs w:val="20"/>
              </w:rPr>
              <w:br/>
              <w:t>Регистрируется по месту жительства</w:t>
            </w:r>
            <w:r w:rsidRPr="00527235">
              <w:rPr>
                <w:sz w:val="20"/>
                <w:szCs w:val="20"/>
              </w:rPr>
              <w:br/>
              <w:t xml:space="preserve">(учитывается по месту пребывания) </w:t>
            </w:r>
          </w:p>
          <w:p w14:paraId="5F3E4090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FEF3AD" wp14:editId="5ED7295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154305</wp:posOffset>
                      </wp:positionV>
                      <wp:extent cx="2087880" cy="0"/>
                      <wp:effectExtent l="5080" t="8255" r="12065" b="1079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CE6BD6" id="Прямая со стрелкой 23" o:spid="_x0000_s1026" type="#_x0000_t32" style="position:absolute;margin-left:2.55pt;margin-top:12.15pt;width:16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t>город Москва</w:t>
            </w:r>
            <w:r w:rsidRPr="00527235">
              <w:rPr>
                <w:sz w:val="20"/>
                <w:szCs w:val="20"/>
              </w:rPr>
              <w:br/>
              <w:t>ул. Вятская, д. 5, кв. 8.</w:t>
            </w:r>
          </w:p>
          <w:p w14:paraId="723FCA8C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br/>
              <w:t>Направление вручено гражданину</w:t>
            </w:r>
          </w:p>
          <w:p w14:paraId="144A4ED4" w14:textId="6FA42606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 xml:space="preserve"> </w:t>
            </w:r>
            <w:r w:rsidRPr="00527235">
              <w:t>«25»</w:t>
            </w:r>
            <w:r w:rsidRPr="00527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Pr="00527235">
              <w:rPr>
                <w:sz w:val="20"/>
                <w:szCs w:val="20"/>
              </w:rPr>
              <w:t xml:space="preserve"> </w:t>
            </w:r>
            <w:r w:rsidR="00CD12AE">
              <w:rPr>
                <w:sz w:val="20"/>
                <w:szCs w:val="20"/>
              </w:rPr>
              <w:t>2023</w:t>
            </w:r>
            <w:r w:rsidRPr="00527235">
              <w:rPr>
                <w:sz w:val="20"/>
                <w:szCs w:val="20"/>
              </w:rPr>
              <w:t xml:space="preserve"> г.               </w:t>
            </w:r>
          </w:p>
          <w:p w14:paraId="01BED923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lastRenderedPageBreak/>
              <w:t xml:space="preserve"> </w:t>
            </w:r>
            <w:r w:rsidRPr="00527235">
              <w:rPr>
                <w:sz w:val="20"/>
                <w:szCs w:val="20"/>
              </w:rPr>
              <w:br/>
              <w:t xml:space="preserve">Расписка гражданина в получении направления для постановки </w:t>
            </w:r>
          </w:p>
          <w:p w14:paraId="119CB716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 xml:space="preserve">на воинский учет         </w:t>
            </w:r>
            <w:r w:rsidRPr="00527235">
              <w:rPr>
                <w:sz w:val="20"/>
                <w:szCs w:val="20"/>
              </w:rPr>
              <w:br/>
              <w:t>______________________</w:t>
            </w:r>
            <w:r w:rsidRPr="00527235">
              <w:rPr>
                <w:sz w:val="20"/>
                <w:szCs w:val="20"/>
              </w:rPr>
              <w:br/>
              <w:t xml:space="preserve">                      </w:t>
            </w:r>
            <w:r w:rsidRPr="00527235">
              <w:rPr>
                <w:sz w:val="20"/>
                <w:szCs w:val="20"/>
              </w:rPr>
              <w:br/>
              <w:t xml:space="preserve">«__» ____ 20__ г.  </w:t>
            </w:r>
          </w:p>
          <w:p w14:paraId="44287048" w14:textId="77777777" w:rsidR="00343424" w:rsidRPr="00527235" w:rsidRDefault="00343424" w:rsidP="0095436F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47DB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61998442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5973C0CD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48B856BB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62E4311A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673CA53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1C9BD321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20FF54C9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7E64548B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6A0C5B2B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7712786E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1AA2FED0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7A1625EF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3EBA40C1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Л</w:t>
            </w:r>
            <w:r w:rsidRPr="00527235">
              <w:rPr>
                <w:lang w:eastAsia="en-US"/>
              </w:rPr>
              <w:br/>
            </w:r>
          </w:p>
          <w:p w14:paraId="0A52FA91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И</w:t>
            </w:r>
            <w:r w:rsidRPr="00527235">
              <w:rPr>
                <w:lang w:eastAsia="en-US"/>
              </w:rPr>
              <w:br/>
            </w:r>
          </w:p>
          <w:p w14:paraId="2C6346F9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Н</w:t>
            </w:r>
            <w:r w:rsidRPr="00527235">
              <w:rPr>
                <w:lang w:eastAsia="en-US"/>
              </w:rPr>
              <w:br/>
            </w:r>
          </w:p>
          <w:p w14:paraId="77A67E11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И</w:t>
            </w:r>
            <w:r w:rsidRPr="00527235">
              <w:rPr>
                <w:lang w:eastAsia="en-US"/>
              </w:rPr>
              <w:br/>
            </w:r>
          </w:p>
          <w:p w14:paraId="493F5A8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Я</w:t>
            </w:r>
            <w:r w:rsidRPr="00527235">
              <w:rPr>
                <w:lang w:eastAsia="en-US"/>
              </w:rPr>
              <w:br/>
            </w:r>
          </w:p>
          <w:p w14:paraId="1E8176D1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</w:t>
            </w:r>
            <w:r w:rsidRPr="00527235">
              <w:rPr>
                <w:lang w:eastAsia="en-US"/>
              </w:rPr>
              <w:br/>
            </w:r>
          </w:p>
          <w:p w14:paraId="67B7EE1D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lastRenderedPageBreak/>
              <w:t>О</w:t>
            </w:r>
            <w:r w:rsidRPr="00527235">
              <w:rPr>
                <w:lang w:eastAsia="en-US"/>
              </w:rPr>
              <w:br/>
            </w:r>
          </w:p>
          <w:p w14:paraId="1636C599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Т</w:t>
            </w:r>
            <w:r w:rsidRPr="00527235">
              <w:rPr>
                <w:lang w:eastAsia="en-US"/>
              </w:rPr>
              <w:br/>
            </w:r>
          </w:p>
          <w:p w14:paraId="4E474A1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Р</w:t>
            </w:r>
            <w:r w:rsidRPr="00527235">
              <w:rPr>
                <w:lang w:eastAsia="en-US"/>
              </w:rPr>
              <w:br/>
            </w:r>
          </w:p>
          <w:p w14:paraId="1FF2F19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Е</w:t>
            </w:r>
            <w:r w:rsidRPr="00527235">
              <w:rPr>
                <w:lang w:eastAsia="en-US"/>
              </w:rPr>
              <w:br/>
            </w:r>
          </w:p>
          <w:p w14:paraId="462BB48E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3</w:t>
            </w:r>
            <w:r w:rsidRPr="00527235">
              <w:rPr>
                <w:lang w:eastAsia="en-US"/>
              </w:rPr>
              <w:br/>
            </w:r>
          </w:p>
          <w:p w14:paraId="15BA7EF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А</w:t>
            </w:r>
          </w:p>
          <w:p w14:paraId="2EA64365" w14:textId="77777777" w:rsidR="00343424" w:rsidRPr="00527235" w:rsidRDefault="00343424" w:rsidP="0095436F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35DC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14:paraId="74430D4A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Сажин</w:t>
            </w:r>
            <w:r w:rsidRPr="00527235">
              <w:rPr>
                <w:i/>
                <w:sz w:val="20"/>
                <w:szCs w:val="20"/>
              </w:rPr>
              <w:t xml:space="preserve"> Петр Иванович</w:t>
            </w:r>
          </w:p>
          <w:p w14:paraId="4B61BDF4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599AE2" wp14:editId="2B97DDB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52705</wp:posOffset>
                      </wp:positionV>
                      <wp:extent cx="2898140" cy="0"/>
                      <wp:effectExtent l="12700" t="8890" r="13335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8398A0" id="Прямая со стрелкой 22" o:spid="_x0000_s1026" type="#_x0000_t32" style="position:absolute;margin-left:-4.9pt;margin-top:4.15pt;width:228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"/>
                  </w:pict>
                </mc:Fallback>
              </mc:AlternateContent>
            </w:r>
          </w:p>
          <w:p w14:paraId="7FC10D08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 xml:space="preserve">  (фамилия, имя, отчество гражданина)  </w:t>
            </w:r>
            <w:r w:rsidRPr="00527235">
              <w:rPr>
                <w:sz w:val="20"/>
                <w:szCs w:val="20"/>
              </w:rPr>
              <w:br/>
            </w:r>
          </w:p>
          <w:p w14:paraId="2C1DF27B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sz w:val="20"/>
                <w:szCs w:val="20"/>
              </w:rPr>
              <w:t>Регистрируется по адресу:</w:t>
            </w:r>
          </w:p>
          <w:p w14:paraId="13EC14DB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14:paraId="62E8C390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527235">
              <w:rPr>
                <w:i/>
                <w:sz w:val="20"/>
                <w:szCs w:val="20"/>
              </w:rPr>
              <w:t xml:space="preserve">город Москва, ул. </w:t>
            </w:r>
            <w:r>
              <w:rPr>
                <w:i/>
                <w:sz w:val="20"/>
                <w:szCs w:val="20"/>
              </w:rPr>
              <w:t>Ленинградская</w:t>
            </w:r>
            <w:r w:rsidRPr="00527235">
              <w:rPr>
                <w:i/>
                <w:sz w:val="20"/>
                <w:szCs w:val="20"/>
              </w:rPr>
              <w:t xml:space="preserve">, д. 5, кв. </w:t>
            </w:r>
            <w:r>
              <w:rPr>
                <w:i/>
                <w:sz w:val="20"/>
                <w:szCs w:val="20"/>
              </w:rPr>
              <w:t>11</w:t>
            </w:r>
            <w:r w:rsidRPr="00527235">
              <w:rPr>
                <w:i/>
                <w:sz w:val="20"/>
                <w:szCs w:val="20"/>
              </w:rPr>
              <w:t>.</w:t>
            </w:r>
          </w:p>
          <w:p w14:paraId="16A35963" w14:textId="77777777" w:rsidR="00343424" w:rsidRPr="00527235" w:rsidRDefault="00343424" w:rsidP="0095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219B01" wp14:editId="30447A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114300</wp:posOffset>
                      </wp:positionV>
                      <wp:extent cx="2820670" cy="0"/>
                      <wp:effectExtent l="13970" t="13335" r="13335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123DF4" id="Прямая со стрелкой 21" o:spid="_x0000_s1026" type="#_x0000_t32" style="position:absolute;margin-left:1.2pt;margin-top:9pt;width:222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"/>
                  </w:pict>
                </mc:Fallback>
              </mc:AlternateContent>
            </w:r>
            <w:r w:rsidRPr="00527235">
              <w:rPr>
                <w:sz w:val="20"/>
                <w:szCs w:val="20"/>
              </w:rPr>
              <w:br/>
              <w:t xml:space="preserve">                                       </w:t>
            </w:r>
            <w:r w:rsidRPr="00527235">
              <w:rPr>
                <w:sz w:val="20"/>
                <w:szCs w:val="20"/>
              </w:rPr>
              <w:br/>
            </w:r>
            <w:r w:rsidRPr="00527235">
              <w:rPr>
                <w:b/>
                <w:sz w:val="20"/>
                <w:szCs w:val="20"/>
              </w:rPr>
              <w:t xml:space="preserve">НАПРАВЛЕНИЕ ДЛЯ ПОСТАНОВКИ      </w:t>
            </w:r>
            <w:r w:rsidRPr="00527235">
              <w:rPr>
                <w:b/>
                <w:sz w:val="20"/>
                <w:szCs w:val="20"/>
              </w:rPr>
              <w:br/>
              <w:t>НА ВОИНСКИЙ УЧЕТ №</w:t>
            </w:r>
            <w:r w:rsidRPr="00527235">
              <w:rPr>
                <w:sz w:val="20"/>
                <w:szCs w:val="20"/>
              </w:rPr>
              <w:t xml:space="preserve"> __________     </w:t>
            </w:r>
            <w:r w:rsidRPr="00527235">
              <w:rPr>
                <w:sz w:val="20"/>
                <w:szCs w:val="20"/>
              </w:rPr>
              <w:br/>
              <w:t xml:space="preserve">    </w:t>
            </w:r>
          </w:p>
          <w:p w14:paraId="13A8D7ED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На основании статьи 10 Федерального закона «О воинской обязанности и военной службе» и статьи 50 Положения о воинском учете, утвержденного постановлением Правительства Российской Федерации от 27 ноября 2006 г. № 719, Вам НАДЛЕЖИТ ВСТАТЬ НА ВОИНСКИЙ УЧЕТ в военном комиссариате (органе местного</w:t>
            </w:r>
            <w:r w:rsidRPr="00527235">
              <w:rPr>
                <w:lang w:eastAsia="en-US"/>
              </w:rPr>
              <w:br/>
              <w:t>самоуправления) _______________________</w:t>
            </w:r>
            <w:r w:rsidRPr="00527235">
              <w:rPr>
                <w:lang w:eastAsia="en-US"/>
              </w:rPr>
              <w:br/>
              <w:t>______________________________________</w:t>
            </w:r>
            <w:r w:rsidRPr="00527235">
              <w:rPr>
                <w:lang w:eastAsia="en-US"/>
              </w:rPr>
              <w:br/>
              <w:t>по адресу:</w:t>
            </w:r>
          </w:p>
          <w:p w14:paraId="4F7051F9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142559" wp14:editId="75E9B79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126365</wp:posOffset>
                      </wp:positionV>
                      <wp:extent cx="2898140" cy="0"/>
                      <wp:effectExtent l="12700" t="5715" r="13335" b="1333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4A88F7" id="Прямая со стрелкой 20" o:spid="_x0000_s1026" type="#_x0000_t32" style="position:absolute;margin-left:-4.9pt;margin-top:9.95pt;width:22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tjTAIAAFY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"/>
                  </w:pict>
                </mc:Fallback>
              </mc:AlternateContent>
            </w:r>
            <w:r w:rsidRPr="00527235">
              <w:rPr>
                <w:lang w:eastAsia="en-US"/>
              </w:rPr>
              <w:t xml:space="preserve"> город Москва ул. Бутырская, д. 15.                                   </w:t>
            </w:r>
            <w:r w:rsidRPr="00527235">
              <w:rPr>
                <w:lang w:eastAsia="en-US"/>
              </w:rPr>
              <w:br/>
              <w:t xml:space="preserve">В соответствии с законодательством Российской  Федерации при уклонении граждан от </w:t>
            </w:r>
            <w:r w:rsidRPr="00527235">
              <w:rPr>
                <w:lang w:eastAsia="en-US"/>
              </w:rPr>
              <w:lastRenderedPageBreak/>
              <w:t xml:space="preserve">постановки на воинский учет органы внутренних дел обязаны произвести их розыск и задержание, а военный комиссариат – привлечь их к ответственности                        </w:t>
            </w:r>
            <w:r w:rsidRPr="00527235">
              <w:rPr>
                <w:lang w:eastAsia="en-US"/>
              </w:rPr>
              <w:br/>
              <w:t>_______________________________________</w:t>
            </w:r>
          </w:p>
          <w:p w14:paraId="2305A41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    наименование подразделения     _______________________________________</w:t>
            </w:r>
          </w:p>
          <w:p w14:paraId="2A759A2B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территориального органа ФМС России  </w:t>
            </w:r>
          </w:p>
          <w:p w14:paraId="7CA82ED9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Подпись _______________________________</w:t>
            </w:r>
            <w:r w:rsidRPr="00527235">
              <w:rPr>
                <w:lang w:eastAsia="en-US"/>
              </w:rPr>
              <w:br/>
              <w:t xml:space="preserve">              фамилия и должность лица, выдавшего</w:t>
            </w:r>
          </w:p>
          <w:p w14:paraId="5B1A22C2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______________________________________</w:t>
            </w:r>
          </w:p>
          <w:p w14:paraId="14B443E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направление для постановки на воинский учет            </w:t>
            </w:r>
          </w:p>
          <w:p w14:paraId="629E673C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71EB52F8" w14:textId="399CB38E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>М.П.  «25»</w:t>
            </w:r>
            <w:r w:rsidRPr="00527235">
              <w:t xml:space="preserve"> </w:t>
            </w:r>
            <w:r>
              <w:rPr>
                <w:lang w:eastAsia="en-US"/>
              </w:rPr>
              <w:t>июля</w:t>
            </w:r>
            <w:r w:rsidRPr="00527235">
              <w:rPr>
                <w:lang w:eastAsia="en-US"/>
              </w:rPr>
              <w:t xml:space="preserve"> </w:t>
            </w:r>
            <w:del w:id="12" w:author="Admin" w:date="2023-08-08T17:55:00Z">
              <w:r w:rsidR="005B1CC8" w:rsidDel="00CD12AE">
                <w:rPr>
                  <w:lang w:eastAsia="en-US"/>
                </w:rPr>
                <w:delText>2022</w:delText>
              </w:r>
            </w:del>
            <w:ins w:id="13" w:author="Admin" w:date="2023-08-08T17:55:00Z">
              <w:r w:rsidR="00CD12AE">
                <w:rPr>
                  <w:lang w:eastAsia="en-US"/>
                </w:rPr>
                <w:t>2023</w:t>
              </w:r>
            </w:ins>
            <w:r w:rsidRPr="00527235">
              <w:rPr>
                <w:lang w:eastAsia="en-US"/>
              </w:rPr>
              <w:t xml:space="preserve"> г.               </w:t>
            </w:r>
          </w:p>
          <w:p w14:paraId="6BDADCB1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</w:p>
          <w:p w14:paraId="46516205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b/>
                <w:lang w:eastAsia="en-US"/>
              </w:rPr>
              <w:t xml:space="preserve">Примечания: </w:t>
            </w:r>
            <w:r w:rsidRPr="00527235">
              <w:rPr>
                <w:lang w:eastAsia="en-US"/>
              </w:rPr>
              <w:t xml:space="preserve">1. Распорядок работы военного комиссариата:        </w:t>
            </w:r>
          </w:p>
          <w:p w14:paraId="3B2A2D10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345FFD" wp14:editId="4E5341C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255905</wp:posOffset>
                      </wp:positionV>
                      <wp:extent cx="1885950" cy="0"/>
                      <wp:effectExtent l="9525" t="8255" r="9525" b="1079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144D51" id="Прямая со стрелкой 19" o:spid="_x0000_s1026" type="#_x0000_t32" style="position:absolute;margin-left:12.85pt;margin-top:20.15pt;width:14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lM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JgESuIIdNZ/bu/a++dl8ae9R+7F5ANF+au+ar82P5nvz0HxD4AyTq5WJASAV&#10;S+16Jztxo64leWeQkGmBxZr5Dm73ClAjFxE+CnEHoyD/qn4lKfjgjZV+jLtcVw4SBoR2flv787bY&#10;ziICH6PxeDgZ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"/>
                  </w:pict>
                </mc:Fallback>
              </mc:AlternateContent>
            </w:r>
            <w:r w:rsidRPr="005272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104DF4" wp14:editId="6B8B8CD6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141605</wp:posOffset>
                      </wp:positionV>
                      <wp:extent cx="720090" cy="0"/>
                      <wp:effectExtent l="9525" t="8255" r="13335" b="1079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E53A88" id="Прямая со стрелкой 18" o:spid="_x0000_s1026" type="#_x0000_t32" style="position:absolute;margin-left:166.6pt;margin-top:11.15pt;width:56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"/>
                  </w:pict>
                </mc:Fallback>
              </mc:AlternateContent>
            </w:r>
            <w:r w:rsidRPr="00527235">
              <w:rPr>
                <w:lang w:eastAsia="en-US"/>
              </w:rPr>
              <w:t xml:space="preserve">в рабочие дни с ___ до ___, обед с </w:t>
            </w:r>
            <w:r w:rsidRPr="00527235">
              <w:rPr>
                <w:lang w:eastAsia="en-US"/>
              </w:rPr>
              <w:br/>
              <w:t>до</w:t>
            </w:r>
            <w:r w:rsidRPr="00527235">
              <w:rPr>
                <w:lang w:eastAsia="en-US"/>
              </w:rPr>
              <w:br/>
              <w:t xml:space="preserve">приемные дни _________________,        </w:t>
            </w:r>
            <w:r w:rsidRPr="00527235">
              <w:rPr>
                <w:lang w:eastAsia="en-US"/>
              </w:rPr>
              <w:br/>
            </w:r>
            <w:proofErr w:type="spellStart"/>
            <w:r w:rsidRPr="00527235">
              <w:rPr>
                <w:lang w:eastAsia="en-US"/>
              </w:rPr>
              <w:t>неприемные</w:t>
            </w:r>
            <w:proofErr w:type="spellEnd"/>
            <w:r w:rsidRPr="00527235">
              <w:rPr>
                <w:lang w:eastAsia="en-US"/>
              </w:rPr>
              <w:t xml:space="preserve"> дни ________________.       </w:t>
            </w:r>
            <w:r w:rsidRPr="00527235">
              <w:rPr>
                <w:lang w:eastAsia="en-US"/>
              </w:rPr>
              <w:br/>
              <w:t xml:space="preserve">Прием на воинский учет осуществляется: </w:t>
            </w:r>
            <w:r w:rsidRPr="00527235">
              <w:rPr>
                <w:lang w:eastAsia="en-US"/>
              </w:rPr>
              <w:br/>
              <w:t xml:space="preserve">военнообязанных – офицеров запаса – </w:t>
            </w:r>
          </w:p>
          <w:p w14:paraId="5C0F9115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proofErr w:type="spellStart"/>
            <w:r w:rsidRPr="00527235">
              <w:rPr>
                <w:lang w:eastAsia="en-US"/>
              </w:rPr>
              <w:t>каб</w:t>
            </w:r>
            <w:proofErr w:type="spellEnd"/>
            <w:r w:rsidRPr="00527235">
              <w:rPr>
                <w:lang w:eastAsia="en-US"/>
              </w:rPr>
              <w:t xml:space="preserve">. № _____,                          </w:t>
            </w:r>
            <w:r w:rsidRPr="00527235">
              <w:rPr>
                <w:lang w:eastAsia="en-US"/>
              </w:rPr>
              <w:br/>
              <w:t xml:space="preserve">прапорщиков (мичманов), сержантов      </w:t>
            </w:r>
            <w:r w:rsidRPr="00527235">
              <w:rPr>
                <w:lang w:eastAsia="en-US"/>
              </w:rPr>
              <w:br/>
              <w:t xml:space="preserve">(старшин), солдат (матросов) запаса –  </w:t>
            </w:r>
            <w:r w:rsidRPr="00527235">
              <w:rPr>
                <w:lang w:eastAsia="en-US"/>
              </w:rPr>
              <w:br/>
            </w:r>
            <w:proofErr w:type="spellStart"/>
            <w:r w:rsidRPr="00527235">
              <w:rPr>
                <w:lang w:eastAsia="en-US"/>
              </w:rPr>
              <w:t>каб</w:t>
            </w:r>
            <w:proofErr w:type="spellEnd"/>
            <w:r w:rsidRPr="00527235">
              <w:rPr>
                <w:lang w:eastAsia="en-US"/>
              </w:rPr>
              <w:t xml:space="preserve">. № ___;                            </w:t>
            </w:r>
            <w:r w:rsidRPr="00527235">
              <w:rPr>
                <w:lang w:eastAsia="en-US"/>
              </w:rPr>
              <w:br/>
              <w:t xml:space="preserve">призывников – </w:t>
            </w:r>
            <w:proofErr w:type="spellStart"/>
            <w:r w:rsidRPr="00527235">
              <w:rPr>
                <w:lang w:eastAsia="en-US"/>
              </w:rPr>
              <w:t>каб</w:t>
            </w:r>
            <w:proofErr w:type="spellEnd"/>
            <w:r w:rsidRPr="00527235">
              <w:rPr>
                <w:lang w:eastAsia="en-US"/>
              </w:rPr>
              <w:t xml:space="preserve">. № ___.              </w:t>
            </w:r>
          </w:p>
          <w:p w14:paraId="5C3DBD66" w14:textId="77777777" w:rsidR="00343424" w:rsidRPr="00527235" w:rsidRDefault="00343424" w:rsidP="0095436F">
            <w:pPr>
              <w:pStyle w:val="HTML"/>
              <w:rPr>
                <w:lang w:eastAsia="en-US"/>
              </w:rPr>
            </w:pPr>
            <w:r w:rsidRPr="00527235">
              <w:rPr>
                <w:lang w:eastAsia="en-US"/>
              </w:rPr>
              <w:t xml:space="preserve">    2. Для постановки на воинский учет при себе иметь: паспорт, военный билет (временное удостоверение, выданное взамен военного билета) или удостоверение гражданина, подлежащего призыву на военную службу, водительское удостоверение (для граждан, проходивших военную службу на воинских должностях водителей и (или) работающих</w:t>
            </w:r>
            <w:r w:rsidRPr="00527235">
              <w:rPr>
                <w:lang w:eastAsia="en-US"/>
              </w:rPr>
              <w:br/>
              <w:t xml:space="preserve">водителями), настоящее направление </w:t>
            </w:r>
          </w:p>
          <w:p w14:paraId="4797EC0A" w14:textId="77777777" w:rsidR="00343424" w:rsidRPr="00527235" w:rsidRDefault="00343424" w:rsidP="0095436F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26627C6" w14:textId="77777777" w:rsidR="00343424" w:rsidRDefault="00343424" w:rsidP="00343424">
      <w:pPr>
        <w:jc w:val="both"/>
        <w:rPr>
          <w:b/>
          <w:sz w:val="22"/>
          <w:szCs w:val="22"/>
        </w:rPr>
      </w:pPr>
    </w:p>
    <w:p w14:paraId="24108610" w14:textId="77777777" w:rsidR="00293694" w:rsidRDefault="00293694" w:rsidP="00343424">
      <w:pPr>
        <w:jc w:val="both"/>
        <w:rPr>
          <w:b/>
          <w:sz w:val="22"/>
          <w:szCs w:val="22"/>
        </w:rPr>
      </w:pPr>
    </w:p>
    <w:p w14:paraId="28F3D0F5" w14:textId="77777777" w:rsidR="00293694" w:rsidRPr="00293694" w:rsidRDefault="00293694" w:rsidP="00343424">
      <w:pPr>
        <w:jc w:val="both"/>
        <w:rPr>
          <w:rFonts w:ascii="Arial" w:hAnsi="Arial" w:cs="Arial"/>
          <w:b/>
          <w:sz w:val="20"/>
          <w:szCs w:val="20"/>
        </w:rPr>
      </w:pPr>
      <w:r w:rsidRPr="00293694">
        <w:rPr>
          <w:rFonts w:ascii="Arial" w:hAnsi="Arial" w:cs="Arial"/>
          <w:b/>
          <w:sz w:val="20"/>
          <w:szCs w:val="20"/>
        </w:rPr>
        <w:t>(Оборотная сторона)</w:t>
      </w:r>
    </w:p>
    <w:p w14:paraId="2CA419E0" w14:textId="77777777" w:rsidR="00293694" w:rsidRDefault="00293694" w:rsidP="00343424">
      <w:pPr>
        <w:jc w:val="both"/>
        <w:rPr>
          <w:b/>
          <w:sz w:val="22"/>
          <w:szCs w:val="22"/>
        </w:rPr>
      </w:pPr>
    </w:p>
    <w:tbl>
      <w:tblPr>
        <w:tblStyle w:val="aff4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210"/>
      </w:tblGrid>
      <w:tr w:rsidR="00165195" w14:paraId="333032F5" w14:textId="77777777" w:rsidTr="0095436F">
        <w:trPr>
          <w:trHeight w:val="2760"/>
        </w:trPr>
        <w:tc>
          <w:tcPr>
            <w:tcW w:w="4077" w:type="dxa"/>
            <w:tcBorders>
              <w:bottom w:val="single" w:sz="4" w:space="0" w:color="auto"/>
            </w:tcBorders>
          </w:tcPr>
          <w:p w14:paraId="2E817C2B" w14:textId="77777777" w:rsidR="00165195" w:rsidRPr="003D1EAC" w:rsidRDefault="00165195" w:rsidP="00A66E00">
            <w:pPr>
              <w:pBdr>
                <w:bottom w:val="none" w:sz="0" w:space="0" w:color="auto"/>
              </w:pBdr>
              <w:ind w:firstLine="170"/>
              <w:rPr>
                <w:rFonts w:ascii="Arial" w:hAnsi="Arial" w:cs="Arial"/>
                <w:sz w:val="20"/>
                <w:szCs w:val="20"/>
              </w:rPr>
            </w:pPr>
            <w:r w:rsidRPr="003D1EAC">
              <w:rPr>
                <w:rFonts w:ascii="Arial" w:hAnsi="Arial" w:cs="Arial"/>
                <w:sz w:val="20"/>
                <w:szCs w:val="20"/>
              </w:rPr>
              <w:t>Отметка (мастичный штамп) о постановке</w:t>
            </w:r>
            <w:r w:rsidRPr="003D1EAC">
              <w:rPr>
                <w:rFonts w:ascii="Arial" w:hAnsi="Arial" w:cs="Arial"/>
                <w:sz w:val="20"/>
                <w:szCs w:val="20"/>
              </w:rPr>
              <w:br/>
              <w:t>на воинский учет в военном комиссариате (органе</w:t>
            </w:r>
            <w:r w:rsidRPr="003D1EAC">
              <w:rPr>
                <w:rFonts w:ascii="Arial" w:hAnsi="Arial" w:cs="Arial"/>
                <w:sz w:val="20"/>
                <w:szCs w:val="20"/>
              </w:rPr>
              <w:br/>
              <w:t xml:space="preserve">местного самоуправления) </w:t>
            </w:r>
          </w:p>
          <w:p w14:paraId="388556A3" w14:textId="77777777"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E597CF6" w14:textId="77777777"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A1BC9B9" w14:textId="77777777"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716AED4" w14:textId="77777777"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C3DAECA" w14:textId="77777777"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56768EE" w14:textId="77777777" w:rsidR="00165195" w:rsidRPr="003D1EAC" w:rsidRDefault="00165195" w:rsidP="00A66E00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B313B5E" w14:textId="77777777" w:rsidR="00165195" w:rsidRPr="003D1EAC" w:rsidRDefault="00165195" w:rsidP="003D1EAC">
            <w:pPr>
              <w:pBdr>
                <w:bottom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D1EAC">
              <w:rPr>
                <w:rFonts w:ascii="Arial" w:hAnsi="Arial" w:cs="Arial"/>
                <w:sz w:val="20"/>
                <w:szCs w:val="20"/>
              </w:rPr>
              <w:t>«____» _____________ 20 __ г.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14:paraId="1ABF54E0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3927D30B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47D81347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4768732B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Л</w:t>
            </w:r>
          </w:p>
          <w:p w14:paraId="0D171370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495168DC" w14:textId="77777777"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53308A1A" w14:textId="77777777"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И</w:t>
            </w:r>
          </w:p>
          <w:p w14:paraId="082EDA8B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0882CAD6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1CAC1A08" w14:textId="77777777"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Н</w:t>
            </w:r>
          </w:p>
          <w:p w14:paraId="116F77C8" w14:textId="77777777" w:rsidR="00165195" w:rsidRDefault="00165195" w:rsidP="003D1EAC">
            <w:pPr>
              <w:ind w:left="57" w:right="57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7C52E315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12DE9C03" w14:textId="77777777"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И</w:t>
            </w:r>
          </w:p>
          <w:p w14:paraId="0113CA7A" w14:textId="77777777" w:rsidR="00165195" w:rsidRPr="003D1EAC" w:rsidRDefault="00165195" w:rsidP="003D1EAC">
            <w:pPr>
              <w:ind w:left="57" w:right="57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6F4B6450" w14:textId="77777777" w:rsidR="00165195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3A544188" w14:textId="77777777" w:rsidR="00165195" w:rsidRPr="003D1EAC" w:rsidRDefault="00165195" w:rsidP="003D1EAC">
            <w:pPr>
              <w:ind w:right="57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Я</w:t>
            </w:r>
          </w:p>
          <w:p w14:paraId="4D62D626" w14:textId="77777777" w:rsidR="00165195" w:rsidRPr="003D1EAC" w:rsidRDefault="00165195" w:rsidP="003D1EAC">
            <w:pPr>
              <w:ind w:left="57" w:right="57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63BE3E2E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14644467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65A0E727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68D0A4CC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О</w:t>
            </w:r>
          </w:p>
          <w:p w14:paraId="274F19F3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20A35213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349071BA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Т</w:t>
            </w:r>
          </w:p>
          <w:p w14:paraId="2467C9B5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3CB1F620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123C0D82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Р</w:t>
            </w:r>
          </w:p>
          <w:p w14:paraId="24DEEC93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17268DA9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3D154018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Е</w:t>
            </w:r>
          </w:p>
          <w:p w14:paraId="7348BF4B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48DF93A3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442FA390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З</w:t>
            </w:r>
          </w:p>
          <w:p w14:paraId="72A2B2DC" w14:textId="77777777" w:rsidR="00165195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66B4A32C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  <w:p w14:paraId="3AE4B590" w14:textId="77777777" w:rsidR="00165195" w:rsidRPr="003D1EAC" w:rsidRDefault="00165195" w:rsidP="003D1E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EAC">
              <w:rPr>
                <w:rFonts w:ascii="Arial" w:hAnsi="Arial" w:cs="Arial"/>
                <w:spacing w:val="40"/>
                <w:sz w:val="20"/>
                <w:szCs w:val="20"/>
              </w:rPr>
              <w:t>А</w:t>
            </w:r>
          </w:p>
        </w:tc>
        <w:tc>
          <w:tcPr>
            <w:tcW w:w="5210" w:type="dxa"/>
            <w:vMerge w:val="restart"/>
            <w:tcBorders>
              <w:bottom w:val="single" w:sz="4" w:space="0" w:color="auto"/>
            </w:tcBorders>
          </w:tcPr>
          <w:p w14:paraId="73162256" w14:textId="77777777" w:rsidR="00165195" w:rsidRPr="003D1EAC" w:rsidRDefault="00165195" w:rsidP="003434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195" w14:paraId="4E05DF50" w14:textId="77777777" w:rsidTr="003D1EAC">
        <w:tc>
          <w:tcPr>
            <w:tcW w:w="4077" w:type="dxa"/>
            <w:tcBorders>
              <w:top w:val="nil"/>
            </w:tcBorders>
            <w:vAlign w:val="bottom"/>
          </w:tcPr>
          <w:p w14:paraId="5B1FA244" w14:textId="77777777" w:rsidR="00165195" w:rsidRPr="003D1EAC" w:rsidRDefault="00165195" w:rsidP="0095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bottom"/>
          </w:tcPr>
          <w:p w14:paraId="67A0EC8F" w14:textId="77777777" w:rsidR="00165195" w:rsidRPr="003D1EAC" w:rsidRDefault="00165195" w:rsidP="0095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Merge/>
            <w:vAlign w:val="bottom"/>
          </w:tcPr>
          <w:p w14:paraId="23A00C55" w14:textId="77777777" w:rsidR="00165195" w:rsidRPr="003D1EAC" w:rsidRDefault="00165195" w:rsidP="0095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95" w14:paraId="797ACB49" w14:textId="77777777" w:rsidTr="0095436F">
        <w:trPr>
          <w:trHeight w:val="5520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254D003" w14:textId="77777777" w:rsidR="00165195" w:rsidRPr="00165195" w:rsidRDefault="00165195" w:rsidP="0095436F">
            <w:pP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lastRenderedPageBreak/>
              <w:t>Выписка из Кодекса Российской Федерации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об административных правонарушениях:</w:t>
            </w:r>
          </w:p>
          <w:p w14:paraId="1ABCD5AA" w14:textId="714D3343" w:rsidR="00165195" w:rsidRPr="00165195" w:rsidRDefault="00165195" w:rsidP="0095436F">
            <w:pP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 xml:space="preserve">«Статья </w:t>
            </w:r>
            <w:r w:rsidR="005B1CC8">
              <w:rPr>
                <w:rFonts w:ascii="Arial" w:hAnsi="Arial" w:cs="Arial"/>
                <w:sz w:val="16"/>
                <w:szCs w:val="16"/>
              </w:rPr>
              <w:t>22</w:t>
            </w:r>
            <w:r w:rsidRPr="00165195">
              <w:rPr>
                <w:rFonts w:ascii="Arial" w:hAnsi="Arial" w:cs="Arial"/>
                <w:sz w:val="16"/>
                <w:szCs w:val="16"/>
              </w:rPr>
              <w:t>.5. Неисполнение гражданами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обязанностей по воинскому учету:</w:t>
            </w:r>
          </w:p>
          <w:p w14:paraId="595D94AD" w14:textId="77777777" w:rsidR="00165195" w:rsidRPr="00165195" w:rsidRDefault="00165195" w:rsidP="00165195">
            <w:pPr>
              <w:pBdr>
                <w:bottom w:val="none" w:sz="0" w:space="0" w:color="auto"/>
              </w:pBd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>Неявка гражданина, состоящего или обязанного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состоять на воинском учете, по вызову (повестке)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военного комиссариата или иного органа,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осуществляющего воинский учет, в установленные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время и место без уважительной причины, убытие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на новые место жительства либо место временного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пребывания на срок более трех месяцев, выезд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из Российской Федерации на срок свыше шести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месяцев без снятия с воинского учета, прибытие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на новые место жительства либо место временного пребывания или возвращение в Российскую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Федерацию без постановки на воинский учет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 установленный срок, а равно несообщение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 установленный срок в военный комиссариат или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 иной орган, осуществляющий воинский учет,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по месту жительства об изменении семейного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положения, образования, места работы или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должности, места жительства в пределах района,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города без районного деления или иного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муниципального образования —</w:t>
            </w:r>
          </w:p>
          <w:p w14:paraId="761D9A58" w14:textId="77777777" w:rsidR="00165195" w:rsidRPr="00165195" w:rsidRDefault="00165195" w:rsidP="00165195">
            <w:pPr>
              <w:pBdr>
                <w:top w:val="none" w:sz="0" w:space="0" w:color="auto"/>
              </w:pBdr>
              <w:ind w:firstLine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195">
              <w:rPr>
                <w:rFonts w:ascii="Arial" w:hAnsi="Arial" w:cs="Arial"/>
                <w:sz w:val="16"/>
                <w:szCs w:val="16"/>
              </w:rPr>
              <w:t xml:space="preserve">влечет предупреждение или наложение 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административного штрафа в размере от одной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второй до пяти минимальных размеров оплаты</w:t>
            </w:r>
            <w:r w:rsidRPr="00165195">
              <w:rPr>
                <w:rFonts w:ascii="Arial" w:hAnsi="Arial" w:cs="Arial"/>
                <w:sz w:val="16"/>
                <w:szCs w:val="16"/>
              </w:rPr>
              <w:br/>
              <w:t>труда.».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14:paraId="68B71894" w14:textId="77777777" w:rsidR="00165195" w:rsidRPr="003D1EAC" w:rsidRDefault="00165195" w:rsidP="0095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Merge/>
            <w:tcBorders>
              <w:bottom w:val="single" w:sz="4" w:space="0" w:color="auto"/>
            </w:tcBorders>
            <w:vAlign w:val="bottom"/>
          </w:tcPr>
          <w:p w14:paraId="5336D449" w14:textId="77777777" w:rsidR="00165195" w:rsidRPr="003D1EAC" w:rsidRDefault="00165195" w:rsidP="00954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59665" w14:textId="77777777" w:rsidR="00343424" w:rsidRDefault="00343424" w:rsidP="00343424">
      <w:pPr>
        <w:jc w:val="both"/>
        <w:rPr>
          <w:b/>
          <w:sz w:val="22"/>
          <w:szCs w:val="22"/>
        </w:rPr>
      </w:pPr>
    </w:p>
    <w:p w14:paraId="7AF789AA" w14:textId="77777777" w:rsidR="00001A4B" w:rsidRDefault="00001A4B" w:rsidP="003434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по запросу</w:t>
      </w:r>
    </w:p>
    <w:p w14:paraId="05692B08" w14:textId="77777777" w:rsidR="004F0432" w:rsidRPr="004F0432" w:rsidRDefault="004F0432" w:rsidP="004F0432">
      <w:pPr>
        <w:spacing w:before="240" w:after="240"/>
        <w:jc w:val="center"/>
        <w:rPr>
          <w:b/>
          <w:bCs/>
          <w:sz w:val="22"/>
          <w:szCs w:val="22"/>
        </w:rPr>
      </w:pPr>
      <w:r w:rsidRPr="004F0432">
        <w:rPr>
          <w:b/>
          <w:bCs/>
          <w:sz w:val="22"/>
          <w:szCs w:val="22"/>
        </w:rPr>
        <w:t>СВЕДЕНИЯ</w:t>
      </w:r>
      <w:r w:rsidRPr="004F0432">
        <w:rPr>
          <w:b/>
          <w:bCs/>
          <w:sz w:val="22"/>
          <w:szCs w:val="22"/>
        </w:rPr>
        <w:br/>
        <w:t>о гражданах, состоящих на воинском учете, а также о гражданах,</w:t>
      </w:r>
      <w:r w:rsidRPr="004F0432">
        <w:rPr>
          <w:b/>
          <w:bCs/>
          <w:sz w:val="22"/>
          <w:szCs w:val="22"/>
        </w:rPr>
        <w:br/>
        <w:t>не состоящих, но обязанных состоять на воинском учете</w:t>
      </w:r>
    </w:p>
    <w:p w14:paraId="2EA49784" w14:textId="77777777" w:rsidR="004F0432" w:rsidRPr="004F0432" w:rsidRDefault="00F861ED" w:rsidP="004F0432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r w:rsidR="00E05A6B">
        <w:rPr>
          <w:sz w:val="22"/>
          <w:szCs w:val="22"/>
        </w:rPr>
        <w:t>П</w:t>
      </w:r>
      <w:r>
        <w:rPr>
          <w:sz w:val="22"/>
          <w:szCs w:val="22"/>
        </w:rPr>
        <w:t>уск»</w:t>
      </w:r>
    </w:p>
    <w:p w14:paraId="7B5572F9" w14:textId="77777777" w:rsidR="004F0432" w:rsidRPr="004F0432" w:rsidRDefault="004F0432" w:rsidP="004F043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4F0432">
        <w:rPr>
          <w:sz w:val="22"/>
          <w:szCs w:val="22"/>
        </w:rPr>
        <w:t>(наименование организации)</w:t>
      </w:r>
    </w:p>
    <w:p w14:paraId="1828BA5D" w14:textId="77777777" w:rsidR="004F0432" w:rsidRPr="004F0432" w:rsidRDefault="004F0432" w:rsidP="004F0432">
      <w:pPr>
        <w:rPr>
          <w:sz w:val="22"/>
          <w:szCs w:val="22"/>
        </w:rPr>
      </w:pPr>
      <w:r w:rsidRPr="004F0432">
        <w:rPr>
          <w:sz w:val="22"/>
          <w:szCs w:val="22"/>
        </w:rPr>
        <w:t xml:space="preserve">Адрес </w:t>
      </w:r>
      <w:proofErr w:type="gramStart"/>
      <w:r w:rsidRPr="004F0432">
        <w:rPr>
          <w:sz w:val="22"/>
          <w:szCs w:val="22"/>
        </w:rPr>
        <w:t xml:space="preserve">организации:  </w:t>
      </w:r>
      <w:r w:rsidR="00F861ED">
        <w:rPr>
          <w:sz w:val="22"/>
          <w:szCs w:val="22"/>
        </w:rPr>
        <w:t xml:space="preserve"> </w:t>
      </w:r>
      <w:proofErr w:type="gramEnd"/>
      <w:r w:rsidR="00F861ED">
        <w:rPr>
          <w:sz w:val="22"/>
          <w:szCs w:val="22"/>
        </w:rPr>
        <w:t xml:space="preserve">   100000, г. Москва, ул. Писцовая, д. 199</w:t>
      </w:r>
    </w:p>
    <w:p w14:paraId="6D8237A8" w14:textId="77777777" w:rsidR="004F0432" w:rsidRPr="004F0432" w:rsidRDefault="004F0432" w:rsidP="004F0432">
      <w:pPr>
        <w:pBdr>
          <w:top w:val="single" w:sz="4" w:space="1" w:color="auto"/>
        </w:pBdr>
        <w:ind w:left="2155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3708"/>
        <w:gridCol w:w="1537"/>
        <w:gridCol w:w="1323"/>
        <w:gridCol w:w="62"/>
        <w:gridCol w:w="2486"/>
      </w:tblGrid>
      <w:tr w:rsidR="00A9784C" w:rsidRPr="004F0432" w14:paraId="53505C41" w14:textId="77777777" w:rsidTr="004F0432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18E0" w14:textId="77777777" w:rsidR="004F0432" w:rsidRPr="004F0432" w:rsidRDefault="004F0432" w:rsidP="00E05A6B">
            <w:pPr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Ответственный за ВУР: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D1221" w14:textId="77777777" w:rsidR="004F0432" w:rsidRPr="004F0432" w:rsidRDefault="00A9784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6424" w14:textId="77777777" w:rsidR="004F0432" w:rsidRPr="004F0432" w:rsidRDefault="00A9784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+7(495)4352613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7EFD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7572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95F79" w14:textId="77777777" w:rsidR="004F0432" w:rsidRPr="004F0432" w:rsidRDefault="00A9784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С.М. </w:t>
            </w:r>
            <w:proofErr w:type="spellStart"/>
            <w:r>
              <w:rPr>
                <w:sz w:val="22"/>
                <w:szCs w:val="22"/>
              </w:rPr>
              <w:t>Тулина</w:t>
            </w:r>
            <w:proofErr w:type="spellEnd"/>
          </w:p>
        </w:tc>
      </w:tr>
      <w:tr w:rsidR="00A9784C" w:rsidRPr="004F0432" w14:paraId="4A00D63E" w14:textId="77777777" w:rsidTr="004F0432"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CF00566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</w:tcPr>
          <w:p w14:paraId="2F0C0774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(должность)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7B86A81B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77EC1222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(телефон)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3680AC25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14:paraId="0158E2C8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(инициал имени, фамилия)</w:t>
            </w:r>
          </w:p>
        </w:tc>
      </w:tr>
    </w:tbl>
    <w:p w14:paraId="1D27DC39" w14:textId="77777777" w:rsidR="004F0432" w:rsidRPr="004F0432" w:rsidRDefault="004F0432" w:rsidP="004F043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776"/>
        <w:gridCol w:w="770"/>
        <w:gridCol w:w="820"/>
        <w:gridCol w:w="810"/>
        <w:gridCol w:w="649"/>
        <w:gridCol w:w="820"/>
        <w:gridCol w:w="982"/>
        <w:gridCol w:w="781"/>
        <w:gridCol w:w="647"/>
        <w:gridCol w:w="1046"/>
        <w:gridCol w:w="1301"/>
        <w:gridCol w:w="955"/>
      </w:tblGrid>
      <w:tr w:rsidR="00ED7461" w:rsidRPr="004F0432" w14:paraId="017A5824" w14:textId="77777777" w:rsidTr="00EB0825">
        <w:tc>
          <w:tcPr>
            <w:tcW w:w="139" w:type="pct"/>
          </w:tcPr>
          <w:p w14:paraId="1D383187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№ п/п</w:t>
            </w:r>
          </w:p>
        </w:tc>
        <w:tc>
          <w:tcPr>
            <w:tcW w:w="465" w:type="pct"/>
          </w:tcPr>
          <w:p w14:paraId="0FD0D213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1" w:type="pct"/>
          </w:tcPr>
          <w:p w14:paraId="5917E80F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385" w:type="pct"/>
          </w:tcPr>
          <w:p w14:paraId="052E7A65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380" w:type="pct"/>
          </w:tcPr>
          <w:p w14:paraId="631A1A3B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306" w:type="pct"/>
          </w:tcPr>
          <w:p w14:paraId="7B6D2358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Полное кодовое обозна</w:t>
            </w:r>
            <w:r w:rsidRPr="00ED7461"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385" w:type="pct"/>
          </w:tcPr>
          <w:p w14:paraId="24F1E5F9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>Категория годности к военной службе</w:t>
            </w:r>
          </w:p>
        </w:tc>
        <w:tc>
          <w:tcPr>
            <w:tcW w:w="461" w:type="pct"/>
          </w:tcPr>
          <w:p w14:paraId="6F1056CC" w14:textId="77777777" w:rsidR="004F0432" w:rsidRPr="00ED7461" w:rsidRDefault="004F0432" w:rsidP="00E05A6B">
            <w:pPr>
              <w:jc w:val="center"/>
              <w:rPr>
                <w:sz w:val="22"/>
                <w:szCs w:val="22"/>
              </w:rPr>
            </w:pPr>
            <w:r w:rsidRPr="00ED7461">
              <w:rPr>
                <w:sz w:val="22"/>
                <w:szCs w:val="22"/>
              </w:rPr>
              <w:t xml:space="preserve">Состоит на воинском учете: </w:t>
            </w:r>
            <w:r w:rsidRPr="00ED7461">
              <w:rPr>
                <w:sz w:val="22"/>
                <w:szCs w:val="22"/>
              </w:rPr>
              <w:br/>
              <w:t xml:space="preserve">общий (номер команды, партии), </w:t>
            </w:r>
            <w:r w:rsidRPr="00ED7461">
              <w:rPr>
                <w:sz w:val="22"/>
                <w:szCs w:val="22"/>
              </w:rPr>
              <w:br/>
              <w:t>спец. учет</w:t>
            </w:r>
          </w:p>
        </w:tc>
        <w:tc>
          <w:tcPr>
            <w:tcW w:w="367" w:type="pct"/>
          </w:tcPr>
          <w:p w14:paraId="60DECC0A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304" w:type="pct"/>
          </w:tcPr>
          <w:p w14:paraId="5E468641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Образо</w:t>
            </w:r>
            <w:r w:rsidRPr="004F0432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490" w:type="pct"/>
          </w:tcPr>
          <w:p w14:paraId="529957A9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Место жительства (место пребывания)</w:t>
            </w:r>
          </w:p>
        </w:tc>
        <w:tc>
          <w:tcPr>
            <w:tcW w:w="609" w:type="pct"/>
          </w:tcPr>
          <w:p w14:paraId="5FC4C562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448" w:type="pct"/>
          </w:tcPr>
          <w:p w14:paraId="1AD53C63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Струк</w:t>
            </w:r>
            <w:r w:rsidRPr="004F0432">
              <w:rPr>
                <w:sz w:val="22"/>
                <w:szCs w:val="22"/>
              </w:rPr>
              <w:softHyphen/>
              <w:t>турное подразде</w:t>
            </w:r>
            <w:r w:rsidRPr="004F0432">
              <w:rPr>
                <w:sz w:val="22"/>
                <w:szCs w:val="22"/>
              </w:rPr>
              <w:softHyphen/>
              <w:t>ление органи</w:t>
            </w:r>
            <w:r w:rsidRPr="004F0432">
              <w:rPr>
                <w:sz w:val="22"/>
                <w:szCs w:val="22"/>
              </w:rPr>
              <w:softHyphen/>
              <w:t>зации, должность (профессия)</w:t>
            </w:r>
          </w:p>
        </w:tc>
      </w:tr>
      <w:tr w:rsidR="00ED7461" w:rsidRPr="004F0432" w14:paraId="2B8E6B77" w14:textId="77777777" w:rsidTr="00EB0825">
        <w:tc>
          <w:tcPr>
            <w:tcW w:w="139" w:type="pct"/>
          </w:tcPr>
          <w:p w14:paraId="4D941D11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</w:t>
            </w:r>
          </w:p>
        </w:tc>
        <w:tc>
          <w:tcPr>
            <w:tcW w:w="465" w:type="pct"/>
          </w:tcPr>
          <w:p w14:paraId="462BF3A9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</w:tcPr>
          <w:p w14:paraId="1F2F8193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14:paraId="7C8A9C72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</w:tcPr>
          <w:p w14:paraId="6CA0BC85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5</w:t>
            </w:r>
          </w:p>
        </w:tc>
        <w:tc>
          <w:tcPr>
            <w:tcW w:w="306" w:type="pct"/>
          </w:tcPr>
          <w:p w14:paraId="6D6D24F0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6</w:t>
            </w:r>
          </w:p>
        </w:tc>
        <w:tc>
          <w:tcPr>
            <w:tcW w:w="385" w:type="pct"/>
          </w:tcPr>
          <w:p w14:paraId="0F2EF750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7</w:t>
            </w:r>
          </w:p>
        </w:tc>
        <w:tc>
          <w:tcPr>
            <w:tcW w:w="461" w:type="pct"/>
          </w:tcPr>
          <w:p w14:paraId="17D26FBD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</w:tcPr>
          <w:p w14:paraId="7F15578F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9</w:t>
            </w:r>
          </w:p>
        </w:tc>
        <w:tc>
          <w:tcPr>
            <w:tcW w:w="304" w:type="pct"/>
          </w:tcPr>
          <w:p w14:paraId="70CD081A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10</w:t>
            </w:r>
          </w:p>
        </w:tc>
        <w:tc>
          <w:tcPr>
            <w:tcW w:w="490" w:type="pct"/>
          </w:tcPr>
          <w:p w14:paraId="04BCB0BB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11</w:t>
            </w:r>
          </w:p>
        </w:tc>
        <w:tc>
          <w:tcPr>
            <w:tcW w:w="609" w:type="pct"/>
          </w:tcPr>
          <w:p w14:paraId="55D49CF8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12</w:t>
            </w:r>
          </w:p>
        </w:tc>
        <w:tc>
          <w:tcPr>
            <w:tcW w:w="448" w:type="pct"/>
          </w:tcPr>
          <w:p w14:paraId="5896C849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  <w:r w:rsidRPr="004F0432">
              <w:rPr>
                <w:sz w:val="22"/>
                <w:szCs w:val="22"/>
              </w:rPr>
              <w:t>13</w:t>
            </w:r>
          </w:p>
        </w:tc>
      </w:tr>
      <w:tr w:rsidR="00ED7461" w:rsidRPr="004F0432" w14:paraId="2F1F0ABA" w14:textId="77777777" w:rsidTr="00EB0825">
        <w:tc>
          <w:tcPr>
            <w:tcW w:w="139" w:type="pct"/>
          </w:tcPr>
          <w:p w14:paraId="11BD90FF" w14:textId="77777777" w:rsidR="004F0432" w:rsidRPr="00ED7461" w:rsidRDefault="00ED7461" w:rsidP="00E05A6B">
            <w:pPr>
              <w:jc w:val="center"/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</w:t>
            </w:r>
          </w:p>
        </w:tc>
        <w:tc>
          <w:tcPr>
            <w:tcW w:w="465" w:type="pct"/>
          </w:tcPr>
          <w:p w14:paraId="3070352B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261" w:type="pct"/>
          </w:tcPr>
          <w:p w14:paraId="5BB484BE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рядовой</w:t>
            </w:r>
          </w:p>
        </w:tc>
        <w:tc>
          <w:tcPr>
            <w:tcW w:w="385" w:type="pct"/>
          </w:tcPr>
          <w:p w14:paraId="375549DC" w14:textId="77777777" w:rsidR="004F0432" w:rsidRPr="00ED7461" w:rsidRDefault="00ED7461" w:rsidP="00ED7461">
            <w:pPr>
              <w:jc w:val="center"/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14:paraId="5DFF58C8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солдаты</w:t>
            </w:r>
          </w:p>
        </w:tc>
        <w:tc>
          <w:tcPr>
            <w:tcW w:w="306" w:type="pct"/>
          </w:tcPr>
          <w:p w14:paraId="27FDE506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1237465 А</w:t>
            </w:r>
          </w:p>
        </w:tc>
        <w:tc>
          <w:tcPr>
            <w:tcW w:w="385" w:type="pct"/>
          </w:tcPr>
          <w:p w14:paraId="5247CE07" w14:textId="77777777" w:rsidR="004F0432" w:rsidRPr="00ED7461" w:rsidRDefault="00ED7461" w:rsidP="00ED7461">
            <w:pPr>
              <w:jc w:val="center"/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А</w:t>
            </w:r>
          </w:p>
        </w:tc>
        <w:tc>
          <w:tcPr>
            <w:tcW w:w="461" w:type="pct"/>
          </w:tcPr>
          <w:p w14:paraId="27B7BAE3" w14:textId="77777777" w:rsidR="004F0432" w:rsidRPr="00ED7461" w:rsidRDefault="004F0432" w:rsidP="00E0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14:paraId="4E894FDC" w14:textId="77777777" w:rsidR="004F0432" w:rsidRPr="00ED7461" w:rsidRDefault="00ED7461" w:rsidP="00ED7461">
            <w:pPr>
              <w:rPr>
                <w:sz w:val="18"/>
                <w:szCs w:val="18"/>
              </w:rPr>
            </w:pPr>
            <w:r w:rsidRPr="00ED7461">
              <w:rPr>
                <w:sz w:val="18"/>
                <w:szCs w:val="18"/>
              </w:rPr>
              <w:t>12.03.199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4" w:type="pct"/>
          </w:tcPr>
          <w:p w14:paraId="04C98A03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полное</w:t>
            </w:r>
          </w:p>
        </w:tc>
        <w:tc>
          <w:tcPr>
            <w:tcW w:w="490" w:type="pct"/>
          </w:tcPr>
          <w:p w14:paraId="42C03576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ул. </w:t>
            </w:r>
            <w:proofErr w:type="spellStart"/>
            <w:r>
              <w:rPr>
                <w:sz w:val="18"/>
                <w:szCs w:val="18"/>
              </w:rPr>
              <w:t>Зеленодольская</w:t>
            </w:r>
            <w:proofErr w:type="spellEnd"/>
            <w:r>
              <w:rPr>
                <w:sz w:val="18"/>
                <w:szCs w:val="18"/>
              </w:rPr>
              <w:t>, д. 15, кв. 123</w:t>
            </w:r>
          </w:p>
        </w:tc>
        <w:tc>
          <w:tcPr>
            <w:tcW w:w="609" w:type="pct"/>
          </w:tcPr>
          <w:p w14:paraId="62CFB553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зарегистрированном браке</w:t>
            </w:r>
          </w:p>
        </w:tc>
        <w:tc>
          <w:tcPr>
            <w:tcW w:w="448" w:type="pct"/>
          </w:tcPr>
          <w:p w14:paraId="556C199A" w14:textId="77777777" w:rsidR="004F0432" w:rsidRPr="00ED7461" w:rsidRDefault="00ED7461" w:rsidP="00E0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продаж</w:t>
            </w:r>
          </w:p>
        </w:tc>
      </w:tr>
      <w:tr w:rsidR="00ED7461" w:rsidRPr="004F0432" w14:paraId="5A162C57" w14:textId="77777777" w:rsidTr="00EB0825">
        <w:tc>
          <w:tcPr>
            <w:tcW w:w="139" w:type="pct"/>
          </w:tcPr>
          <w:p w14:paraId="54EB5CFB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14:paraId="645AFA19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14:paraId="11398706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66FDA0E8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</w:tcPr>
          <w:p w14:paraId="2B12D92C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14:paraId="0D222E40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</w:tcPr>
          <w:p w14:paraId="735508BE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14:paraId="203D4368" w14:textId="77777777" w:rsidR="004F0432" w:rsidRPr="004F0432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14:paraId="694FB349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319DF4CD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</w:tcPr>
          <w:p w14:paraId="13C52AED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E0C8065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10A6624F" w14:textId="77777777" w:rsidR="004F0432" w:rsidRPr="004F0432" w:rsidRDefault="004F0432" w:rsidP="00E05A6B">
            <w:pPr>
              <w:rPr>
                <w:sz w:val="22"/>
                <w:szCs w:val="22"/>
              </w:rPr>
            </w:pPr>
          </w:p>
        </w:tc>
      </w:tr>
    </w:tbl>
    <w:p w14:paraId="1FAFF5ED" w14:textId="77777777" w:rsidR="004F0432" w:rsidRPr="00A9784C" w:rsidRDefault="004F0432" w:rsidP="004F0432">
      <w:pPr>
        <w:rPr>
          <w:sz w:val="22"/>
          <w:szCs w:val="22"/>
        </w:rPr>
      </w:pPr>
    </w:p>
    <w:p w14:paraId="3C7A434A" w14:textId="77777777" w:rsidR="004F0432" w:rsidRPr="00A9784C" w:rsidRDefault="004F0432" w:rsidP="004F0432">
      <w:pPr>
        <w:spacing w:before="240" w:after="240"/>
        <w:rPr>
          <w:sz w:val="22"/>
          <w:szCs w:val="22"/>
        </w:rPr>
      </w:pPr>
      <w:r w:rsidRPr="00A9784C">
        <w:rPr>
          <w:sz w:val="22"/>
          <w:szCs w:val="22"/>
        </w:rPr>
        <w:t>Руководитель организации (образовательной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1398"/>
        <w:gridCol w:w="1200"/>
        <w:gridCol w:w="1656"/>
        <w:gridCol w:w="2897"/>
      </w:tblGrid>
      <w:tr w:rsidR="004F0432" w:rsidRPr="00A9784C" w14:paraId="2AB054B1" w14:textId="77777777" w:rsidTr="004F0432"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43E95" w14:textId="77777777" w:rsidR="004F0432" w:rsidRPr="00A9784C" w:rsidRDefault="007A6BF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A5A8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CFB77" w14:textId="77777777" w:rsidR="004F0432" w:rsidRPr="00CB50A8" w:rsidRDefault="007A6BFC" w:rsidP="00E05A6B">
            <w:pPr>
              <w:jc w:val="center"/>
              <w:rPr>
                <w:i/>
                <w:sz w:val="22"/>
                <w:szCs w:val="22"/>
              </w:rPr>
            </w:pPr>
            <w:r w:rsidRPr="00CB50A8">
              <w:rPr>
                <w:i/>
                <w:sz w:val="22"/>
                <w:szCs w:val="22"/>
              </w:rPr>
              <w:t>Ларин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F17B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7A8B7" w14:textId="77777777" w:rsidR="004F0432" w:rsidRPr="00A9784C" w:rsidRDefault="007A6BFC" w:rsidP="00E05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Ларин</w:t>
            </w:r>
          </w:p>
        </w:tc>
      </w:tr>
      <w:tr w:rsidR="004F0432" w:rsidRPr="00A9784C" w14:paraId="7D2B1B61" w14:textId="77777777" w:rsidTr="004F0432"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</w:tcPr>
          <w:p w14:paraId="49ADC678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  <w:r w:rsidRPr="00A9784C">
              <w:rPr>
                <w:sz w:val="22"/>
                <w:szCs w:val="22"/>
              </w:rPr>
              <w:t>(должность)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14:paraId="2AA3BDF7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66BB746F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  <w:r w:rsidRPr="00A9784C">
              <w:rPr>
                <w:sz w:val="22"/>
                <w:szCs w:val="22"/>
              </w:rPr>
              <w:t>(подпись)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</w:tcPr>
          <w:p w14:paraId="406EC002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</w:tcPr>
          <w:p w14:paraId="73C8E5F7" w14:textId="77777777" w:rsidR="004F0432" w:rsidRPr="00A9784C" w:rsidRDefault="004F0432" w:rsidP="00E05A6B">
            <w:pPr>
              <w:jc w:val="center"/>
              <w:rPr>
                <w:sz w:val="22"/>
                <w:szCs w:val="22"/>
              </w:rPr>
            </w:pPr>
            <w:r w:rsidRPr="00A9784C">
              <w:rPr>
                <w:sz w:val="22"/>
                <w:szCs w:val="22"/>
              </w:rPr>
              <w:t>(инициал имени, фамилия)</w:t>
            </w:r>
          </w:p>
        </w:tc>
      </w:tr>
    </w:tbl>
    <w:p w14:paraId="79C652BE" w14:textId="77777777" w:rsidR="00A97D23" w:rsidRDefault="00A97D23" w:rsidP="009661D3">
      <w:pPr>
        <w:rPr>
          <w:color w:val="auto"/>
          <w:sz w:val="22"/>
          <w:szCs w:val="22"/>
        </w:rPr>
      </w:pPr>
    </w:p>
    <w:p w14:paraId="486142A0" w14:textId="77777777" w:rsidR="00E05A6B" w:rsidRPr="009661D3" w:rsidRDefault="00E05A6B" w:rsidP="009661D3">
      <w:pPr>
        <w:rPr>
          <w:color w:val="auto"/>
          <w:sz w:val="22"/>
          <w:szCs w:val="22"/>
        </w:rPr>
      </w:pPr>
    </w:p>
    <w:p w14:paraId="5645DADA" w14:textId="77777777" w:rsidR="00823499" w:rsidRPr="002C2D4D" w:rsidRDefault="00823499" w:rsidP="002C2D4D">
      <w:pPr>
        <w:jc w:val="right"/>
        <w:rPr>
          <w:sz w:val="22"/>
          <w:szCs w:val="22"/>
        </w:rPr>
      </w:pPr>
    </w:p>
    <w:p w14:paraId="50E9B828" w14:textId="77777777" w:rsidR="002C2D4D" w:rsidRPr="002C2D4D" w:rsidRDefault="002C2D4D" w:rsidP="002C2D4D">
      <w:pPr>
        <w:jc w:val="right"/>
        <w:rPr>
          <w:sz w:val="22"/>
          <w:szCs w:val="22"/>
        </w:rPr>
      </w:pPr>
      <w:r w:rsidRPr="002C2D4D">
        <w:rPr>
          <w:sz w:val="22"/>
          <w:szCs w:val="22"/>
        </w:rPr>
        <w:t>Приложение N 2</w:t>
      </w:r>
    </w:p>
    <w:p w14:paraId="314AC401" w14:textId="77777777" w:rsidR="002C2D4D" w:rsidRPr="002C2D4D" w:rsidRDefault="002C2D4D" w:rsidP="002C2D4D">
      <w:pPr>
        <w:jc w:val="right"/>
        <w:rPr>
          <w:sz w:val="22"/>
          <w:szCs w:val="22"/>
        </w:rPr>
      </w:pPr>
      <w:r w:rsidRPr="002C2D4D">
        <w:rPr>
          <w:sz w:val="22"/>
          <w:szCs w:val="22"/>
        </w:rPr>
        <w:t>к Положению</w:t>
      </w:r>
    </w:p>
    <w:p w14:paraId="1C4E1C4D" w14:textId="77777777" w:rsidR="00E05A6B" w:rsidRPr="002C2D4D" w:rsidRDefault="002C2D4D" w:rsidP="002C2D4D">
      <w:pPr>
        <w:jc w:val="right"/>
        <w:rPr>
          <w:sz w:val="22"/>
          <w:szCs w:val="22"/>
        </w:rPr>
      </w:pPr>
      <w:r w:rsidRPr="002C2D4D">
        <w:rPr>
          <w:sz w:val="22"/>
          <w:szCs w:val="22"/>
        </w:rPr>
        <w:t>о воинском учете</w:t>
      </w:r>
    </w:p>
    <w:p w14:paraId="7BA089D0" w14:textId="77777777" w:rsidR="00823499" w:rsidRPr="009661D3" w:rsidRDefault="00823499" w:rsidP="009661D3">
      <w:pPr>
        <w:jc w:val="both"/>
        <w:rPr>
          <w:b/>
          <w:sz w:val="22"/>
          <w:szCs w:val="22"/>
        </w:rPr>
      </w:pPr>
    </w:p>
    <w:p w14:paraId="58D3FA94" w14:textId="77777777" w:rsidR="00823499" w:rsidRPr="009661D3" w:rsidRDefault="00823499" w:rsidP="009661D3">
      <w:pPr>
        <w:jc w:val="both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Сведения о приеме и увольнении</w:t>
      </w:r>
    </w:p>
    <w:p w14:paraId="5740F015" w14:textId="77777777" w:rsidR="00823499" w:rsidRPr="009661D3" w:rsidRDefault="00823499" w:rsidP="009661D3">
      <w:pPr>
        <w:ind w:left="7088"/>
        <w:rPr>
          <w:sz w:val="22"/>
          <w:szCs w:val="22"/>
        </w:rPr>
      </w:pPr>
    </w:p>
    <w:tbl>
      <w:tblPr>
        <w:tblStyle w:val="af6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2"/>
        <w:gridCol w:w="567"/>
        <w:gridCol w:w="3350"/>
        <w:gridCol w:w="3312"/>
      </w:tblGrid>
      <w:tr w:rsidR="00823499" w:rsidRPr="009661D3" w14:paraId="4CAA0F53" w14:textId="77777777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3A2E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Угловой штамп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EDC5" w14:textId="77777777"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19089" w14:textId="77777777"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Военному комиссару (Руководителю)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3295CF" w14:textId="77777777"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    Объединенного военного  </w:t>
            </w:r>
          </w:p>
        </w:tc>
      </w:tr>
      <w:tr w:rsidR="00823499" w:rsidRPr="009661D3" w14:paraId="710EA72C" w14:textId="77777777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AB6EC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(образовательного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8586C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F529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B8DFC23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(наименование</w:t>
            </w:r>
          </w:p>
        </w:tc>
      </w:tr>
      <w:tr w:rsidR="00823499" w:rsidRPr="009661D3" w14:paraId="5081A46F" w14:textId="77777777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48BB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109E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813958" w14:textId="77777777"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 </w:t>
            </w:r>
            <w:r w:rsidR="00875F90" w:rsidRPr="009661D3">
              <w:rPr>
                <w:sz w:val="22"/>
                <w:szCs w:val="22"/>
              </w:rPr>
              <w:t>комиссариата</w:t>
            </w:r>
            <w:r w:rsidR="00875F90">
              <w:t xml:space="preserve"> </w:t>
            </w:r>
            <w:r w:rsidR="00875F90" w:rsidRPr="00875F90">
              <w:rPr>
                <w:sz w:val="22"/>
                <w:szCs w:val="22"/>
              </w:rPr>
              <w:t>г. Москвы по Ярославскому району СВАО</w:t>
            </w:r>
          </w:p>
        </w:tc>
      </w:tr>
      <w:tr w:rsidR="00823499" w:rsidRPr="009661D3" w14:paraId="1A3E3CCF" w14:textId="77777777" w:rsidTr="0082349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0A66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96E4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6645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военного комиссариата, органа местного самоуправления)</w:t>
            </w:r>
          </w:p>
        </w:tc>
      </w:tr>
    </w:tbl>
    <w:p w14:paraId="60AF9F93" w14:textId="77777777" w:rsidR="00823499" w:rsidRPr="009661D3" w:rsidRDefault="00823499" w:rsidP="00A017A8">
      <w:pPr>
        <w:pBdr>
          <w:bottom w:val="none" w:sz="0" w:space="0" w:color="auto"/>
        </w:pBdr>
        <w:jc w:val="center"/>
        <w:rPr>
          <w:sz w:val="22"/>
          <w:szCs w:val="22"/>
        </w:rPr>
      </w:pPr>
    </w:p>
    <w:p w14:paraId="4C89A417" w14:textId="77777777" w:rsidR="00823499" w:rsidRPr="009661D3" w:rsidRDefault="00823499" w:rsidP="009661D3">
      <w:pPr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>Сведения</w:t>
      </w:r>
      <w:r w:rsidRPr="009661D3">
        <w:rPr>
          <w:b/>
          <w:sz w:val="22"/>
          <w:szCs w:val="22"/>
        </w:rPr>
        <w:br/>
        <w:t>о гражданине, подлежащем воинскому учету, и принятии (поступлении)</w:t>
      </w:r>
      <w:r w:rsidRPr="009661D3">
        <w:rPr>
          <w:b/>
          <w:sz w:val="22"/>
          <w:szCs w:val="22"/>
        </w:rPr>
        <w:br/>
        <w:t xml:space="preserve">его на работу (в </w:t>
      </w:r>
      <w:r w:rsidR="00AD03D0" w:rsidRPr="009661D3">
        <w:rPr>
          <w:b/>
          <w:sz w:val="22"/>
          <w:szCs w:val="22"/>
        </w:rPr>
        <w:t>образовательн</w:t>
      </w:r>
      <w:r w:rsidR="00AD03D0">
        <w:rPr>
          <w:b/>
          <w:sz w:val="22"/>
          <w:szCs w:val="22"/>
        </w:rPr>
        <w:t>ую</w:t>
      </w:r>
      <w:r w:rsidR="00AD03D0" w:rsidRPr="009661D3">
        <w:rPr>
          <w:b/>
          <w:sz w:val="22"/>
          <w:szCs w:val="22"/>
        </w:rPr>
        <w:t xml:space="preserve"> </w:t>
      </w:r>
      <w:r w:rsidR="00AD03D0">
        <w:rPr>
          <w:b/>
          <w:sz w:val="22"/>
          <w:szCs w:val="22"/>
        </w:rPr>
        <w:t>организацию</w:t>
      </w:r>
      <w:r w:rsidRPr="009661D3">
        <w:rPr>
          <w:b/>
          <w:sz w:val="22"/>
          <w:szCs w:val="22"/>
        </w:rPr>
        <w:t>) или увольнении (отчислении)</w:t>
      </w:r>
      <w:r w:rsidRPr="009661D3">
        <w:rPr>
          <w:b/>
          <w:sz w:val="22"/>
          <w:szCs w:val="22"/>
        </w:rPr>
        <w:br/>
        <w:t xml:space="preserve">его с работы (из </w:t>
      </w:r>
      <w:r w:rsidR="00AD03D0" w:rsidRPr="009661D3">
        <w:rPr>
          <w:b/>
          <w:sz w:val="22"/>
          <w:szCs w:val="22"/>
        </w:rPr>
        <w:t>образовательно</w:t>
      </w:r>
      <w:r w:rsidR="00AD03D0">
        <w:rPr>
          <w:b/>
          <w:sz w:val="22"/>
          <w:szCs w:val="22"/>
        </w:rPr>
        <w:t>й</w:t>
      </w:r>
      <w:r w:rsidR="00AD03D0" w:rsidRPr="009661D3">
        <w:rPr>
          <w:b/>
          <w:sz w:val="22"/>
          <w:szCs w:val="22"/>
        </w:rPr>
        <w:t xml:space="preserve"> </w:t>
      </w:r>
      <w:r w:rsidR="00AD03D0">
        <w:rPr>
          <w:b/>
          <w:sz w:val="22"/>
          <w:szCs w:val="22"/>
        </w:rPr>
        <w:t>организации</w:t>
      </w:r>
      <w:r w:rsidRPr="009661D3">
        <w:rPr>
          <w:b/>
          <w:sz w:val="22"/>
          <w:szCs w:val="22"/>
        </w:rPr>
        <w:t>)</w:t>
      </w:r>
    </w:p>
    <w:p w14:paraId="5768F074" w14:textId="77777777" w:rsidR="00B93549" w:rsidRDefault="00B93549" w:rsidP="009661D3">
      <w:pPr>
        <w:tabs>
          <w:tab w:val="left" w:pos="9837"/>
        </w:tabs>
        <w:ind w:firstLine="567"/>
        <w:rPr>
          <w:sz w:val="22"/>
          <w:szCs w:val="22"/>
        </w:rPr>
      </w:pPr>
    </w:p>
    <w:p w14:paraId="6FDD73C5" w14:textId="77777777" w:rsidR="00823499" w:rsidRPr="009661D3" w:rsidRDefault="00823499" w:rsidP="009661D3">
      <w:pPr>
        <w:tabs>
          <w:tab w:val="left" w:pos="9837"/>
        </w:tabs>
        <w:ind w:firstLine="567"/>
        <w:rPr>
          <w:sz w:val="22"/>
          <w:szCs w:val="22"/>
        </w:rPr>
      </w:pPr>
      <w:r w:rsidRPr="009661D3">
        <w:rPr>
          <w:sz w:val="22"/>
          <w:szCs w:val="22"/>
        </w:rPr>
        <w:t>Сообщаю, что гражданин                 Миронов Андрей Геннадьевич</w:t>
      </w:r>
      <w:r w:rsidRPr="009661D3">
        <w:rPr>
          <w:sz w:val="22"/>
          <w:szCs w:val="22"/>
        </w:rPr>
        <w:tab/>
        <w:t>,</w:t>
      </w:r>
    </w:p>
    <w:p w14:paraId="1DAF4068" w14:textId="77777777" w:rsidR="00823499" w:rsidRPr="009661D3" w:rsidRDefault="00823499" w:rsidP="009661D3">
      <w:pPr>
        <w:pBdr>
          <w:top w:val="single" w:sz="4" w:space="1" w:color="000000"/>
        </w:pBdr>
        <w:ind w:left="3299" w:right="113"/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(фамилия, имя, отчество)</w:t>
      </w:r>
    </w:p>
    <w:p w14:paraId="6746A8BA" w14:textId="77777777" w:rsidR="00823499" w:rsidRPr="009661D3" w:rsidRDefault="00823499" w:rsidP="009661D3">
      <w:pPr>
        <w:tabs>
          <w:tab w:val="left" w:pos="9837"/>
        </w:tabs>
        <w:rPr>
          <w:sz w:val="22"/>
          <w:szCs w:val="22"/>
        </w:rPr>
      </w:pPr>
      <w:r w:rsidRPr="009661D3">
        <w:rPr>
          <w:sz w:val="22"/>
          <w:szCs w:val="22"/>
        </w:rPr>
        <w:t>подлежащий воинскому учету, воинское звание                      рядовой</w:t>
      </w:r>
      <w:r w:rsidRPr="009661D3">
        <w:rPr>
          <w:sz w:val="22"/>
          <w:szCs w:val="22"/>
        </w:rPr>
        <w:tab/>
        <w:t>,</w:t>
      </w:r>
    </w:p>
    <w:p w14:paraId="1CC3C456" w14:textId="77777777" w:rsidR="00823499" w:rsidRPr="009661D3" w:rsidRDefault="00823499" w:rsidP="009661D3">
      <w:pPr>
        <w:pBdr>
          <w:top w:val="single" w:sz="4" w:space="1" w:color="000000"/>
        </w:pBdr>
        <w:ind w:left="5058" w:right="113"/>
        <w:rPr>
          <w:sz w:val="22"/>
          <w:szCs w:val="22"/>
        </w:rPr>
      </w:pPr>
    </w:p>
    <w:tbl>
      <w:tblPr>
        <w:tblStyle w:val="af7"/>
        <w:tblW w:w="99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429"/>
        <w:gridCol w:w="3374"/>
        <w:gridCol w:w="5751"/>
        <w:gridCol w:w="113"/>
      </w:tblGrid>
      <w:tr w:rsidR="005D3D50" w:rsidRPr="009661D3" w14:paraId="6FCC8185" w14:textId="77777777" w:rsidTr="005D3D50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C5C6" w14:textId="14B52943" w:rsidR="005D3D50" w:rsidRPr="009661D3" w:rsidRDefault="005D3D50" w:rsidP="009661D3">
            <w:pPr>
              <w:jc w:val="right"/>
              <w:rPr>
                <w:sz w:val="22"/>
                <w:szCs w:val="22"/>
              </w:rPr>
            </w:pPr>
            <w:del w:id="14" w:author="Admin" w:date="2023-08-04T16:30:00Z">
              <w:r w:rsidRPr="009661D3" w:rsidDel="005D3D50">
                <w:rPr>
                  <w:sz w:val="22"/>
                  <w:szCs w:val="22"/>
                </w:rPr>
                <w:delText>19</w:delText>
              </w:r>
            </w:del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30F0E" w14:textId="0E48AA2D" w:rsidR="005D3D50" w:rsidRPr="009661D3" w:rsidRDefault="005D3D50" w:rsidP="009661D3">
            <w:pPr>
              <w:rPr>
                <w:sz w:val="22"/>
                <w:szCs w:val="22"/>
              </w:rPr>
            </w:pPr>
            <w:del w:id="15" w:author="Admin" w:date="2023-08-04T16:30:00Z">
              <w:r w:rsidRPr="009661D3" w:rsidDel="005D3D50">
                <w:rPr>
                  <w:sz w:val="22"/>
                  <w:szCs w:val="22"/>
                </w:rPr>
                <w:delText>82</w:delText>
              </w:r>
            </w:del>
          </w:p>
        </w:tc>
        <w:tc>
          <w:tcPr>
            <w:tcW w:w="9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743D0" w14:textId="31CEAFA1" w:rsidR="005D3D50" w:rsidRPr="009661D3" w:rsidRDefault="005D3D50" w:rsidP="005D3D50">
            <w:pPr>
              <w:ind w:left="57"/>
              <w:rPr>
                <w:sz w:val="22"/>
                <w:szCs w:val="22"/>
              </w:rPr>
            </w:pPr>
            <w:del w:id="16" w:author="Admin" w:date="2023-08-04T16:30:00Z">
              <w:r w:rsidRPr="009661D3" w:rsidDel="005D3D50">
                <w:rPr>
                  <w:sz w:val="22"/>
                  <w:szCs w:val="22"/>
                </w:rPr>
                <w:delText xml:space="preserve">года </w:delText>
              </w:r>
            </w:del>
            <w:ins w:id="17" w:author="Admin" w:date="2023-08-04T16:30:00Z">
              <w:r>
                <w:rPr>
                  <w:sz w:val="22"/>
                  <w:szCs w:val="22"/>
                </w:rPr>
                <w:t xml:space="preserve">дата </w:t>
              </w:r>
            </w:ins>
            <w:r w:rsidRPr="009661D3">
              <w:rPr>
                <w:sz w:val="22"/>
                <w:szCs w:val="22"/>
              </w:rPr>
              <w:t>рождения</w:t>
            </w:r>
            <w:ins w:id="18" w:author="Admin" w:date="2023-08-04T16:30:00Z"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  <w:u w:val="single"/>
                </w:rPr>
                <w:t>10.10.1982</w:t>
              </w:r>
            </w:ins>
            <w:r w:rsidRPr="009661D3">
              <w:rPr>
                <w:sz w:val="22"/>
                <w:szCs w:val="22"/>
              </w:rPr>
              <w:t xml:space="preserve">, </w:t>
            </w:r>
            <w:del w:id="19" w:author="Admin" w:date="2023-08-04T16:31:00Z">
              <w:r w:rsidRPr="009661D3" w:rsidDel="005D3D50">
                <w:rPr>
                  <w:sz w:val="22"/>
                  <w:szCs w:val="22"/>
                </w:rPr>
                <w:delText>ВУС №</w:delText>
              </w:r>
            </w:del>
            <w:r>
              <w:rPr>
                <w:sz w:val="22"/>
                <w:szCs w:val="22"/>
              </w:rPr>
              <w:t xml:space="preserve"> </w:t>
            </w:r>
            <w:del w:id="20" w:author="Admin" w:date="2023-08-04T16:34:00Z">
              <w:r w:rsidRPr="009661D3" w:rsidDel="005D3D50">
                <w:rPr>
                  <w:sz w:val="22"/>
                  <w:szCs w:val="22"/>
                </w:rPr>
                <w:delText>999000-А</w:delText>
              </w:r>
            </w:del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5090" w14:textId="77777777" w:rsidR="005D3D50" w:rsidRPr="009661D3" w:rsidRDefault="005D3D50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,</w:t>
            </w:r>
          </w:p>
        </w:tc>
      </w:tr>
      <w:tr w:rsidR="00823499" w:rsidRPr="009661D3" w14:paraId="04D4A861" w14:textId="77777777" w:rsidTr="005D3D50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391CA06" w14:textId="77777777"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B0001A6" w14:textId="77777777"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A4C235C" w14:textId="77777777"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14:paraId="45F54308" w14:textId="1D1D4C26" w:rsidR="005D3D50" w:rsidRPr="009661D3" w:rsidRDefault="00823499" w:rsidP="005D3D50">
            <w:pPr>
              <w:rPr>
                <w:sz w:val="22"/>
                <w:szCs w:val="22"/>
              </w:rPr>
            </w:pPr>
            <w:del w:id="21" w:author="Admin" w:date="2023-08-04T16:31:00Z">
              <w:r w:rsidRPr="009661D3" w:rsidDel="005D3D50">
                <w:rPr>
                  <w:sz w:val="22"/>
                  <w:szCs w:val="22"/>
                </w:rPr>
                <w:delText>(полное кодовое обозначение)</w:delText>
              </w:r>
            </w:del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19761A" w14:textId="77777777" w:rsidR="00823499" w:rsidRPr="009661D3" w:rsidRDefault="00823499" w:rsidP="009661D3">
            <w:pPr>
              <w:rPr>
                <w:sz w:val="22"/>
                <w:szCs w:val="22"/>
              </w:rPr>
            </w:pPr>
          </w:p>
        </w:tc>
      </w:tr>
    </w:tbl>
    <w:p w14:paraId="6878F034" w14:textId="2D3F631F" w:rsidR="005D3D50" w:rsidRDefault="005D3D50" w:rsidP="005D3D50">
      <w:pPr>
        <w:rPr>
          <w:ins w:id="22" w:author="Admin" w:date="2023-08-04T16:35:00Z"/>
          <w:sz w:val="22"/>
          <w:szCs w:val="22"/>
        </w:rPr>
      </w:pPr>
      <w:ins w:id="23" w:author="Admin" w:date="2023-08-04T16:35:00Z">
        <w:r w:rsidRPr="005D3D50">
          <w:rPr>
            <w:sz w:val="22"/>
            <w:szCs w:val="22"/>
          </w:rPr>
          <w:t xml:space="preserve">серия и номер паспорта </w:t>
        </w:r>
        <w:r>
          <w:rPr>
            <w:sz w:val="22"/>
            <w:szCs w:val="22"/>
            <w:u w:val="single"/>
          </w:rPr>
          <w:t>27 08 123456</w:t>
        </w:r>
        <w:r w:rsidRPr="005D3D50">
          <w:rPr>
            <w:sz w:val="22"/>
            <w:szCs w:val="22"/>
          </w:rPr>
          <w:t>,</w:t>
        </w:r>
      </w:ins>
    </w:p>
    <w:p w14:paraId="38D8ED7C" w14:textId="77777777" w:rsidR="005D3D50" w:rsidRPr="005D3D50" w:rsidRDefault="005D3D50" w:rsidP="005D3D50">
      <w:pPr>
        <w:rPr>
          <w:ins w:id="24" w:author="Admin" w:date="2023-08-04T16:35:00Z"/>
          <w:sz w:val="22"/>
          <w:szCs w:val="22"/>
        </w:rPr>
      </w:pPr>
    </w:p>
    <w:p w14:paraId="6E6662F0" w14:textId="5D395A26" w:rsidR="005D3D50" w:rsidRDefault="005D3D50" w:rsidP="005D3D50">
      <w:pPr>
        <w:rPr>
          <w:ins w:id="25" w:author="Admin" w:date="2023-08-04T16:35:00Z"/>
          <w:sz w:val="22"/>
          <w:szCs w:val="22"/>
        </w:rPr>
      </w:pPr>
      <w:ins w:id="26" w:author="Admin" w:date="2023-08-04T16:35:00Z">
        <w:r w:rsidRPr="005D3D50">
          <w:rPr>
            <w:sz w:val="22"/>
            <w:szCs w:val="22"/>
          </w:rPr>
          <w:t xml:space="preserve">страховой номер индивидуального лицевого счета </w:t>
        </w:r>
      </w:ins>
      <w:ins w:id="27" w:author="Admin" w:date="2023-08-04T16:36:00Z">
        <w:r>
          <w:rPr>
            <w:sz w:val="22"/>
            <w:szCs w:val="22"/>
            <w:u w:val="single"/>
          </w:rPr>
          <w:t>123-456-789 00</w:t>
        </w:r>
      </w:ins>
    </w:p>
    <w:p w14:paraId="6A3F2037" w14:textId="77777777" w:rsidR="005D3D50" w:rsidRDefault="005D3D50" w:rsidP="005D3D50">
      <w:pPr>
        <w:rPr>
          <w:ins w:id="28" w:author="Admin" w:date="2023-08-04T16:35:00Z"/>
          <w:sz w:val="22"/>
          <w:szCs w:val="22"/>
        </w:rPr>
      </w:pPr>
    </w:p>
    <w:p w14:paraId="6D4C3820" w14:textId="5BFF5B82"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 xml:space="preserve">проживающий по </w:t>
      </w:r>
      <w:proofErr w:type="gramStart"/>
      <w:r w:rsidRPr="009661D3">
        <w:rPr>
          <w:sz w:val="22"/>
          <w:szCs w:val="22"/>
        </w:rPr>
        <w:t xml:space="preserve">адресу:   </w:t>
      </w:r>
      <w:proofErr w:type="gramEnd"/>
      <w:r w:rsidRPr="009661D3">
        <w:rPr>
          <w:sz w:val="22"/>
          <w:szCs w:val="22"/>
        </w:rPr>
        <w:t xml:space="preserve">           г. Москва, </w:t>
      </w:r>
      <w:proofErr w:type="spellStart"/>
      <w:r w:rsidRPr="009661D3">
        <w:rPr>
          <w:sz w:val="22"/>
          <w:szCs w:val="22"/>
        </w:rPr>
        <w:t>Нагатинская</w:t>
      </w:r>
      <w:proofErr w:type="spellEnd"/>
      <w:r w:rsidRPr="009661D3">
        <w:rPr>
          <w:sz w:val="22"/>
          <w:szCs w:val="22"/>
        </w:rPr>
        <w:t xml:space="preserve"> набережная, д. 40/1, кв. 182 </w:t>
      </w:r>
    </w:p>
    <w:p w14:paraId="201207E2" w14:textId="77777777" w:rsidR="00823499" w:rsidRPr="009661D3" w:rsidRDefault="00823499" w:rsidP="009661D3">
      <w:pPr>
        <w:pBdr>
          <w:top w:val="single" w:sz="4" w:space="1" w:color="000000"/>
        </w:pBdr>
        <w:ind w:left="2722"/>
        <w:rPr>
          <w:sz w:val="22"/>
          <w:szCs w:val="22"/>
        </w:rPr>
      </w:pPr>
    </w:p>
    <w:p w14:paraId="6EC51E13" w14:textId="77777777" w:rsidR="00823499" w:rsidRPr="009661D3" w:rsidRDefault="00823499" w:rsidP="009661D3">
      <w:pPr>
        <w:rPr>
          <w:strike/>
          <w:sz w:val="22"/>
          <w:szCs w:val="22"/>
        </w:rPr>
      </w:pPr>
      <w:r w:rsidRPr="009661D3">
        <w:rPr>
          <w:sz w:val="22"/>
          <w:szCs w:val="22"/>
        </w:rPr>
        <w:t xml:space="preserve">принят (поступил), </w:t>
      </w:r>
      <w:r w:rsidRPr="009661D3">
        <w:rPr>
          <w:strike/>
          <w:sz w:val="22"/>
          <w:szCs w:val="22"/>
        </w:rPr>
        <w:t>уволен с работы</w:t>
      </w:r>
      <w:r w:rsidR="00F40CE2">
        <w:rPr>
          <w:strike/>
          <w:sz w:val="22"/>
          <w:szCs w:val="22"/>
        </w:rPr>
        <w:t xml:space="preserve"> </w:t>
      </w:r>
      <w:r w:rsidRPr="009661D3">
        <w:rPr>
          <w:strike/>
          <w:sz w:val="22"/>
          <w:szCs w:val="22"/>
        </w:rPr>
        <w:t xml:space="preserve">(отчислен из </w:t>
      </w:r>
      <w:r w:rsidR="00AD03D0" w:rsidRPr="009661D3">
        <w:rPr>
          <w:strike/>
          <w:sz w:val="22"/>
          <w:szCs w:val="22"/>
        </w:rPr>
        <w:t>образовательно</w:t>
      </w:r>
      <w:r w:rsidR="00AD03D0">
        <w:rPr>
          <w:strike/>
          <w:sz w:val="22"/>
          <w:szCs w:val="22"/>
        </w:rPr>
        <w:t>й</w:t>
      </w:r>
      <w:r w:rsidR="00AD03D0" w:rsidRPr="009661D3">
        <w:rPr>
          <w:strike/>
          <w:sz w:val="22"/>
          <w:szCs w:val="22"/>
        </w:rPr>
        <w:t xml:space="preserve"> </w:t>
      </w:r>
      <w:r w:rsidR="00AD03D0">
        <w:rPr>
          <w:strike/>
          <w:sz w:val="22"/>
          <w:szCs w:val="22"/>
        </w:rPr>
        <w:t>организации</w:t>
      </w:r>
      <w:r w:rsidRPr="009661D3">
        <w:rPr>
          <w:strike/>
          <w:sz w:val="22"/>
          <w:szCs w:val="22"/>
        </w:rPr>
        <w:t>)</w:t>
      </w:r>
    </w:p>
    <w:p w14:paraId="1B1FA8DB" w14:textId="77777777" w:rsidR="00823499" w:rsidRPr="009661D3" w:rsidRDefault="00823499" w:rsidP="009661D3">
      <w:pPr>
        <w:ind w:right="3968"/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(ненужное зачеркнуть)</w:t>
      </w:r>
    </w:p>
    <w:p w14:paraId="289D870B" w14:textId="77777777"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Общество с ограниченной ответственностью «</w:t>
      </w:r>
      <w:proofErr w:type="spellStart"/>
      <w:r w:rsidR="00CD1035" w:rsidRPr="009661D3">
        <w:rPr>
          <w:color w:val="auto"/>
          <w:sz w:val="22"/>
          <w:szCs w:val="22"/>
        </w:rPr>
        <w:t>СпециалистАгро</w:t>
      </w:r>
      <w:proofErr w:type="spellEnd"/>
      <w:r w:rsidRPr="009661D3">
        <w:rPr>
          <w:sz w:val="22"/>
          <w:szCs w:val="22"/>
        </w:rPr>
        <w:t xml:space="preserve">», </w:t>
      </w:r>
    </w:p>
    <w:p w14:paraId="3E526E4A" w14:textId="77777777" w:rsidR="00823499" w:rsidRPr="009661D3" w:rsidRDefault="00823499" w:rsidP="009661D3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 xml:space="preserve">(полное наименование организации, </w:t>
      </w:r>
      <w:r w:rsidR="00AD03D0" w:rsidRPr="009661D3">
        <w:rPr>
          <w:sz w:val="22"/>
          <w:szCs w:val="22"/>
        </w:rPr>
        <w:t>образовательно</w:t>
      </w:r>
      <w:r w:rsidR="00AD03D0">
        <w:rPr>
          <w:sz w:val="22"/>
          <w:szCs w:val="22"/>
        </w:rPr>
        <w:t>й</w:t>
      </w:r>
      <w:r w:rsidR="00AD03D0" w:rsidRPr="009661D3">
        <w:rPr>
          <w:sz w:val="22"/>
          <w:szCs w:val="22"/>
        </w:rPr>
        <w:t xml:space="preserve"> </w:t>
      </w:r>
      <w:r w:rsidR="00AD03D0">
        <w:rPr>
          <w:sz w:val="22"/>
          <w:szCs w:val="22"/>
        </w:rPr>
        <w:t>организации</w:t>
      </w:r>
      <w:r w:rsidRPr="009661D3">
        <w:rPr>
          <w:sz w:val="22"/>
          <w:szCs w:val="22"/>
        </w:rPr>
        <w:t>, юридический адрес</w:t>
      </w:r>
    </w:p>
    <w:p w14:paraId="7B5DD6AF" w14:textId="5E79FC3D" w:rsidR="00823499" w:rsidRPr="009661D3" w:rsidRDefault="004D6463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 xml:space="preserve">г. Москва, ул. </w:t>
      </w:r>
      <w:r>
        <w:rPr>
          <w:sz w:val="22"/>
          <w:szCs w:val="22"/>
        </w:rPr>
        <w:t>Пречистенка, д. 113/</w:t>
      </w:r>
      <w:r w:rsidR="005B1CC8">
        <w:rPr>
          <w:sz w:val="22"/>
          <w:szCs w:val="22"/>
        </w:rPr>
        <w:t>22</w:t>
      </w:r>
    </w:p>
    <w:p w14:paraId="5A01F48E" w14:textId="77777777" w:rsidR="00823499" w:rsidRPr="009661D3" w:rsidRDefault="00823499" w:rsidP="009661D3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организации (</w:t>
      </w:r>
      <w:r w:rsidR="00AD03D0" w:rsidRPr="009661D3">
        <w:rPr>
          <w:sz w:val="22"/>
          <w:szCs w:val="22"/>
        </w:rPr>
        <w:t>образовательно</w:t>
      </w:r>
      <w:r w:rsidR="00AD03D0">
        <w:rPr>
          <w:sz w:val="22"/>
          <w:szCs w:val="22"/>
        </w:rPr>
        <w:t>й</w:t>
      </w:r>
      <w:r w:rsidR="00AD03D0" w:rsidRPr="009661D3">
        <w:rPr>
          <w:sz w:val="22"/>
          <w:szCs w:val="22"/>
        </w:rPr>
        <w:t xml:space="preserve"> </w:t>
      </w:r>
      <w:r w:rsidR="00AD03D0">
        <w:rPr>
          <w:sz w:val="22"/>
          <w:szCs w:val="22"/>
        </w:rPr>
        <w:t>организации</w:t>
      </w:r>
      <w:r w:rsidRPr="009661D3">
        <w:rPr>
          <w:sz w:val="22"/>
          <w:szCs w:val="22"/>
        </w:rPr>
        <w:t>))</w:t>
      </w:r>
    </w:p>
    <w:p w14:paraId="180FC487" w14:textId="77777777"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на должность      продюсер отдела маркетинговых коммуникаций</w:t>
      </w:r>
    </w:p>
    <w:p w14:paraId="2FF339D3" w14:textId="77777777" w:rsidR="00823499" w:rsidRPr="009661D3" w:rsidRDefault="00823499" w:rsidP="009661D3">
      <w:pPr>
        <w:pBdr>
          <w:top w:val="single" w:sz="4" w:space="1" w:color="000000"/>
        </w:pBdr>
        <w:ind w:left="1524"/>
        <w:rPr>
          <w:sz w:val="22"/>
          <w:szCs w:val="22"/>
        </w:rPr>
      </w:pPr>
    </w:p>
    <w:p w14:paraId="20FE11C5" w14:textId="77777777"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 xml:space="preserve">по </w:t>
      </w:r>
      <w:proofErr w:type="gramStart"/>
      <w:r w:rsidRPr="009661D3">
        <w:rPr>
          <w:sz w:val="22"/>
          <w:szCs w:val="22"/>
        </w:rPr>
        <w:t xml:space="preserve">адресу:   </w:t>
      </w:r>
      <w:proofErr w:type="gramEnd"/>
      <w:r w:rsidRPr="009661D3">
        <w:rPr>
          <w:sz w:val="22"/>
          <w:szCs w:val="22"/>
        </w:rPr>
        <w:t xml:space="preserve">                            г. Москва, ул. Петровка, д.</w:t>
      </w:r>
      <w:r w:rsidR="00F73D5C">
        <w:rPr>
          <w:sz w:val="22"/>
          <w:szCs w:val="22"/>
        </w:rPr>
        <w:t xml:space="preserve"> </w:t>
      </w:r>
      <w:r w:rsidR="00933E2B">
        <w:rPr>
          <w:sz w:val="22"/>
          <w:szCs w:val="22"/>
        </w:rPr>
        <w:t>11</w:t>
      </w:r>
      <w:r w:rsidRPr="009661D3">
        <w:rPr>
          <w:sz w:val="22"/>
          <w:szCs w:val="22"/>
        </w:rPr>
        <w:t>5</w:t>
      </w:r>
    </w:p>
    <w:p w14:paraId="4DFC7C4C" w14:textId="77777777" w:rsidR="00823499" w:rsidRPr="009661D3" w:rsidRDefault="00823499" w:rsidP="009661D3">
      <w:pPr>
        <w:pBdr>
          <w:top w:val="single" w:sz="4" w:space="1" w:color="000000"/>
        </w:pBdr>
        <w:ind w:left="1160"/>
        <w:jc w:val="center"/>
        <w:rPr>
          <w:sz w:val="22"/>
          <w:szCs w:val="22"/>
        </w:rPr>
      </w:pPr>
      <w:r w:rsidRPr="009661D3">
        <w:rPr>
          <w:sz w:val="22"/>
          <w:szCs w:val="22"/>
        </w:rPr>
        <w:t>(указывается фактический адрес местонахождения организации)</w:t>
      </w:r>
    </w:p>
    <w:tbl>
      <w:tblPr>
        <w:tblStyle w:val="af8"/>
        <w:tblW w:w="86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6"/>
        <w:gridCol w:w="1398"/>
        <w:gridCol w:w="544"/>
        <w:gridCol w:w="533"/>
        <w:gridCol w:w="264"/>
        <w:gridCol w:w="2146"/>
        <w:gridCol w:w="401"/>
        <w:gridCol w:w="430"/>
        <w:gridCol w:w="284"/>
      </w:tblGrid>
      <w:tr w:rsidR="00823499" w:rsidRPr="009661D3" w14:paraId="4A664E90" w14:textId="77777777" w:rsidTr="00823499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3F42" w14:textId="18D7531D"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на основании приказа</w:t>
            </w:r>
            <w:ins w:id="29" w:author="Admin" w:date="2023-08-04T16:36:00Z">
              <w:r w:rsidR="005D3D50">
                <w:rPr>
                  <w:sz w:val="22"/>
                  <w:szCs w:val="22"/>
                </w:rPr>
                <w:t xml:space="preserve"> </w:t>
              </w:r>
              <w:r w:rsidR="005D3D50" w:rsidRPr="005D3D50">
                <w:rPr>
                  <w:sz w:val="22"/>
                  <w:szCs w:val="22"/>
                </w:rPr>
                <w:t>(трудового договора)</w:t>
              </w:r>
            </w:ins>
            <w:r w:rsidRPr="009661D3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3CA40A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9-п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DE08" w14:textId="77777777" w:rsidR="00823499" w:rsidRPr="009661D3" w:rsidRDefault="00823499" w:rsidP="009661D3">
            <w:pPr>
              <w:jc w:val="right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от 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7EBE745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42068" w14:textId="77777777" w:rsidR="00823499" w:rsidRPr="009661D3" w:rsidRDefault="00823499" w:rsidP="009661D3">
            <w:pPr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”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F2BDD31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июня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18F79" w14:textId="77777777" w:rsidR="00823499" w:rsidRPr="009661D3" w:rsidRDefault="00823499" w:rsidP="009661D3">
            <w:pPr>
              <w:jc w:val="right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79D360" w14:textId="77777777" w:rsidR="00823499" w:rsidRPr="009661D3" w:rsidRDefault="00945EB3" w:rsidP="00EB0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DAD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C91E" w14:textId="77777777" w:rsidR="00823499" w:rsidRPr="009661D3" w:rsidRDefault="00823499" w:rsidP="009661D3">
            <w:pPr>
              <w:ind w:left="57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г.</w:t>
            </w:r>
          </w:p>
        </w:tc>
      </w:tr>
    </w:tbl>
    <w:p w14:paraId="51E0C084" w14:textId="77777777" w:rsidR="00434B5A" w:rsidRDefault="00434B5A" w:rsidP="009661D3">
      <w:pPr>
        <w:rPr>
          <w:sz w:val="22"/>
          <w:szCs w:val="22"/>
        </w:rPr>
      </w:pPr>
    </w:p>
    <w:p w14:paraId="36467427" w14:textId="77777777" w:rsidR="00823499" w:rsidRPr="009661D3" w:rsidRDefault="00823499" w:rsidP="009661D3">
      <w:pPr>
        <w:rPr>
          <w:sz w:val="22"/>
          <w:szCs w:val="22"/>
        </w:rPr>
      </w:pPr>
      <w:r w:rsidRPr="009661D3">
        <w:rPr>
          <w:sz w:val="22"/>
          <w:szCs w:val="22"/>
        </w:rPr>
        <w:t>Руководитель организации (</w:t>
      </w:r>
      <w:r w:rsidR="00AD03D0" w:rsidRPr="009661D3">
        <w:rPr>
          <w:sz w:val="22"/>
          <w:szCs w:val="22"/>
        </w:rPr>
        <w:t>образовательно</w:t>
      </w:r>
      <w:r w:rsidR="00AD03D0">
        <w:rPr>
          <w:sz w:val="22"/>
          <w:szCs w:val="22"/>
        </w:rPr>
        <w:t>й</w:t>
      </w:r>
      <w:r w:rsidR="00AD03D0" w:rsidRPr="009661D3">
        <w:rPr>
          <w:sz w:val="22"/>
          <w:szCs w:val="22"/>
        </w:rPr>
        <w:t xml:space="preserve"> </w:t>
      </w:r>
      <w:r w:rsidR="00AD03D0">
        <w:rPr>
          <w:sz w:val="22"/>
          <w:szCs w:val="22"/>
        </w:rPr>
        <w:t>организации</w:t>
      </w:r>
      <w:r w:rsidRPr="009661D3">
        <w:rPr>
          <w:sz w:val="22"/>
          <w:szCs w:val="22"/>
        </w:rPr>
        <w:t>)</w:t>
      </w:r>
    </w:p>
    <w:p w14:paraId="47E2BABC" w14:textId="77777777" w:rsidR="00823499" w:rsidRPr="009661D3" w:rsidRDefault="00823499" w:rsidP="009661D3">
      <w:pPr>
        <w:rPr>
          <w:sz w:val="22"/>
          <w:szCs w:val="22"/>
        </w:rPr>
      </w:pPr>
    </w:p>
    <w:tbl>
      <w:tblPr>
        <w:tblStyle w:val="af9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823499" w:rsidRPr="009661D3" w14:paraId="44645638" w14:textId="77777777" w:rsidTr="00823499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228B79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7E3F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F0EFD5" w14:textId="77777777" w:rsidR="00823499" w:rsidRPr="00434B5A" w:rsidRDefault="00434B5A" w:rsidP="009661D3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34B5A">
              <w:rPr>
                <w:i/>
                <w:sz w:val="22"/>
                <w:szCs w:val="22"/>
              </w:rPr>
              <w:t>Ладнев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9A05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7A6AEA" w14:textId="77777777" w:rsidR="00823499" w:rsidRPr="009661D3" w:rsidRDefault="001B1568" w:rsidP="009661D3">
            <w:pPr>
              <w:jc w:val="center"/>
              <w:rPr>
                <w:sz w:val="22"/>
                <w:szCs w:val="22"/>
              </w:rPr>
            </w:pPr>
            <w:r w:rsidRPr="001B1568">
              <w:rPr>
                <w:sz w:val="22"/>
                <w:szCs w:val="22"/>
              </w:rPr>
              <w:t xml:space="preserve">И.С. </w:t>
            </w:r>
            <w:proofErr w:type="spellStart"/>
            <w:r w:rsidRPr="001B1568">
              <w:rPr>
                <w:sz w:val="22"/>
                <w:szCs w:val="22"/>
              </w:rPr>
              <w:t>Ладнев</w:t>
            </w:r>
            <w:proofErr w:type="spellEnd"/>
          </w:p>
        </w:tc>
      </w:tr>
      <w:tr w:rsidR="00823499" w:rsidRPr="009661D3" w14:paraId="38544ACB" w14:textId="77777777" w:rsidTr="0082349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84C798F" w14:textId="77777777" w:rsidR="00823499" w:rsidRPr="009661D3" w:rsidRDefault="00823499" w:rsidP="009661D3">
            <w:pPr>
              <w:tabs>
                <w:tab w:val="left" w:pos="1125"/>
                <w:tab w:val="center" w:pos="1687"/>
              </w:tabs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ab/>
            </w:r>
            <w:r w:rsidRPr="009661D3">
              <w:rPr>
                <w:sz w:val="22"/>
                <w:szCs w:val="22"/>
              </w:rPr>
              <w:tab/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E04D47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01469B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FE696B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1A1F2828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(инициал имени, фамилия)</w:t>
            </w:r>
          </w:p>
        </w:tc>
      </w:tr>
    </w:tbl>
    <w:p w14:paraId="14C6136F" w14:textId="77777777" w:rsidR="00823499" w:rsidRPr="009661D3" w:rsidRDefault="00823499" w:rsidP="009661D3">
      <w:pPr>
        <w:rPr>
          <w:sz w:val="22"/>
          <w:szCs w:val="22"/>
        </w:rPr>
      </w:pPr>
    </w:p>
    <w:tbl>
      <w:tblPr>
        <w:tblStyle w:val="afa"/>
        <w:tblW w:w="9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823499" w:rsidRPr="009661D3" w14:paraId="7776DC58" w14:textId="77777777" w:rsidTr="00823499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E439F5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Ответственный за ВУР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1B10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6AEAFC" w14:textId="77777777" w:rsidR="00823499" w:rsidRPr="009661D3" w:rsidRDefault="001B1568" w:rsidP="00AE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</w:t>
            </w:r>
            <w:r w:rsidR="00AE2C64">
              <w:rPr>
                <w:sz w:val="22"/>
                <w:szCs w:val="22"/>
              </w:rPr>
              <w:t>11111111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ABE7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60750B" w14:textId="77777777" w:rsidR="00823499" w:rsidRPr="009661D3" w:rsidRDefault="001B1568" w:rsidP="001B1568">
            <w:pPr>
              <w:jc w:val="center"/>
              <w:rPr>
                <w:sz w:val="22"/>
                <w:szCs w:val="22"/>
              </w:rPr>
            </w:pPr>
            <w:r w:rsidRPr="001B1568">
              <w:rPr>
                <w:sz w:val="22"/>
                <w:szCs w:val="22"/>
              </w:rPr>
              <w:t>И.Н</w:t>
            </w:r>
            <w:r>
              <w:rPr>
                <w:sz w:val="22"/>
                <w:szCs w:val="22"/>
              </w:rPr>
              <w:t>.</w:t>
            </w:r>
            <w:r w:rsidRPr="001B1568">
              <w:rPr>
                <w:sz w:val="22"/>
                <w:szCs w:val="22"/>
              </w:rPr>
              <w:t xml:space="preserve"> Ларин</w:t>
            </w:r>
            <w:r>
              <w:rPr>
                <w:sz w:val="22"/>
                <w:szCs w:val="22"/>
              </w:rPr>
              <w:t>а</w:t>
            </w:r>
            <w:r w:rsidRPr="001B1568">
              <w:rPr>
                <w:sz w:val="22"/>
                <w:szCs w:val="22"/>
              </w:rPr>
              <w:t xml:space="preserve"> </w:t>
            </w:r>
          </w:p>
        </w:tc>
      </w:tr>
      <w:tr w:rsidR="00823499" w:rsidRPr="009661D3" w14:paraId="6075494A" w14:textId="77777777" w:rsidTr="0082349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5F00266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98C239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5FBCE8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DECC99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0B5BEBE4" w14:textId="77777777" w:rsidR="00823499" w:rsidRPr="009661D3" w:rsidRDefault="00823499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(инициал имени, фамилия)</w:t>
            </w:r>
          </w:p>
        </w:tc>
      </w:tr>
    </w:tbl>
    <w:p w14:paraId="0E899652" w14:textId="77777777" w:rsidR="00823499" w:rsidRPr="009661D3" w:rsidRDefault="00823499" w:rsidP="009661D3">
      <w:pPr>
        <w:rPr>
          <w:sz w:val="22"/>
          <w:szCs w:val="22"/>
        </w:rPr>
      </w:pPr>
    </w:p>
    <w:p w14:paraId="4F58739F" w14:textId="77777777" w:rsidR="00823499" w:rsidRDefault="00823499" w:rsidP="009661D3">
      <w:pPr>
        <w:rPr>
          <w:sz w:val="22"/>
          <w:szCs w:val="22"/>
        </w:rPr>
      </w:pPr>
    </w:p>
    <w:p w14:paraId="0F587E92" w14:textId="77777777" w:rsidR="00422268" w:rsidRDefault="00422268" w:rsidP="009661D3">
      <w:pPr>
        <w:rPr>
          <w:sz w:val="22"/>
          <w:szCs w:val="22"/>
        </w:rPr>
      </w:pPr>
    </w:p>
    <w:p w14:paraId="50FC586B" w14:textId="77777777" w:rsidR="00422268" w:rsidRDefault="00422268" w:rsidP="009661D3">
      <w:pPr>
        <w:rPr>
          <w:sz w:val="22"/>
          <w:szCs w:val="22"/>
        </w:rPr>
      </w:pPr>
    </w:p>
    <w:p w14:paraId="7BD8CF3E" w14:textId="77777777" w:rsidR="00422268" w:rsidRDefault="00422268" w:rsidP="009661D3">
      <w:pPr>
        <w:rPr>
          <w:sz w:val="22"/>
          <w:szCs w:val="22"/>
        </w:rPr>
      </w:pPr>
    </w:p>
    <w:p w14:paraId="47937D93" w14:textId="77777777" w:rsidR="0068739D" w:rsidRDefault="0068739D" w:rsidP="009661D3">
      <w:pPr>
        <w:rPr>
          <w:sz w:val="22"/>
          <w:szCs w:val="22"/>
        </w:rPr>
      </w:pPr>
    </w:p>
    <w:p w14:paraId="00455A94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16"/>
          <w:szCs w:val="28"/>
        </w:rPr>
      </w:pPr>
    </w:p>
    <w:p w14:paraId="7FB0A200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001A4B">
        <w:rPr>
          <w:b/>
          <w:color w:val="auto"/>
          <w:sz w:val="28"/>
          <w:szCs w:val="28"/>
        </w:rPr>
        <w:lastRenderedPageBreak/>
        <w:t>КАРТОЧКА</w:t>
      </w:r>
    </w:p>
    <w:p w14:paraId="3643C9B8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28"/>
          <w:szCs w:val="28"/>
        </w:rPr>
      </w:pPr>
      <w:r w:rsidRPr="00001A4B">
        <w:rPr>
          <w:b/>
          <w:color w:val="auto"/>
          <w:sz w:val="28"/>
          <w:szCs w:val="28"/>
        </w:rPr>
        <w:t>гражданина, подлежащего воинскому учету в</w:t>
      </w:r>
    </w:p>
    <w:tbl>
      <w:tblPr>
        <w:tblStyle w:val="1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01A4B" w:rsidRPr="00001A4B" w14:paraId="17A70ACD" w14:textId="77777777" w:rsidTr="00001A4B">
        <w:tc>
          <w:tcPr>
            <w:tcW w:w="9322" w:type="dxa"/>
          </w:tcPr>
          <w:p w14:paraId="619E7979" w14:textId="77777777" w:rsidR="00001A4B" w:rsidRPr="00001A4B" w:rsidRDefault="00001A4B" w:rsidP="00001A4B">
            <w:pPr>
              <w:jc w:val="center"/>
              <w:rPr>
                <w:spacing w:val="16"/>
                <w:sz w:val="22"/>
                <w:szCs w:val="22"/>
              </w:rPr>
            </w:pPr>
            <w:r w:rsidRPr="00001A4B">
              <w:rPr>
                <w:spacing w:val="16"/>
                <w:sz w:val="22"/>
                <w:szCs w:val="22"/>
              </w:rPr>
              <w:t>ООО «Компания»</w:t>
            </w:r>
          </w:p>
        </w:tc>
      </w:tr>
    </w:tbl>
    <w:p w14:paraId="7E5606E7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color w:val="auto"/>
          <w:sz w:val="12"/>
          <w:szCs w:val="12"/>
        </w:rPr>
      </w:pPr>
      <w:r w:rsidRPr="00001A4B">
        <w:rPr>
          <w:i/>
          <w:color w:val="auto"/>
          <w:sz w:val="16"/>
        </w:rPr>
        <w:t xml:space="preserve"> </w:t>
      </w:r>
      <w:r w:rsidRPr="00001A4B">
        <w:rPr>
          <w:i/>
          <w:color w:val="auto"/>
          <w:sz w:val="12"/>
          <w:szCs w:val="12"/>
        </w:rPr>
        <w:t>(наименование организации)</w:t>
      </w:r>
    </w:p>
    <w:p w14:paraId="4553C11B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  <w:r w:rsidRPr="00001A4B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6F00A" wp14:editId="1653AB0B">
                <wp:simplePos x="0" y="0"/>
                <wp:positionH relativeFrom="column">
                  <wp:posOffset>-67945</wp:posOffset>
                </wp:positionH>
                <wp:positionV relativeFrom="paragraph">
                  <wp:posOffset>-2540</wp:posOffset>
                </wp:positionV>
                <wp:extent cx="964565" cy="621665"/>
                <wp:effectExtent l="0" t="0" r="6985" b="698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24EE" w14:textId="77777777" w:rsidR="003046AD" w:rsidRPr="001A7631" w:rsidRDefault="003046AD" w:rsidP="00001A4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01B094" w14:textId="77777777"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14:paraId="27DFE9D2" w14:textId="77777777"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>с документами воинского учета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F0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35pt;margin-top:-.2pt;width:75.95pt;height:4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" stroked="f" strokeweight=".5pt">
                <v:textbox inset="1mm,0,1mm,0">
                  <w:txbxContent>
                    <w:p w14:paraId="7A5C24EE" w14:textId="77777777" w:rsidR="003046AD" w:rsidRPr="001A7631" w:rsidRDefault="003046AD" w:rsidP="00001A4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C01B094" w14:textId="77777777"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14:paraId="27DFE9D2" w14:textId="77777777"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>с документами воинского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57EB1" wp14:editId="736A20E4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964565" cy="621665"/>
                <wp:effectExtent l="0" t="0" r="6985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448B0" w14:textId="77777777" w:rsidR="003046AD" w:rsidRPr="001A7631" w:rsidRDefault="003046AD" w:rsidP="00001A4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E58452" w14:textId="77777777"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14:paraId="50120558" w14:textId="77777777" w:rsidR="003046AD" w:rsidRDefault="003046AD" w:rsidP="00001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военным</w:t>
                            </w: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комиссариатом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7EB1" id="_x0000_s1027" type="#_x0000_t202" style="position:absolute;left:0;text-align:left;margin-left:263.65pt;margin-top:.45pt;width:75.95pt;height:4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" stroked="f" strokeweight=".5pt">
                <v:textbox inset="1mm,0,1mm,0">
                  <w:txbxContent>
                    <w:p w14:paraId="7F8448B0" w14:textId="77777777" w:rsidR="003046AD" w:rsidRPr="001A7631" w:rsidRDefault="003046AD" w:rsidP="00001A4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0E58452" w14:textId="77777777"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14:paraId="50120558" w14:textId="77777777" w:rsidR="003046AD" w:rsidRDefault="003046AD" w:rsidP="00001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sz w:val="20"/>
                          <w:szCs w:val="20"/>
                        </w:rPr>
                        <w:t>военным</w:t>
                      </w:r>
                      <w:r w:rsidRPr="001C555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комиссариатом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CCDCD" wp14:editId="53F01ECB">
                <wp:simplePos x="0" y="0"/>
                <wp:positionH relativeFrom="column">
                  <wp:posOffset>4308475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7D09F6" w14:textId="075396F0"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25.08.</w:t>
                            </w:r>
                            <w:r w:rsidR="00CD12AE">
                              <w:rPr>
                                <w:sz w:val="18"/>
                                <w:szCs w:val="18"/>
                              </w:rPr>
                              <w:t>2023</w:t>
                            </w:r>
                            <w:r w:rsidRPr="0061221B">
                              <w:rPr>
                                <w:sz w:val="18"/>
                                <w:szCs w:val="18"/>
                              </w:rPr>
                              <w:t xml:space="preserve"> №315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CDCD" id="Поле 2" o:spid="_x0000_s1028" type="#_x0000_t202" style="position:absolute;left:0;text-align:left;margin-left:339.25pt;margin-top:4.9pt;width:120.1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" fillcolor="window" strokeweight=".5pt">
                <v:textbox>
                  <w:txbxContent>
                    <w:p w14:paraId="3A7D09F6" w14:textId="075396F0"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25.08.</w:t>
                      </w:r>
                      <w:r w:rsidR="00CD12AE">
                        <w:rPr>
                          <w:sz w:val="18"/>
                          <w:szCs w:val="18"/>
                        </w:rPr>
                        <w:t>2023</w:t>
                      </w:r>
                      <w:r w:rsidRPr="0061221B">
                        <w:rPr>
                          <w:sz w:val="18"/>
                          <w:szCs w:val="18"/>
                        </w:rPr>
                        <w:t xml:space="preserve"> №315   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A2C1C" wp14:editId="75DB0A41">
                <wp:simplePos x="0" y="0"/>
                <wp:positionH relativeFrom="column">
                  <wp:posOffset>904240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EE1A1A" w14:textId="2CD23840"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11.07.</w:t>
                            </w:r>
                            <w:r w:rsidR="00CD12AE">
                              <w:rPr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2C1C" id="Поле 1" o:spid="_x0000_s1029" type="#_x0000_t202" style="position:absolute;left:0;text-align:left;margin-left:71.2pt;margin-top:4.9pt;width:120.1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" fillcolor="window" strokeweight=".5pt">
                <v:textbox>
                  <w:txbxContent>
                    <w:p w14:paraId="51EE1A1A" w14:textId="2CD23840"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11.07.</w:t>
                      </w:r>
                      <w:r w:rsidR="00CD12AE">
                        <w:rPr>
                          <w:sz w:val="18"/>
                          <w:szCs w:val="1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92405F2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</w:p>
    <w:p w14:paraId="3604E64A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568E1" wp14:editId="093576F4">
                <wp:simplePos x="0" y="0"/>
                <wp:positionH relativeFrom="column">
                  <wp:posOffset>4313716</wp:posOffset>
                </wp:positionH>
                <wp:positionV relativeFrom="paragraph">
                  <wp:posOffset>8890</wp:posOffset>
                </wp:positionV>
                <wp:extent cx="1525270" cy="208915"/>
                <wp:effectExtent l="0" t="0" r="17780" b="1968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80147" w14:textId="77777777"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Ларина О.А.</w:t>
                            </w:r>
                          </w:p>
                          <w:p w14:paraId="0F45FB61" w14:textId="77777777" w:rsidR="003046AD" w:rsidRPr="00396F62" w:rsidRDefault="003046AD" w:rsidP="00001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68E1" id="Поле 35" o:spid="_x0000_s1030" type="#_x0000_t202" style="position:absolute;left:0;text-align:left;margin-left:339.65pt;margin-top:.7pt;width:120.1pt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" fillcolor="window" strokeweight=".5pt">
                <v:textbox>
                  <w:txbxContent>
                    <w:p w14:paraId="73A80147" w14:textId="77777777"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Ларина О.А.</w:t>
                      </w:r>
                    </w:p>
                    <w:p w14:paraId="0F45FB61" w14:textId="77777777" w:rsidR="003046AD" w:rsidRPr="00396F62" w:rsidRDefault="003046AD" w:rsidP="00001A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121D1" wp14:editId="091B2B17">
                <wp:simplePos x="0" y="0"/>
                <wp:positionH relativeFrom="column">
                  <wp:posOffset>904240</wp:posOffset>
                </wp:positionH>
                <wp:positionV relativeFrom="paragraph">
                  <wp:posOffset>9630</wp:posOffset>
                </wp:positionV>
                <wp:extent cx="1525270" cy="208915"/>
                <wp:effectExtent l="0" t="0" r="17780" b="196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279249" w14:textId="77777777" w:rsidR="003046AD" w:rsidRPr="0061221B" w:rsidRDefault="003046AD" w:rsidP="00001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21B">
                              <w:rPr>
                                <w:sz w:val="18"/>
                                <w:szCs w:val="18"/>
                              </w:rPr>
                              <w:t>Ларина О.А.</w:t>
                            </w:r>
                          </w:p>
                          <w:p w14:paraId="2223F960" w14:textId="77777777" w:rsidR="003046AD" w:rsidRDefault="003046AD" w:rsidP="00001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21D1" id="Поле 14" o:spid="_x0000_s1031" type="#_x0000_t202" style="position:absolute;left:0;text-align:left;margin-left:71.2pt;margin-top:.75pt;width:120.1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" fillcolor="window" strokeweight=".5pt">
                <v:textbox>
                  <w:txbxContent>
                    <w:p w14:paraId="6D279249" w14:textId="77777777" w:rsidR="003046AD" w:rsidRPr="0061221B" w:rsidRDefault="003046AD" w:rsidP="00001A4B">
                      <w:pPr>
                        <w:rPr>
                          <w:sz w:val="18"/>
                          <w:szCs w:val="18"/>
                        </w:rPr>
                      </w:pPr>
                      <w:r w:rsidRPr="0061221B">
                        <w:rPr>
                          <w:sz w:val="18"/>
                          <w:szCs w:val="18"/>
                        </w:rPr>
                        <w:t>Ларина О.А.</w:t>
                      </w:r>
                    </w:p>
                    <w:p w14:paraId="2223F960" w14:textId="77777777" w:rsidR="003046AD" w:rsidRDefault="003046AD" w:rsidP="00001A4B"/>
                  </w:txbxContent>
                </v:textbox>
              </v:shape>
            </w:pict>
          </mc:Fallback>
        </mc:AlternateContent>
      </w:r>
    </w:p>
    <w:p w14:paraId="75036265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  <w:r w:rsidRPr="00001A4B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0D4DD" wp14:editId="22031561">
                <wp:simplePos x="0" y="0"/>
                <wp:positionH relativeFrom="column">
                  <wp:posOffset>4321810</wp:posOffset>
                </wp:positionH>
                <wp:positionV relativeFrom="paragraph">
                  <wp:posOffset>100330</wp:posOffset>
                </wp:positionV>
                <wp:extent cx="1525270" cy="207010"/>
                <wp:effectExtent l="0" t="0" r="0" b="254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456AF8" w14:textId="77777777" w:rsidR="003046AD" w:rsidRPr="001E61E5" w:rsidRDefault="003046AD" w:rsidP="00001A4B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 или номер исходящего письма со списком для сверки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D4DD" id="Поле 45" o:spid="_x0000_s1032" type="#_x0000_t202" style="position:absolute;left:0;text-align:left;margin-left:340.3pt;margin-top:7.9pt;width:120.1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" fillcolor="window" stroked="f" strokeweight=".5pt">
                <v:textbox inset="1mm,0,1mm,0">
                  <w:txbxContent>
                    <w:p w14:paraId="20456AF8" w14:textId="77777777" w:rsidR="003046AD" w:rsidRPr="001E61E5" w:rsidRDefault="003046AD" w:rsidP="00001A4B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 или номер исходящего письма со списком для сверки</w:t>
                      </w:r>
                    </w:p>
                  </w:txbxContent>
                </v:textbox>
              </v:shape>
            </w:pict>
          </mc:Fallback>
        </mc:AlternateContent>
      </w:r>
      <w:r w:rsidRPr="00001A4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7DDB6" wp14:editId="24E18728">
                <wp:simplePos x="0" y="0"/>
                <wp:positionH relativeFrom="column">
                  <wp:posOffset>905510</wp:posOffset>
                </wp:positionH>
                <wp:positionV relativeFrom="paragraph">
                  <wp:posOffset>102606</wp:posOffset>
                </wp:positionV>
                <wp:extent cx="1525270" cy="207010"/>
                <wp:effectExtent l="0" t="0" r="0" b="2540"/>
                <wp:wrapNone/>
                <wp:docPr id="4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319A4C" w14:textId="77777777" w:rsidR="003046AD" w:rsidRPr="001E61E5" w:rsidRDefault="003046AD" w:rsidP="00001A4B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DDB6" id="Поле 33" o:spid="_x0000_s1033" type="#_x0000_t202" style="position:absolute;left:0;text-align:left;margin-left:71.3pt;margin-top:8.1pt;width:120.1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" fillcolor="window" stroked="f" strokeweight=".5pt">
                <v:textbox inset="1mm,0,1mm,0">
                  <w:txbxContent>
                    <w:p w14:paraId="11319A4C" w14:textId="77777777" w:rsidR="003046AD" w:rsidRPr="001E61E5" w:rsidRDefault="003046AD" w:rsidP="00001A4B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</w:p>
                  </w:txbxContent>
                </v:textbox>
              </v:shape>
            </w:pict>
          </mc:Fallback>
        </mc:AlternateContent>
      </w:r>
    </w:p>
    <w:p w14:paraId="1DE2C1C4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</w:p>
    <w:p w14:paraId="1F304676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12"/>
        <w:rPr>
          <w:color w:val="auto"/>
          <w:sz w:val="18"/>
        </w:rPr>
      </w:pPr>
    </w:p>
    <w:p w14:paraId="1A0BD092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</w:t>
      </w:r>
      <w:r w:rsidRPr="00001A4B">
        <w:rPr>
          <w:b/>
          <w:bCs/>
          <w:spacing w:val="-2"/>
        </w:rPr>
        <w:t>. ОБЩИЕ СВЕДЕНИЯ</w:t>
      </w:r>
    </w:p>
    <w:p w14:paraId="524D3140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  <w:sz w:val="12"/>
          <w:szCs w:val="12"/>
        </w:rPr>
      </w:pPr>
    </w:p>
    <w:tbl>
      <w:tblPr>
        <w:tblStyle w:val="10"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2589"/>
        <w:gridCol w:w="601"/>
        <w:gridCol w:w="367"/>
        <w:gridCol w:w="236"/>
        <w:gridCol w:w="768"/>
        <w:gridCol w:w="545"/>
        <w:gridCol w:w="61"/>
        <w:gridCol w:w="174"/>
        <w:gridCol w:w="17"/>
        <w:gridCol w:w="415"/>
        <w:gridCol w:w="159"/>
        <w:gridCol w:w="11"/>
        <w:gridCol w:w="269"/>
        <w:gridCol w:w="13"/>
        <w:gridCol w:w="153"/>
        <w:gridCol w:w="256"/>
        <w:gridCol w:w="11"/>
        <w:gridCol w:w="245"/>
        <w:gridCol w:w="14"/>
        <w:gridCol w:w="78"/>
        <w:gridCol w:w="69"/>
        <w:gridCol w:w="107"/>
        <w:gridCol w:w="129"/>
        <w:gridCol w:w="140"/>
        <w:gridCol w:w="164"/>
        <w:gridCol w:w="612"/>
        <w:gridCol w:w="612"/>
        <w:gridCol w:w="610"/>
        <w:gridCol w:w="10"/>
      </w:tblGrid>
      <w:tr w:rsidR="00001A4B" w:rsidRPr="00001A4B" w14:paraId="2FAF54BA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57A3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1. Фамилия</w:t>
            </w:r>
          </w:p>
        </w:tc>
        <w:tc>
          <w:tcPr>
            <w:tcW w:w="683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9FDE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Иванов</w:t>
            </w:r>
          </w:p>
        </w:tc>
      </w:tr>
      <w:tr w:rsidR="00001A4B" w:rsidRPr="00001A4B" w14:paraId="198AEBB7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1F23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16B1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52DA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4A47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6A32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F56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FC7D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23EE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3D57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52B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7B0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6334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4E5A1419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17DB0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Имя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F70D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Иван</w:t>
            </w:r>
          </w:p>
        </w:tc>
      </w:tr>
      <w:tr w:rsidR="00001A4B" w:rsidRPr="00001A4B" w14:paraId="4A999028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D666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B06A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B41C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68A7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9D85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C1E9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DB90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F3FC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2B5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1095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0F21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3B31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3D726BC7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C277A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 xml:space="preserve">Отчество </w:t>
            </w:r>
            <w:r w:rsidRPr="00001A4B">
              <w:rPr>
                <w:spacing w:val="-6"/>
              </w:rPr>
              <w:t>(при наличии)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317B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Иванович</w:t>
            </w:r>
          </w:p>
        </w:tc>
      </w:tr>
      <w:tr w:rsidR="00001A4B" w:rsidRPr="00001A4B" w14:paraId="65BE260F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8968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D4BF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9611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E4E9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A39F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EB8A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DFB0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638BF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4F7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E155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5A2A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D471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0C8A9B71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6F753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2. Дата рождения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7E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19.08.1983           </w:t>
            </w: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44C9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7344EA13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F114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25A7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65F8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A0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AC2B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C218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FCD8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B98F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72F8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7A0B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E6A2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BE8F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30864675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CA66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3. Место рождения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5695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г. Москва</w:t>
            </w:r>
          </w:p>
        </w:tc>
      </w:tr>
      <w:tr w:rsidR="00001A4B" w:rsidRPr="00001A4B" w14:paraId="3A9858DD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BDEA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7717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8"/>
                <w:szCs w:val="18"/>
              </w:rPr>
            </w:pPr>
          </w:p>
        </w:tc>
      </w:tr>
      <w:tr w:rsidR="00001A4B" w:rsidRPr="00001A4B" w14:paraId="5E174661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5FB71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4. Образование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9C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высшее-профессиональное</w:t>
            </w: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E2B7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6"/>
                <w:szCs w:val="16"/>
              </w:rPr>
            </w:pPr>
          </w:p>
        </w:tc>
      </w:tr>
      <w:tr w:rsidR="00001A4B" w:rsidRPr="00001A4B" w14:paraId="17B69F39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EDA0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FECA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5" w:right="-136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(уровень образования)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711E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74E3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93B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BA7B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F17E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62BF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0FA8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6281ADBE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71351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CE5F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РЭУ </w:t>
            </w:r>
            <w:proofErr w:type="spellStart"/>
            <w:r w:rsidRPr="00001A4B">
              <w:rPr>
                <w:sz w:val="18"/>
                <w:szCs w:val="18"/>
              </w:rPr>
              <w:t>им.Г.В.Плеханова</w:t>
            </w:r>
            <w:proofErr w:type="spellEnd"/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088E836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8D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юрист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0A88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CBE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юриспруденция    </w:t>
            </w:r>
          </w:p>
        </w:tc>
      </w:tr>
      <w:tr w:rsidR="00001A4B" w:rsidRPr="00001A4B" w14:paraId="0765260A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334C8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C9F9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18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25F6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(квалификация)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2070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(специальность, направление подготовки)</w:t>
            </w:r>
          </w:p>
        </w:tc>
      </w:tr>
      <w:tr w:rsidR="00001A4B" w:rsidRPr="00001A4B" w14:paraId="0FDAFDA0" w14:textId="77777777" w:rsidTr="00001A4B">
        <w:trPr>
          <w:gridAfter w:val="1"/>
          <w:wAfter w:w="10" w:type="dxa"/>
          <w:trHeight w:val="782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0F678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C333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0F355B6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FA45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ЮР 123455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4651042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196F3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  <w:p w14:paraId="43CC4E0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2002</w:t>
            </w:r>
          </w:p>
        </w:tc>
      </w:tr>
      <w:tr w:rsidR="00001A4B" w:rsidRPr="00001A4B" w14:paraId="198DDB72" w14:textId="77777777" w:rsidTr="00001A4B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9FBE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D13D7" w14:textId="77777777" w:rsidR="00001A4B" w:rsidRPr="00001A4B" w:rsidRDefault="00001A4B" w:rsidP="00001A4B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left="-78" w:right="-67" w:firstLine="14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(наименование образовательного учреждения)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F47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(серия и номер диплома, свидетельства)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4B55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(год окончания)</w:t>
            </w:r>
          </w:p>
        </w:tc>
      </w:tr>
      <w:tr w:rsidR="00001A4B" w:rsidRPr="00001A4B" w14:paraId="453729C3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85C28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5. Профессия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702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  <w:r w:rsidRPr="00001A4B">
              <w:rPr>
                <w:sz w:val="18"/>
                <w:szCs w:val="18"/>
              </w:rPr>
              <w:t>юрист</w:t>
            </w: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14:paraId="552E76B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CE7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236DAA66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F906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35D8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(основная)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EC8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A5A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(дополнительная)</w:t>
            </w:r>
          </w:p>
        </w:tc>
      </w:tr>
      <w:tr w:rsidR="00001A4B" w:rsidRPr="00001A4B" w14:paraId="070921F4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BD68" w14:textId="77777777" w:rsidR="00001A4B" w:rsidRPr="00001A4B" w:rsidRDefault="00001A4B" w:rsidP="00001A4B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ind w:left="-98" w:right="-112"/>
            </w:pPr>
            <w:r w:rsidRPr="00001A4B">
              <w:t>6. Семейное положение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B0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холост</w:t>
            </w:r>
          </w:p>
        </w:tc>
        <w:tc>
          <w:tcPr>
            <w:tcW w:w="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A594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813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F53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4D5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E13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A4B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E0F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3981DC97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5188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C714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(холост, женат, разведен)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1697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88D9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CC80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824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0260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EB50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39E0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23B2B353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85E3A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7. Состав семьи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AF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мать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7DAF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8E62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Иванова Любовь Михайловна, 1968            </w:t>
            </w:r>
          </w:p>
        </w:tc>
      </w:tr>
      <w:tr w:rsidR="00001A4B" w:rsidRPr="00001A4B" w14:paraId="1282E805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375E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6DE2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633B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1B3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14:paraId="5D2E0BEC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BD5E4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00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отец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D0F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40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Иванов Иван Юрьевич, 1959 </w:t>
            </w:r>
          </w:p>
        </w:tc>
      </w:tr>
      <w:tr w:rsidR="00001A4B" w:rsidRPr="00001A4B" w14:paraId="5355BCF0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3539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2B96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EF7B4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880E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14:paraId="596F50C9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E24D2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9C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B870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D9D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082A71C8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26D5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D7DD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2261D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1991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14:paraId="226C866B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BAD24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33B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2D41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8D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310AF596" w14:textId="77777777" w:rsidTr="00001A4B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8087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883B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12316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D935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001A4B" w:rsidRPr="00001A4B" w14:paraId="4B2A401C" w14:textId="77777777" w:rsidTr="00001A4B">
        <w:trPr>
          <w:gridAfter w:val="1"/>
          <w:wAfter w:w="10" w:type="dxa"/>
          <w:trHeight w:val="53"/>
        </w:trPr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7C38B6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001A4B">
              <w:t>8. Знание иностранных языков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60F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4B6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0C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9CD2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A7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EB28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FC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3AA5B9F0" w14:textId="77777777" w:rsidTr="00001A4B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5993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B295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EE507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90C48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знания)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BCF97A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FAA9C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20A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11C4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(степень знания)</w:t>
            </w:r>
          </w:p>
        </w:tc>
      </w:tr>
      <w:tr w:rsidR="00001A4B" w:rsidRPr="00001A4B" w14:paraId="569D26AD" w14:textId="77777777" w:rsidTr="00001A4B"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AFB3E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9. Паспорт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ED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45 03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CE31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B8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123456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A5E9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78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10.11.2003</w:t>
            </w:r>
          </w:p>
        </w:tc>
      </w:tr>
      <w:tr w:rsidR="00001A4B" w:rsidRPr="00001A4B" w14:paraId="44D50D64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AA1D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810A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87C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03D0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(номер)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21E1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85AE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выдачи)</w:t>
            </w:r>
          </w:p>
        </w:tc>
      </w:tr>
      <w:tr w:rsidR="00001A4B" w:rsidRPr="00001A4B" w14:paraId="03BDCE4A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F8055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FE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ОВД </w:t>
            </w:r>
            <w:proofErr w:type="spellStart"/>
            <w:r w:rsidRPr="00001A4B">
              <w:rPr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sz w:val="18"/>
                <w:szCs w:val="18"/>
              </w:rPr>
              <w:t xml:space="preserve"> </w:t>
            </w:r>
            <w:proofErr w:type="spellStart"/>
            <w:r w:rsidRPr="00001A4B">
              <w:rPr>
                <w:sz w:val="18"/>
                <w:szCs w:val="18"/>
              </w:rPr>
              <w:t>гор.Москвы</w:t>
            </w:r>
            <w:proofErr w:type="spellEnd"/>
          </w:p>
        </w:tc>
      </w:tr>
      <w:tr w:rsidR="00001A4B" w:rsidRPr="00001A4B" w14:paraId="78E95456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974B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BEAB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(кем выдан)</w:t>
            </w:r>
          </w:p>
        </w:tc>
      </w:tr>
      <w:tr w:rsidR="00001A4B" w:rsidRPr="00001A4B" w14:paraId="01055BF2" w14:textId="77777777" w:rsidTr="00001A4B">
        <w:trPr>
          <w:gridAfter w:val="1"/>
          <w:wAfter w:w="10" w:type="dxa"/>
          <w:trHeight w:val="301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5554DD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001A4B">
              <w:t>10. Водительское удостоверение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23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3A5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86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4D7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81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CDF0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2E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605E44EA" w14:textId="77777777" w:rsidTr="00001A4B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A5117B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C68D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A8A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A5C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(номер)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28E3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ECC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(категории)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B66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364C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выдачи)</w:t>
            </w:r>
          </w:p>
        </w:tc>
      </w:tr>
      <w:tr w:rsidR="00001A4B" w:rsidRPr="00001A4B" w14:paraId="744AF897" w14:textId="77777777" w:rsidTr="00001A4B">
        <w:trPr>
          <w:gridAfter w:val="1"/>
          <w:wAfter w:w="10" w:type="dxa"/>
          <w:trHeight w:val="850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B86B34E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62"/>
            </w:pPr>
            <w:r w:rsidRPr="00001A4B">
              <w:t>11. Адрес места жительства</w:t>
            </w: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93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Седова ул.,д.5,кв.7,г.Москва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B666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653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17.08.2010</w:t>
            </w:r>
          </w:p>
        </w:tc>
      </w:tr>
      <w:tr w:rsidR="00001A4B" w:rsidRPr="00001A4B" w14:paraId="03386463" w14:textId="77777777" w:rsidTr="00001A4B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right w:val="nil"/>
            </w:tcBorders>
            <w:vAlign w:val="center"/>
          </w:tcPr>
          <w:p w14:paraId="7B2FB95B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6C5A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(в соответствии с регистрацией)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742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71B8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регистрации)</w:t>
            </w:r>
          </w:p>
        </w:tc>
      </w:tr>
      <w:tr w:rsidR="00001A4B" w:rsidRPr="00001A4B" w14:paraId="6C931A35" w14:textId="77777777" w:rsidTr="00001A4B">
        <w:trPr>
          <w:gridAfter w:val="1"/>
          <w:wAfter w:w="10" w:type="dxa"/>
          <w:trHeight w:val="850"/>
        </w:trPr>
        <w:tc>
          <w:tcPr>
            <w:tcW w:w="25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56FE8FB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B5C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Седова ул.,д.5,кв.7,г.Москва</w:t>
            </w: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0A1C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E5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17.08.2010</w:t>
            </w:r>
          </w:p>
        </w:tc>
      </w:tr>
      <w:tr w:rsidR="00001A4B" w:rsidRPr="00001A4B" w14:paraId="3C253DA9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6075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E566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(фактический)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58F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076A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(дата начала проживания)</w:t>
            </w:r>
          </w:p>
        </w:tc>
      </w:tr>
      <w:tr w:rsidR="00001A4B" w:rsidRPr="00001A4B" w14:paraId="5012235E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B576E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001A4B">
              <w:t>12. Номера телефонов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0B6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+7-900-900-90-90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02C6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DC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+7-495-123-45-67</w:t>
            </w:r>
          </w:p>
        </w:tc>
      </w:tr>
      <w:tr w:rsidR="00001A4B" w:rsidRPr="00001A4B" w14:paraId="653B316C" w14:textId="77777777" w:rsidTr="00001A4B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A975" w14:textId="77777777" w:rsidR="00001A4B" w:rsidRPr="00001A4B" w:rsidRDefault="00001A4B" w:rsidP="00001A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8E55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(рабочий)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18E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7D3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(сотовый)</w:t>
            </w:r>
          </w:p>
        </w:tc>
      </w:tr>
    </w:tbl>
    <w:p w14:paraId="2AE3F924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-98" w:right="62"/>
        <w:rPr>
          <w:color w:val="auto"/>
          <w:sz w:val="2"/>
          <w:szCs w:val="2"/>
        </w:rPr>
        <w:sectPr w:rsidR="00001A4B" w:rsidRPr="00001A4B" w:rsidSect="00EB0DAD">
          <w:headerReference w:type="even" r:id="rId7"/>
          <w:footerReference w:type="even" r:id="rId8"/>
          <w:pgSz w:w="11906" w:h="16838"/>
          <w:pgMar w:top="720" w:right="624" w:bottom="720" w:left="624" w:header="709" w:footer="709" w:gutter="0"/>
          <w:cols w:space="708"/>
          <w:docGrid w:linePitch="360"/>
        </w:sectPr>
      </w:pPr>
    </w:p>
    <w:p w14:paraId="06D9AC0E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i/>
          <w:color w:val="auto"/>
        </w:rPr>
      </w:pPr>
      <w:r w:rsidRPr="00001A4B">
        <w:rPr>
          <w:i/>
          <w:color w:val="auto"/>
        </w:rPr>
        <w:lastRenderedPageBreak/>
        <w:t>Оборотная сторона</w:t>
      </w:r>
    </w:p>
    <w:p w14:paraId="67AA3D9F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-98" w:right="62"/>
        <w:rPr>
          <w:color w:val="auto"/>
        </w:rPr>
      </w:pPr>
    </w:p>
    <w:p w14:paraId="090AE0DF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II</w:t>
      </w:r>
      <w:r w:rsidRPr="00001A4B">
        <w:rPr>
          <w:b/>
          <w:bCs/>
          <w:spacing w:val="-2"/>
        </w:rPr>
        <w:t>. СВЕДЕНИЯ О ВОИНСКОМ УЧЕТЕ</w:t>
      </w:r>
    </w:p>
    <w:p w14:paraId="016171E7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-98" w:right="62"/>
        <w:rPr>
          <w:color w:val="auto"/>
        </w:rPr>
      </w:pPr>
    </w:p>
    <w:tbl>
      <w:tblPr>
        <w:tblStyle w:val="10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965"/>
        <w:gridCol w:w="567"/>
        <w:gridCol w:w="283"/>
        <w:gridCol w:w="822"/>
        <w:gridCol w:w="799"/>
        <w:gridCol w:w="1356"/>
        <w:gridCol w:w="514"/>
        <w:gridCol w:w="799"/>
        <w:gridCol w:w="246"/>
        <w:gridCol w:w="746"/>
      </w:tblGrid>
      <w:tr w:rsidR="00001A4B" w:rsidRPr="00001A4B" w14:paraId="22867467" w14:textId="77777777" w:rsidTr="00001A4B">
        <w:trPr>
          <w:trHeight w:val="794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B68D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001A4B">
              <w:t>1. Категория запаса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86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D8C57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91CC3D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001A4B">
              <w:t>6. Наименование военного комиссариата по месту 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0E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  <w:p w14:paraId="15957A6D" w14:textId="77777777" w:rsidR="00001A4B" w:rsidRPr="00001A4B" w:rsidRDefault="00001A4B" w:rsidP="00001A4B">
            <w:pPr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ОВК района </w:t>
            </w:r>
            <w:proofErr w:type="spellStart"/>
            <w:r w:rsidRPr="00001A4B">
              <w:rPr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sz w:val="18"/>
                <w:szCs w:val="18"/>
              </w:rPr>
              <w:t xml:space="preserve"> г. Москвы</w:t>
            </w:r>
          </w:p>
        </w:tc>
      </w:tr>
      <w:tr w:rsidR="00001A4B" w:rsidRPr="00001A4B" w14:paraId="5442D2F9" w14:textId="77777777" w:rsidTr="00001A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4DD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3E4D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EBF8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E5A8E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8E8FF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14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00A4B4B0" w14:textId="77777777" w:rsidTr="00001A4B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7B0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001A4B">
              <w:t>2. Воинское звание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DA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рядовой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84532B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1B7135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C1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6F031D6B" w14:textId="77777777" w:rsidTr="00001A4B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855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C972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E8C3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86729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E7362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E5C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25C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94F7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B1C1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427D1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C5E58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01A4B" w:rsidRPr="00001A4B" w14:paraId="02ED6CE6" w14:textId="77777777" w:rsidTr="00001A4B">
        <w:trPr>
          <w:trHeight w:val="53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869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001A4B">
              <w:t>3. Состав (профиль)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E88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солдаты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28BB4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A4D2B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-108"/>
            </w:pPr>
            <w:r w:rsidRPr="00001A4B">
              <w:rPr>
                <w:spacing w:val="-6"/>
              </w:rPr>
              <w:t>7. Состоит на воинском учете: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51E2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2D6A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A4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72D3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001A4B" w:rsidRPr="00001A4B" w14:paraId="42350331" w14:textId="77777777" w:rsidTr="00001A4B">
        <w:trPr>
          <w:trHeight w:val="197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75A9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50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0F4C74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98EF56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  <w:r w:rsidRPr="00001A4B">
              <w:t>а) общем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96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</w:tr>
      <w:tr w:rsidR="00001A4B" w:rsidRPr="00001A4B" w14:paraId="406BCACB" w14:textId="77777777" w:rsidTr="00001A4B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844A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F341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7EBD7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362C0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5020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73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(номер команды, партии)</w:t>
            </w:r>
          </w:p>
        </w:tc>
      </w:tr>
      <w:tr w:rsidR="00001A4B" w:rsidRPr="00001A4B" w14:paraId="31E125AC" w14:textId="77777777" w:rsidTr="00001A4B">
        <w:trPr>
          <w:trHeight w:val="10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981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  <w:r w:rsidRPr="00001A4B">
              <w:t>4. Полное кодовое обозначение ВУС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9F1EF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13404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95EE9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  <w:r w:rsidRPr="00001A4B">
              <w:t>б) специальном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D1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</w:p>
        </w:tc>
      </w:tr>
      <w:tr w:rsidR="00001A4B" w:rsidRPr="00001A4B" w14:paraId="2E7FE15E" w14:textId="77777777" w:rsidTr="00001A4B">
        <w:trPr>
          <w:trHeight w:val="248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F142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5A9E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123456 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43425E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F9E51EC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07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6B8F9F59" w14:textId="77777777" w:rsidTr="00001A4B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58F2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B0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1BA880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0193D6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7F6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pacing w:val="-4"/>
                <w:sz w:val="12"/>
                <w:szCs w:val="12"/>
              </w:rPr>
            </w:pPr>
            <w:r w:rsidRPr="00001A4B">
              <w:rPr>
                <w:spacing w:val="-4"/>
                <w:sz w:val="12"/>
                <w:szCs w:val="12"/>
              </w:rPr>
              <w:t>(номер удостоверения об отсрочке или</w:t>
            </w:r>
          </w:p>
          <w:p w14:paraId="5FD0E28A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28"/>
                <w:szCs w:val="28"/>
              </w:rPr>
            </w:pPr>
            <w:r w:rsidRPr="00001A4B">
              <w:rPr>
                <w:spacing w:val="-4"/>
                <w:sz w:val="12"/>
                <w:szCs w:val="12"/>
              </w:rPr>
              <w:t xml:space="preserve">именного списка о зачислении на </w:t>
            </w:r>
            <w:proofErr w:type="spellStart"/>
            <w:r w:rsidRPr="00001A4B">
              <w:rPr>
                <w:spacing w:val="-4"/>
                <w:sz w:val="12"/>
                <w:szCs w:val="12"/>
              </w:rPr>
              <w:t>спецучет</w:t>
            </w:r>
            <w:proofErr w:type="spellEnd"/>
            <w:r w:rsidRPr="00001A4B">
              <w:rPr>
                <w:spacing w:val="-4"/>
                <w:sz w:val="12"/>
                <w:szCs w:val="12"/>
              </w:rPr>
              <w:t>)</w:t>
            </w:r>
          </w:p>
        </w:tc>
      </w:tr>
      <w:tr w:rsidR="00001A4B" w:rsidRPr="00001A4B" w14:paraId="172E759F" w14:textId="77777777" w:rsidTr="00001A4B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03A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6144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54D65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AE91E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038C3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12"/>
                <w:szCs w:val="12"/>
              </w:rPr>
            </w:pPr>
          </w:p>
        </w:tc>
      </w:tr>
      <w:tr w:rsidR="00001A4B" w:rsidRPr="00001A4B" w14:paraId="54397D8B" w14:textId="77777777" w:rsidTr="00001A4B">
        <w:trPr>
          <w:trHeight w:val="227"/>
        </w:trPr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</w:tcPr>
          <w:p w14:paraId="6C63140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14:paraId="3003298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14:paraId="045CFEA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  <w:r w:rsidRPr="00001A4B">
              <w:rPr>
                <w:spacing w:val="-4"/>
              </w:rPr>
              <w:t>5. Категория годности к военной службе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31C7E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9125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F90BA1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3EF5B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001A4B">
              <w:t xml:space="preserve">8. Документ </w:t>
            </w:r>
          </w:p>
          <w:p w14:paraId="7064672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001A4B">
              <w:t>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56967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 xml:space="preserve">Военный билет ВУ № 1234567, выдан ОВК района </w:t>
            </w:r>
            <w:proofErr w:type="spellStart"/>
            <w:r w:rsidRPr="00001A4B">
              <w:rPr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sz w:val="18"/>
                <w:szCs w:val="18"/>
              </w:rPr>
              <w:t xml:space="preserve"> г. Москвы 23.09.2003</w:t>
            </w:r>
          </w:p>
        </w:tc>
      </w:tr>
      <w:tr w:rsidR="00001A4B" w:rsidRPr="00001A4B" w14:paraId="03DA6C13" w14:textId="77777777" w:rsidTr="00001A4B">
        <w:trPr>
          <w:trHeight w:val="258"/>
        </w:trPr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92114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A6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8"/>
                <w:szCs w:val="18"/>
              </w:rPr>
            </w:pPr>
            <w:r w:rsidRPr="00001A4B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2A5DC40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FFF7FD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8D118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01A4B" w:rsidRPr="00001A4B" w14:paraId="3410F34C" w14:textId="77777777" w:rsidTr="00001A4B">
        <w:trPr>
          <w:trHeight w:val="277"/>
        </w:trPr>
        <w:tc>
          <w:tcPr>
            <w:tcW w:w="22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70CD0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63AE5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E234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165B5A1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99B15C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70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001A4B" w:rsidRPr="00001A4B" w14:paraId="5CFE507C" w14:textId="77777777" w:rsidTr="00001A4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6D99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48E5" w14:textId="77777777" w:rsidR="00001A4B" w:rsidRPr="00001A4B" w:rsidRDefault="00001A4B" w:rsidP="00001A4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504984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211C01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1E0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5102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785D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7824B" w14:textId="77777777" w:rsidR="00001A4B" w:rsidRPr="00001A4B" w:rsidRDefault="00001A4B" w:rsidP="00001A4B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sz w:val="12"/>
                <w:szCs w:val="12"/>
              </w:rPr>
            </w:pPr>
            <w:r w:rsidRPr="00001A4B">
              <w:rPr>
                <w:sz w:val="12"/>
                <w:szCs w:val="12"/>
              </w:rPr>
              <w:t>(наименование, серия и номер документа, кем и когда выдан)</w:t>
            </w:r>
          </w:p>
        </w:tc>
      </w:tr>
    </w:tbl>
    <w:p w14:paraId="23628BB3" w14:textId="77777777" w:rsidR="00001A4B" w:rsidRPr="00001A4B" w:rsidRDefault="00001A4B" w:rsidP="0000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426"/>
        <w:rPr>
          <w:color w:val="auto"/>
          <w:sz w:val="18"/>
        </w:rPr>
      </w:pPr>
    </w:p>
    <w:p w14:paraId="16962606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III</w:t>
      </w:r>
      <w:r w:rsidRPr="00001A4B">
        <w:rPr>
          <w:b/>
          <w:bCs/>
          <w:spacing w:val="-2"/>
        </w:rPr>
        <w:t>. ДОПОЛНИТЕЛЬНЫЕ СВЕДЕНИЯ</w:t>
      </w:r>
    </w:p>
    <w:p w14:paraId="193D7F69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</w:p>
    <w:p w14:paraId="674DA0B4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</w:t>
      </w:r>
    </w:p>
    <w:p w14:paraId="281B171F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14:paraId="3252D229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14:paraId="2E5536D4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14:paraId="162524E1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14:paraId="2A04989E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14:paraId="0D5FA6D0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  <w:rPr>
          <w:color w:val="auto"/>
        </w:rPr>
      </w:pPr>
      <w:r w:rsidRPr="00001A4B">
        <w:rPr>
          <w:color w:val="auto"/>
          <w:sz w:val="18"/>
        </w:rPr>
        <w:t>________________________________________________________________________</w:t>
      </w:r>
      <w:r w:rsidR="00EB0DAD">
        <w:rPr>
          <w:color w:val="auto"/>
          <w:sz w:val="18"/>
        </w:rPr>
        <w:t>_______________________________</w:t>
      </w:r>
    </w:p>
    <w:p w14:paraId="298F42FE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</w:p>
    <w:p w14:paraId="7809E469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pacing w:val="-2"/>
        </w:rPr>
      </w:pPr>
      <w:r w:rsidRPr="00001A4B">
        <w:rPr>
          <w:b/>
          <w:bCs/>
          <w:spacing w:val="-2"/>
          <w:lang w:val="en-US"/>
        </w:rPr>
        <w:t>IV</w:t>
      </w:r>
      <w:r w:rsidRPr="00001A4B">
        <w:rPr>
          <w:b/>
          <w:bCs/>
          <w:spacing w:val="-2"/>
        </w:rPr>
        <w:t xml:space="preserve">. СВЕДЕНИЯ О ПРИЕМЕ И УВОЛЬНЕНИИ (ПЕРЕВОДЕ) </w:t>
      </w:r>
    </w:p>
    <w:p w14:paraId="2E8C7DB1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20"/>
          <w:szCs w:val="2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2130"/>
        <w:gridCol w:w="1876"/>
      </w:tblGrid>
      <w:tr w:rsidR="00001A4B" w:rsidRPr="00001A4B" w14:paraId="6D6DCA29" w14:textId="77777777" w:rsidTr="00001A4B">
        <w:trPr>
          <w:trHeight w:val="704"/>
        </w:trPr>
        <w:tc>
          <w:tcPr>
            <w:tcW w:w="1458" w:type="dxa"/>
            <w:shd w:val="clear" w:color="auto" w:fill="auto"/>
            <w:vAlign w:val="center"/>
          </w:tcPr>
          <w:p w14:paraId="5EBEB85B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sz w:val="20"/>
                <w:szCs w:val="20"/>
              </w:rPr>
              <w:t>Дата и номер приказа (распоряжения)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B358B8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 xml:space="preserve">Наименование должности, структурного подразделения (подразделения) организации на которую принят (переведен) или </w:t>
            </w:r>
          </w:p>
          <w:p w14:paraId="5C5F66A1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с которой уволен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2F11BE2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В какой военный комиссариат направлены сведения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C78E70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Дата и номер исходящего</w:t>
            </w:r>
          </w:p>
          <w:p w14:paraId="30B0104B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01A4B">
              <w:rPr>
                <w:color w:val="auto"/>
                <w:sz w:val="20"/>
                <w:szCs w:val="20"/>
              </w:rPr>
              <w:t>документа</w:t>
            </w:r>
          </w:p>
        </w:tc>
      </w:tr>
      <w:tr w:rsidR="00001A4B" w:rsidRPr="00001A4B" w14:paraId="5E97EA3A" w14:textId="77777777" w:rsidTr="00001A4B">
        <w:trPr>
          <w:trHeight w:val="313"/>
        </w:trPr>
        <w:tc>
          <w:tcPr>
            <w:tcW w:w="1458" w:type="dxa"/>
            <w:shd w:val="clear" w:color="auto" w:fill="auto"/>
          </w:tcPr>
          <w:p w14:paraId="27F17A96" w14:textId="15DDE9D3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12.01.</w:t>
            </w:r>
            <w:del w:id="30" w:author="Admin" w:date="2023-08-08T17:55:00Z">
              <w:r w:rsidRPr="00001A4B" w:rsidDel="00CD12AE">
                <w:rPr>
                  <w:rFonts w:ascii="Times New Roman CYR" w:hAnsi="Times New Roman CYR" w:cs="Times New Roman CYR"/>
                  <w:color w:val="auto"/>
                  <w:sz w:val="18"/>
                  <w:szCs w:val="18"/>
                </w:rPr>
                <w:delText>2022</w:delText>
              </w:r>
            </w:del>
            <w:ins w:id="31" w:author="Admin" w:date="2023-08-08T17:55:00Z">
              <w:r w:rsidR="00CD12AE">
                <w:rPr>
                  <w:rFonts w:ascii="Times New Roman CYR" w:hAnsi="Times New Roman CYR" w:cs="Times New Roman CYR"/>
                  <w:color w:val="auto"/>
                  <w:sz w:val="18"/>
                  <w:szCs w:val="18"/>
                </w:rPr>
                <w:t>2023</w:t>
              </w:r>
            </w:ins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 № 12</w:t>
            </w:r>
          </w:p>
        </w:tc>
        <w:tc>
          <w:tcPr>
            <w:tcW w:w="3969" w:type="dxa"/>
            <w:shd w:val="clear" w:color="auto" w:fill="auto"/>
          </w:tcPr>
          <w:p w14:paraId="75F8915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Юрист</w:t>
            </w:r>
          </w:p>
        </w:tc>
        <w:tc>
          <w:tcPr>
            <w:tcW w:w="2130" w:type="dxa"/>
            <w:shd w:val="clear" w:color="auto" w:fill="auto"/>
          </w:tcPr>
          <w:p w14:paraId="5BED00C3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ОВК района </w:t>
            </w:r>
            <w:proofErr w:type="spellStart"/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Крылатское</w:t>
            </w:r>
            <w:proofErr w:type="spellEnd"/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 г. Москвы</w:t>
            </w:r>
          </w:p>
        </w:tc>
        <w:tc>
          <w:tcPr>
            <w:tcW w:w="1876" w:type="dxa"/>
            <w:shd w:val="clear" w:color="auto" w:fill="auto"/>
          </w:tcPr>
          <w:p w14:paraId="2E431561" w14:textId="526ACEED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</w:pP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15</w:t>
            </w: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.01.</w:t>
            </w:r>
            <w:r w:rsidR="00CD12AE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>2023</w:t>
            </w:r>
            <w:r w:rsidRPr="00001A4B">
              <w:rPr>
                <w:rFonts w:ascii="Times New Roman CYR" w:hAnsi="Times New Roman CYR" w:cs="Times New Roman CYR"/>
                <w:color w:val="auto"/>
                <w:sz w:val="18"/>
                <w:szCs w:val="18"/>
              </w:rPr>
              <w:t xml:space="preserve"> № 1</w:t>
            </w:r>
          </w:p>
        </w:tc>
      </w:tr>
      <w:tr w:rsidR="00001A4B" w:rsidRPr="00001A4B" w14:paraId="5ADE40CC" w14:textId="77777777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0501918F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39D04D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CF8DA0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1D170BA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14:paraId="4D0D2E2B" w14:textId="77777777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1B68B8EA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8ABB9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44AFD0D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BDA9ED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14:paraId="1DF45483" w14:textId="77777777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0DB11612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A859F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E90907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B029AAB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14:paraId="6A18C207" w14:textId="77777777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415AD68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E4773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BBF77F0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B691A0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14:paraId="2EA641D0" w14:textId="77777777" w:rsidTr="00001A4B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52D882E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2385A7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8CB436B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8E61AFD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3B37A39A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18"/>
          <w:szCs w:val="20"/>
        </w:rPr>
      </w:pPr>
    </w:p>
    <w:tbl>
      <w:tblPr>
        <w:tblW w:w="9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425"/>
        <w:gridCol w:w="1701"/>
        <w:gridCol w:w="425"/>
        <w:gridCol w:w="1894"/>
      </w:tblGrid>
      <w:tr w:rsidR="00001A4B" w:rsidRPr="00001A4B" w14:paraId="441ED75E" w14:textId="77777777" w:rsidTr="00001A4B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14:paraId="608C190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</w:rPr>
            </w:pPr>
            <w:r w:rsidRPr="00001A4B">
              <w:rPr>
                <w:color w:val="auto"/>
              </w:rPr>
              <w:t xml:space="preserve">Работник, осуществляющий воинский учет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8B8F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001A4B">
              <w:rPr>
                <w:color w:val="auto"/>
                <w:sz w:val="18"/>
                <w:szCs w:val="18"/>
              </w:rPr>
              <w:t>Специалист по кадрам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CDE2DB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CBB0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18"/>
                <w:szCs w:val="18"/>
              </w:rPr>
            </w:pPr>
            <w:r w:rsidRPr="00001A4B">
              <w:rPr>
                <w:i/>
                <w:color w:val="auto"/>
                <w:sz w:val="18"/>
                <w:szCs w:val="18"/>
              </w:rPr>
              <w:t>Ларина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8720D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496ED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001A4B">
              <w:rPr>
                <w:color w:val="auto"/>
                <w:sz w:val="18"/>
                <w:szCs w:val="18"/>
              </w:rPr>
              <w:t>О.С. Ларина</w:t>
            </w:r>
          </w:p>
        </w:tc>
      </w:tr>
      <w:tr w:rsidR="00001A4B" w:rsidRPr="00001A4B" w14:paraId="7B9B13C8" w14:textId="77777777" w:rsidTr="00001A4B">
        <w:trPr>
          <w:trHeight w:val="99"/>
        </w:trPr>
        <w:tc>
          <w:tcPr>
            <w:tcW w:w="3017" w:type="dxa"/>
            <w:shd w:val="clear" w:color="auto" w:fill="auto"/>
            <w:vAlign w:val="center"/>
          </w:tcPr>
          <w:p w14:paraId="6E38FFBF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830F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(должность)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3BEAE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01C21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33E0E6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7B944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001A4B" w:rsidRPr="00001A4B" w14:paraId="43D25387" w14:textId="77777777" w:rsidTr="00001A4B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14:paraId="0752D4B3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</w:rPr>
            </w:pPr>
            <w:r w:rsidRPr="00001A4B">
              <w:rPr>
                <w:color w:val="auto"/>
              </w:rPr>
              <w:t>Гражданин, подлежащий воинскому учету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68004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59DAA3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5A076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18"/>
                <w:szCs w:val="18"/>
              </w:rPr>
            </w:pPr>
            <w:r w:rsidRPr="00001A4B">
              <w:rPr>
                <w:i/>
                <w:color w:val="auto"/>
                <w:sz w:val="18"/>
                <w:szCs w:val="18"/>
              </w:rPr>
              <w:t>Иванов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89DBB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F815A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001A4B">
              <w:rPr>
                <w:color w:val="auto"/>
                <w:sz w:val="18"/>
                <w:szCs w:val="18"/>
              </w:rPr>
              <w:t>И.И. Иванов</w:t>
            </w:r>
          </w:p>
        </w:tc>
      </w:tr>
      <w:tr w:rsidR="00001A4B" w:rsidRPr="00001A4B" w14:paraId="34264BDC" w14:textId="77777777" w:rsidTr="00001A4B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14:paraId="76DB495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9A877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4CDFCA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21B41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4C626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808CB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001A4B" w:rsidRPr="00001A4B" w14:paraId="4193418E" w14:textId="77777777" w:rsidTr="00001A4B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14:paraId="3C38FC62" w14:textId="0332E43E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-42"/>
              <w:rPr>
                <w:color w:val="auto"/>
              </w:rPr>
            </w:pPr>
            <w:r w:rsidRPr="00001A4B">
              <w:rPr>
                <w:color w:val="auto"/>
              </w:rPr>
              <w:t>«</w:t>
            </w:r>
            <w:r w:rsidRPr="00001A4B">
              <w:rPr>
                <w:i/>
                <w:color w:val="auto"/>
                <w:u w:val="single"/>
              </w:rPr>
              <w:t>12</w:t>
            </w:r>
            <w:r w:rsidRPr="00001A4B">
              <w:rPr>
                <w:color w:val="auto"/>
              </w:rPr>
              <w:t xml:space="preserve">» </w:t>
            </w:r>
            <w:r w:rsidRPr="00001A4B">
              <w:rPr>
                <w:i/>
                <w:color w:val="auto"/>
              </w:rPr>
              <w:t>января</w:t>
            </w:r>
            <w:r w:rsidRPr="00001A4B">
              <w:rPr>
                <w:color w:val="auto"/>
              </w:rPr>
              <w:t xml:space="preserve"> </w:t>
            </w:r>
            <w:r w:rsidR="00CD12AE">
              <w:rPr>
                <w:color w:val="auto"/>
              </w:rPr>
              <w:t>2023</w:t>
            </w:r>
            <w:r w:rsidRPr="00001A4B">
              <w:rPr>
                <w:color w:val="auto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36FDB0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AF2AB8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6B056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A77E66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FA900D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2"/>
                <w:szCs w:val="12"/>
              </w:rPr>
            </w:pPr>
          </w:p>
        </w:tc>
      </w:tr>
      <w:tr w:rsidR="00001A4B" w:rsidRPr="00001A4B" w14:paraId="1A5EED1E" w14:textId="77777777" w:rsidTr="00001A4B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14:paraId="4946B6A2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D93AB8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AE84D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A86A4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C224F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93D291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2"/>
                <w:szCs w:val="12"/>
              </w:rPr>
            </w:pPr>
          </w:p>
        </w:tc>
      </w:tr>
    </w:tbl>
    <w:p w14:paraId="46BB587D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12"/>
          <w:szCs w:val="12"/>
        </w:rPr>
      </w:pPr>
    </w:p>
    <w:p w14:paraId="1C3E7CEB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12"/>
          <w:szCs w:val="1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842"/>
        <w:gridCol w:w="230"/>
        <w:gridCol w:w="3172"/>
        <w:gridCol w:w="158"/>
        <w:gridCol w:w="1827"/>
      </w:tblGrid>
      <w:tr w:rsidR="00001A4B" w:rsidRPr="00001A4B" w14:paraId="7E826C43" w14:textId="77777777" w:rsidTr="00001A4B">
        <w:trPr>
          <w:trHeight w:val="53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14:paraId="244AFE1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color w:val="auto"/>
              </w:rPr>
            </w:pPr>
            <w:r w:rsidRPr="00001A4B">
              <w:rPr>
                <w:color w:val="auto"/>
              </w:rPr>
              <w:t xml:space="preserve">Отметка о снятии </w:t>
            </w:r>
          </w:p>
          <w:p w14:paraId="6C0387F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</w:rPr>
              <w:lastRenderedPageBreak/>
              <w:t>с воинского учета: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3B1A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7D42F9A7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07F6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58" w:type="dxa"/>
          </w:tcPr>
          <w:p w14:paraId="2FD405C2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73EDA290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001A4B" w:rsidRPr="00001A4B" w14:paraId="5F039C6F" w14:textId="77777777" w:rsidTr="00001A4B">
        <w:trPr>
          <w:trHeight w:val="313"/>
        </w:trPr>
        <w:tc>
          <w:tcPr>
            <w:tcW w:w="2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05394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3DB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67EF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015D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14:paraId="6334EF7A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8F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1A4B" w:rsidRPr="00001A4B" w14:paraId="66B812B5" w14:textId="77777777" w:rsidTr="00001A4B">
        <w:trPr>
          <w:trHeight w:val="55"/>
        </w:trPr>
        <w:tc>
          <w:tcPr>
            <w:tcW w:w="2167" w:type="dxa"/>
            <w:vMerge/>
            <w:shd w:val="clear" w:color="auto" w:fill="auto"/>
            <w:vAlign w:val="center"/>
          </w:tcPr>
          <w:p w14:paraId="289533B5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color w:val="auto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D5C7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(дата)</w:t>
            </w:r>
          </w:p>
        </w:tc>
        <w:tc>
          <w:tcPr>
            <w:tcW w:w="230" w:type="dxa"/>
            <w:shd w:val="clear" w:color="auto" w:fill="auto"/>
            <w:vAlign w:val="center"/>
          </w:tcPr>
          <w:p w14:paraId="7301973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35CEC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(причина)</w:t>
            </w:r>
          </w:p>
        </w:tc>
        <w:tc>
          <w:tcPr>
            <w:tcW w:w="158" w:type="dxa"/>
          </w:tcPr>
          <w:p w14:paraId="44E07CE9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7324D2CE" w14:textId="77777777" w:rsidR="00001A4B" w:rsidRPr="00001A4B" w:rsidRDefault="00001A4B" w:rsidP="00001A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color w:val="auto"/>
                <w:sz w:val="12"/>
                <w:szCs w:val="12"/>
              </w:rPr>
            </w:pPr>
            <w:r w:rsidRPr="00001A4B">
              <w:rPr>
                <w:color w:val="auto"/>
                <w:sz w:val="12"/>
                <w:szCs w:val="12"/>
              </w:rPr>
              <w:t>(подпись работника, осуществляющего воинский учет)</w:t>
            </w:r>
          </w:p>
        </w:tc>
      </w:tr>
    </w:tbl>
    <w:p w14:paraId="3EB29CEB" w14:textId="77777777" w:rsidR="00001A4B" w:rsidRPr="00001A4B" w:rsidRDefault="00001A4B" w:rsidP="00001A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color w:val="auto"/>
          <w:sz w:val="4"/>
          <w:szCs w:val="4"/>
        </w:rPr>
      </w:pPr>
    </w:p>
    <w:p w14:paraId="653AC42D" w14:textId="77777777" w:rsidR="0068739D" w:rsidRDefault="0068739D" w:rsidP="009661D3">
      <w:pPr>
        <w:rPr>
          <w:sz w:val="22"/>
          <w:szCs w:val="22"/>
        </w:rPr>
      </w:pPr>
    </w:p>
    <w:p w14:paraId="1A84E644" w14:textId="77777777" w:rsidR="00823499" w:rsidRPr="009661D3" w:rsidRDefault="00823499" w:rsidP="009661D3">
      <w:pPr>
        <w:rPr>
          <w:b/>
          <w:sz w:val="22"/>
          <w:szCs w:val="22"/>
        </w:rPr>
      </w:pPr>
    </w:p>
    <w:p w14:paraId="7782721A" w14:textId="77777777" w:rsidR="00CE319F" w:rsidRPr="009661D3" w:rsidRDefault="00CE319F" w:rsidP="009661D3">
      <w:pPr>
        <w:tabs>
          <w:tab w:val="left" w:pos="10490"/>
        </w:tabs>
        <w:rPr>
          <w:sz w:val="22"/>
          <w:szCs w:val="22"/>
        </w:rPr>
      </w:pPr>
    </w:p>
    <w:p w14:paraId="62604083" w14:textId="77777777" w:rsidR="00CE319F" w:rsidRPr="009661D3" w:rsidRDefault="00CE319F" w:rsidP="009661D3">
      <w:pPr>
        <w:tabs>
          <w:tab w:val="left" w:pos="10490"/>
        </w:tabs>
        <w:rPr>
          <w:sz w:val="22"/>
          <w:szCs w:val="22"/>
        </w:rPr>
      </w:pPr>
      <w:r w:rsidRPr="009661D3">
        <w:rPr>
          <w:b/>
          <w:sz w:val="22"/>
          <w:szCs w:val="22"/>
        </w:rPr>
        <w:t>Журнал</w:t>
      </w:r>
      <w:r w:rsidRPr="009661D3">
        <w:rPr>
          <w:sz w:val="22"/>
          <w:szCs w:val="22"/>
        </w:rPr>
        <w:t xml:space="preserve"> </w:t>
      </w:r>
      <w:r w:rsidRPr="009661D3">
        <w:rPr>
          <w:b/>
          <w:sz w:val="22"/>
          <w:szCs w:val="22"/>
        </w:rPr>
        <w:t xml:space="preserve">регистрации карточек </w:t>
      </w:r>
      <w:r w:rsidR="00001A4B">
        <w:rPr>
          <w:b/>
          <w:sz w:val="22"/>
          <w:szCs w:val="22"/>
        </w:rPr>
        <w:t xml:space="preserve">граждан, подлежащих воинскому учету </w:t>
      </w:r>
    </w:p>
    <w:p w14:paraId="2197BF2D" w14:textId="77777777" w:rsidR="00CE319F" w:rsidRPr="009661D3" w:rsidRDefault="00CE319F" w:rsidP="009661D3">
      <w:pPr>
        <w:widowControl w:val="0"/>
        <w:rPr>
          <w:rFonts w:eastAsia="Arial"/>
          <w:sz w:val="22"/>
          <w:szCs w:val="22"/>
        </w:rPr>
      </w:pPr>
    </w:p>
    <w:tbl>
      <w:tblPr>
        <w:tblStyle w:val="ae"/>
        <w:tblW w:w="9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CE319F" w:rsidRPr="009661D3" w14:paraId="42299AC6" w14:textId="77777777" w:rsidTr="00A03D22">
        <w:tc>
          <w:tcPr>
            <w:tcW w:w="9730" w:type="dxa"/>
            <w:tcBorders>
              <w:bottom w:val="single" w:sz="4" w:space="0" w:color="000000"/>
            </w:tcBorders>
          </w:tcPr>
          <w:p w14:paraId="558DF62A" w14:textId="77777777" w:rsidR="00CE319F" w:rsidRPr="009661D3" w:rsidRDefault="00CE319F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661D3">
              <w:rPr>
                <w:b/>
                <w:sz w:val="22"/>
                <w:szCs w:val="22"/>
              </w:rPr>
              <w:t>«</w:t>
            </w:r>
            <w:proofErr w:type="spellStart"/>
            <w:r w:rsidR="00213652" w:rsidRPr="009661D3">
              <w:rPr>
                <w:color w:val="auto"/>
                <w:sz w:val="22"/>
                <w:szCs w:val="22"/>
              </w:rPr>
              <w:t>СпециалистАгро</w:t>
            </w:r>
            <w:proofErr w:type="spellEnd"/>
            <w:r w:rsidRPr="009661D3">
              <w:rPr>
                <w:b/>
                <w:sz w:val="22"/>
                <w:szCs w:val="22"/>
              </w:rPr>
              <w:t>»</w:t>
            </w:r>
            <w:r w:rsidRPr="009661D3">
              <w:rPr>
                <w:sz w:val="22"/>
                <w:szCs w:val="22"/>
              </w:rPr>
              <w:t xml:space="preserve"> </w:t>
            </w:r>
          </w:p>
        </w:tc>
      </w:tr>
      <w:tr w:rsidR="00CE319F" w:rsidRPr="009661D3" w14:paraId="5B365329" w14:textId="77777777" w:rsidTr="00A03D22">
        <w:tc>
          <w:tcPr>
            <w:tcW w:w="9730" w:type="dxa"/>
            <w:tcBorders>
              <w:bottom w:val="single" w:sz="4" w:space="0" w:color="000000"/>
            </w:tcBorders>
          </w:tcPr>
          <w:p w14:paraId="51237EE3" w14:textId="77777777" w:rsidR="00CE319F" w:rsidRPr="009661D3" w:rsidRDefault="00CE319F" w:rsidP="009661D3">
            <w:pPr>
              <w:jc w:val="right"/>
              <w:rPr>
                <w:sz w:val="22"/>
                <w:szCs w:val="22"/>
              </w:rPr>
            </w:pPr>
          </w:p>
          <w:p w14:paraId="59C7A5F3" w14:textId="77777777" w:rsidR="00CE319F" w:rsidRPr="009661D3" w:rsidRDefault="00CE319F" w:rsidP="009661D3">
            <w:pPr>
              <w:jc w:val="center"/>
              <w:rPr>
                <w:sz w:val="22"/>
                <w:szCs w:val="22"/>
              </w:rPr>
            </w:pPr>
            <w:r w:rsidRPr="009661D3">
              <w:rPr>
                <w:sz w:val="22"/>
                <w:szCs w:val="22"/>
              </w:rPr>
              <w:t>ООО «</w:t>
            </w:r>
            <w:proofErr w:type="spellStart"/>
            <w:r w:rsidR="00213652" w:rsidRPr="009661D3">
              <w:rPr>
                <w:color w:val="auto"/>
                <w:sz w:val="22"/>
                <w:szCs w:val="22"/>
              </w:rPr>
              <w:t>СпециалистАгро</w:t>
            </w:r>
            <w:proofErr w:type="spellEnd"/>
            <w:r w:rsidRPr="009661D3">
              <w:rPr>
                <w:sz w:val="22"/>
                <w:szCs w:val="22"/>
              </w:rPr>
              <w:t>»</w:t>
            </w:r>
          </w:p>
        </w:tc>
      </w:tr>
      <w:tr w:rsidR="00CE319F" w:rsidRPr="009661D3" w14:paraId="51FF567F" w14:textId="77777777" w:rsidTr="00A03D22">
        <w:tc>
          <w:tcPr>
            <w:tcW w:w="9730" w:type="dxa"/>
            <w:tcBorders>
              <w:top w:val="single" w:sz="4" w:space="0" w:color="000000"/>
            </w:tcBorders>
          </w:tcPr>
          <w:p w14:paraId="4E213DB6" w14:textId="77777777" w:rsidR="00CE319F" w:rsidRDefault="00213652" w:rsidP="0096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E319F" w:rsidRPr="009661D3">
              <w:rPr>
                <w:sz w:val="22"/>
                <w:szCs w:val="22"/>
              </w:rPr>
              <w:t>аименование организации</w:t>
            </w:r>
          </w:p>
          <w:p w14:paraId="6C494595" w14:textId="77777777" w:rsidR="00213652" w:rsidRPr="009661D3" w:rsidRDefault="00213652" w:rsidP="009661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A6193B" w14:textId="77777777" w:rsidR="00CE319F" w:rsidRPr="009661D3" w:rsidRDefault="00CE319F" w:rsidP="009661D3">
      <w:pPr>
        <w:tabs>
          <w:tab w:val="left" w:pos="10490"/>
        </w:tabs>
        <w:jc w:val="center"/>
        <w:rPr>
          <w:sz w:val="22"/>
          <w:szCs w:val="22"/>
        </w:rPr>
      </w:pPr>
      <w:r w:rsidRPr="009661D3">
        <w:rPr>
          <w:b/>
          <w:sz w:val="22"/>
          <w:szCs w:val="22"/>
        </w:rPr>
        <w:t>ЖУРНАЛ</w:t>
      </w:r>
    </w:p>
    <w:p w14:paraId="3E22D722" w14:textId="77777777" w:rsidR="00213652" w:rsidRDefault="00CE319F" w:rsidP="00001A4B">
      <w:pPr>
        <w:tabs>
          <w:tab w:val="left" w:pos="10490"/>
        </w:tabs>
        <w:jc w:val="center"/>
        <w:rPr>
          <w:b/>
          <w:sz w:val="22"/>
          <w:szCs w:val="22"/>
        </w:rPr>
      </w:pPr>
      <w:r w:rsidRPr="009661D3">
        <w:rPr>
          <w:b/>
          <w:sz w:val="22"/>
          <w:szCs w:val="22"/>
        </w:rPr>
        <w:t xml:space="preserve">регистрации </w:t>
      </w:r>
      <w:r w:rsidR="00001A4B" w:rsidRPr="00001A4B">
        <w:rPr>
          <w:b/>
          <w:sz w:val="22"/>
          <w:szCs w:val="22"/>
        </w:rPr>
        <w:t>карточек граждан, подлежащих воинскому учету</w:t>
      </w:r>
    </w:p>
    <w:p w14:paraId="59A40001" w14:textId="77777777" w:rsidR="00001A4B" w:rsidRPr="009661D3" w:rsidRDefault="00001A4B" w:rsidP="00001A4B">
      <w:pPr>
        <w:tabs>
          <w:tab w:val="left" w:pos="10490"/>
        </w:tabs>
        <w:jc w:val="center"/>
        <w:rPr>
          <w:sz w:val="22"/>
          <w:szCs w:val="22"/>
        </w:rPr>
      </w:pPr>
    </w:p>
    <w:p w14:paraId="03A0F93D" w14:textId="77777777"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Начат «_____</w:t>
      </w:r>
      <w:proofErr w:type="gramStart"/>
      <w:r w:rsidRPr="009661D3">
        <w:rPr>
          <w:sz w:val="22"/>
          <w:szCs w:val="22"/>
        </w:rPr>
        <w:t>_»_</w:t>
      </w:r>
      <w:proofErr w:type="gramEnd"/>
      <w:r w:rsidRPr="009661D3">
        <w:rPr>
          <w:sz w:val="22"/>
          <w:szCs w:val="22"/>
        </w:rPr>
        <w:t>_______   20__ г.</w:t>
      </w:r>
    </w:p>
    <w:p w14:paraId="51864897" w14:textId="77777777"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Окончен «____» _________ 20___ г.</w:t>
      </w:r>
    </w:p>
    <w:p w14:paraId="279BA1DF" w14:textId="77777777"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Итого внесено __________ записей.</w:t>
      </w:r>
    </w:p>
    <w:p w14:paraId="189DB9C3" w14:textId="77777777" w:rsidR="00CE319F" w:rsidRPr="009661D3" w:rsidRDefault="00CE319F" w:rsidP="009661D3">
      <w:pPr>
        <w:rPr>
          <w:sz w:val="22"/>
          <w:szCs w:val="22"/>
        </w:rPr>
      </w:pPr>
    </w:p>
    <w:p w14:paraId="75EC27D5" w14:textId="77777777" w:rsidR="00CE319F" w:rsidRPr="009661D3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Срок хранения __________________</w:t>
      </w:r>
      <w:r w:rsidRPr="009661D3">
        <w:rPr>
          <w:i/>
          <w:sz w:val="22"/>
          <w:szCs w:val="22"/>
          <w:u w:val="single"/>
        </w:rPr>
        <w:t xml:space="preserve"> </w:t>
      </w:r>
    </w:p>
    <w:p w14:paraId="7FC106D8" w14:textId="77777777" w:rsidR="00CE319F" w:rsidRDefault="00CE319F" w:rsidP="009661D3">
      <w:pPr>
        <w:ind w:left="1701"/>
        <w:rPr>
          <w:sz w:val="22"/>
          <w:szCs w:val="22"/>
        </w:rPr>
      </w:pPr>
      <w:r w:rsidRPr="009661D3">
        <w:rPr>
          <w:sz w:val="22"/>
          <w:szCs w:val="22"/>
        </w:rPr>
        <w:t>Хранить до «___» _________ 20___ г.</w:t>
      </w:r>
    </w:p>
    <w:p w14:paraId="2B307F09" w14:textId="77777777" w:rsidR="00213652" w:rsidRPr="009661D3" w:rsidRDefault="00213652" w:rsidP="009661D3">
      <w:pPr>
        <w:ind w:left="170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977"/>
        <w:gridCol w:w="839"/>
        <w:gridCol w:w="837"/>
        <w:gridCol w:w="979"/>
        <w:gridCol w:w="839"/>
        <w:gridCol w:w="699"/>
        <w:gridCol w:w="1118"/>
        <w:gridCol w:w="699"/>
        <w:gridCol w:w="841"/>
        <w:gridCol w:w="755"/>
      </w:tblGrid>
      <w:tr w:rsidR="00E007A1" w:rsidRPr="009661D3" w14:paraId="44976806" w14:textId="77777777" w:rsidTr="00E007A1">
        <w:trPr>
          <w:trHeight w:val="184"/>
        </w:trPr>
        <w:tc>
          <w:tcPr>
            <w:tcW w:w="407" w:type="pct"/>
            <w:vMerge w:val="restart"/>
            <w:vAlign w:val="center"/>
          </w:tcPr>
          <w:p w14:paraId="7E864BC4" w14:textId="77777777" w:rsidR="00CE319F" w:rsidRPr="00303716" w:rsidRDefault="00CE319F" w:rsidP="00F427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Регистрационный № карточки</w:t>
            </w:r>
          </w:p>
        </w:tc>
        <w:tc>
          <w:tcPr>
            <w:tcW w:w="523" w:type="pct"/>
            <w:vMerge w:val="restart"/>
            <w:vAlign w:val="center"/>
          </w:tcPr>
          <w:p w14:paraId="011593B2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Дата регистрации</w:t>
            </w:r>
          </w:p>
        </w:tc>
        <w:tc>
          <w:tcPr>
            <w:tcW w:w="2243" w:type="pct"/>
            <w:gridSpan w:val="5"/>
            <w:vAlign w:val="center"/>
          </w:tcPr>
          <w:p w14:paraId="33CFBFF3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Данные о ГПЗ</w:t>
            </w:r>
          </w:p>
        </w:tc>
        <w:tc>
          <w:tcPr>
            <w:tcW w:w="1422" w:type="pct"/>
            <w:gridSpan w:val="3"/>
            <w:vAlign w:val="center"/>
          </w:tcPr>
          <w:p w14:paraId="44038E2B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Данные карточки</w:t>
            </w:r>
          </w:p>
        </w:tc>
        <w:tc>
          <w:tcPr>
            <w:tcW w:w="405" w:type="pct"/>
            <w:vMerge w:val="restart"/>
            <w:vAlign w:val="center"/>
          </w:tcPr>
          <w:p w14:paraId="5771D223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Примечание (о сдаче карточки в архив)</w:t>
            </w:r>
          </w:p>
        </w:tc>
      </w:tr>
      <w:tr w:rsidR="00E007A1" w:rsidRPr="009661D3" w14:paraId="7627F7A1" w14:textId="77777777" w:rsidTr="00E007A1">
        <w:tc>
          <w:tcPr>
            <w:tcW w:w="407" w:type="pct"/>
            <w:vMerge/>
          </w:tcPr>
          <w:p w14:paraId="7F7E89D0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/>
          </w:tcPr>
          <w:p w14:paraId="3479F663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45EDF753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Воинское звание</w:t>
            </w:r>
          </w:p>
        </w:tc>
        <w:tc>
          <w:tcPr>
            <w:tcW w:w="448" w:type="pct"/>
            <w:vMerge w:val="restart"/>
            <w:vAlign w:val="center"/>
          </w:tcPr>
          <w:p w14:paraId="5536104E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Фамилия и инициалы</w:t>
            </w:r>
          </w:p>
        </w:tc>
        <w:tc>
          <w:tcPr>
            <w:tcW w:w="524" w:type="pct"/>
            <w:vMerge w:val="restart"/>
            <w:vAlign w:val="center"/>
          </w:tcPr>
          <w:p w14:paraId="161C626C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Число, месяц и год рождения</w:t>
            </w:r>
          </w:p>
        </w:tc>
        <w:tc>
          <w:tcPr>
            <w:tcW w:w="449" w:type="pct"/>
            <w:vMerge w:val="restart"/>
            <w:vAlign w:val="center"/>
          </w:tcPr>
          <w:p w14:paraId="59F873CB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ВУС</w:t>
            </w:r>
          </w:p>
        </w:tc>
        <w:tc>
          <w:tcPr>
            <w:tcW w:w="374" w:type="pct"/>
            <w:vMerge w:val="restart"/>
            <w:vAlign w:val="center"/>
          </w:tcPr>
          <w:p w14:paraId="2B7F132E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972" w:type="pct"/>
            <w:gridSpan w:val="2"/>
            <w:vAlign w:val="center"/>
          </w:tcPr>
          <w:p w14:paraId="450F9CC9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Находится в разделах картотеки</w:t>
            </w:r>
          </w:p>
        </w:tc>
        <w:tc>
          <w:tcPr>
            <w:tcW w:w="449" w:type="pct"/>
            <w:vMerge w:val="restart"/>
            <w:vAlign w:val="center"/>
          </w:tcPr>
          <w:p w14:paraId="02FE9308" w14:textId="77777777" w:rsidR="00CE319F" w:rsidRPr="00303716" w:rsidRDefault="00CE319F" w:rsidP="00811C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Отметка о снятии с ВУ</w:t>
            </w:r>
          </w:p>
        </w:tc>
        <w:tc>
          <w:tcPr>
            <w:tcW w:w="405" w:type="pct"/>
            <w:vMerge/>
          </w:tcPr>
          <w:p w14:paraId="7B5B3C5F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E007A1" w:rsidRPr="009661D3" w14:paraId="23FC5FCA" w14:textId="77777777" w:rsidTr="00E007A1">
        <w:trPr>
          <w:trHeight w:val="392"/>
        </w:trPr>
        <w:tc>
          <w:tcPr>
            <w:tcW w:w="407" w:type="pct"/>
            <w:vMerge/>
          </w:tcPr>
          <w:p w14:paraId="7653DAA3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/>
          </w:tcPr>
          <w:p w14:paraId="09F7A8DD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/>
          </w:tcPr>
          <w:p w14:paraId="7D15CD52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</w:tcPr>
          <w:p w14:paraId="4872B4FB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4" w:type="pct"/>
            <w:vMerge/>
          </w:tcPr>
          <w:p w14:paraId="7395D420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/>
          </w:tcPr>
          <w:p w14:paraId="55F7D2C0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74" w:type="pct"/>
            <w:vMerge/>
          </w:tcPr>
          <w:p w14:paraId="1F5CE4CC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8" w:type="pct"/>
            <w:vAlign w:val="center"/>
          </w:tcPr>
          <w:p w14:paraId="49C21FCE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общего учета</w:t>
            </w:r>
          </w:p>
        </w:tc>
        <w:tc>
          <w:tcPr>
            <w:tcW w:w="374" w:type="pct"/>
            <w:vAlign w:val="center"/>
          </w:tcPr>
          <w:p w14:paraId="374AF66E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спец. учета</w:t>
            </w:r>
          </w:p>
        </w:tc>
        <w:tc>
          <w:tcPr>
            <w:tcW w:w="449" w:type="pct"/>
            <w:vMerge/>
          </w:tcPr>
          <w:p w14:paraId="51DCB692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vMerge/>
          </w:tcPr>
          <w:p w14:paraId="1B54EC5D" w14:textId="77777777" w:rsidR="00CE319F" w:rsidRPr="00303716" w:rsidRDefault="00CE319F" w:rsidP="00966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E007A1" w:rsidRPr="009661D3" w14:paraId="436140F9" w14:textId="77777777" w:rsidTr="00E007A1">
        <w:tc>
          <w:tcPr>
            <w:tcW w:w="407" w:type="pct"/>
          </w:tcPr>
          <w:p w14:paraId="23F37E1C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23" w:type="pct"/>
          </w:tcPr>
          <w:p w14:paraId="4F39B4B7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14:paraId="73D6A153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0BF7ECFC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24" w:type="pct"/>
          </w:tcPr>
          <w:p w14:paraId="414B2E87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49" w:type="pct"/>
          </w:tcPr>
          <w:p w14:paraId="7C44C69C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74" w:type="pct"/>
          </w:tcPr>
          <w:p w14:paraId="75843924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98" w:type="pct"/>
          </w:tcPr>
          <w:p w14:paraId="6C911EA0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74" w:type="pct"/>
          </w:tcPr>
          <w:p w14:paraId="1650C668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49" w:type="pct"/>
          </w:tcPr>
          <w:p w14:paraId="33D83503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05" w:type="pct"/>
          </w:tcPr>
          <w:p w14:paraId="08767488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11</w:t>
            </w:r>
          </w:p>
        </w:tc>
      </w:tr>
      <w:tr w:rsidR="00E007A1" w:rsidRPr="009661D3" w14:paraId="5FB74202" w14:textId="77777777" w:rsidTr="00E007A1">
        <w:tc>
          <w:tcPr>
            <w:tcW w:w="407" w:type="pct"/>
          </w:tcPr>
          <w:p w14:paraId="050679CF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pct"/>
          </w:tcPr>
          <w:p w14:paraId="647BBC82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14:paraId="79FBBDE9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8" w:type="pct"/>
          </w:tcPr>
          <w:p w14:paraId="49B1890F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524" w:type="pct"/>
          </w:tcPr>
          <w:p w14:paraId="3AE3D034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14:paraId="50B726DE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14:paraId="1D5AF388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</w:tcPr>
          <w:p w14:paraId="453D7CED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14:paraId="62EE65BD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14:paraId="6EC1F519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21E4C070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E007A1" w:rsidRPr="009661D3" w14:paraId="1576D9F0" w14:textId="77777777" w:rsidTr="00E007A1">
        <w:tc>
          <w:tcPr>
            <w:tcW w:w="407" w:type="pct"/>
          </w:tcPr>
          <w:p w14:paraId="146C1ED8" w14:textId="77777777" w:rsidR="00CE319F" w:rsidRPr="00303716" w:rsidRDefault="00CE319F" w:rsidP="00E007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23" w:type="pct"/>
          </w:tcPr>
          <w:p w14:paraId="12E80F53" w14:textId="70E8059B" w:rsidR="00CE319F" w:rsidRPr="00303716" w:rsidRDefault="00CE319F" w:rsidP="00EB0D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28.07.</w:t>
            </w:r>
            <w:r w:rsidR="00CD12AE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449" w:type="pct"/>
          </w:tcPr>
          <w:p w14:paraId="6BA0A83C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Рядовой</w:t>
            </w:r>
          </w:p>
        </w:tc>
        <w:tc>
          <w:tcPr>
            <w:tcW w:w="448" w:type="pct"/>
          </w:tcPr>
          <w:p w14:paraId="0D62F1C6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Петряев О. В.</w:t>
            </w:r>
          </w:p>
        </w:tc>
        <w:tc>
          <w:tcPr>
            <w:tcW w:w="524" w:type="pct"/>
          </w:tcPr>
          <w:p w14:paraId="27E1E2AB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09.12.1977</w:t>
            </w:r>
          </w:p>
        </w:tc>
        <w:tc>
          <w:tcPr>
            <w:tcW w:w="449" w:type="pct"/>
          </w:tcPr>
          <w:p w14:paraId="1FC17445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113194А</w:t>
            </w:r>
          </w:p>
        </w:tc>
        <w:tc>
          <w:tcPr>
            <w:tcW w:w="374" w:type="pct"/>
          </w:tcPr>
          <w:p w14:paraId="5B962CBE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Отдел продаж</w:t>
            </w:r>
          </w:p>
        </w:tc>
        <w:tc>
          <w:tcPr>
            <w:tcW w:w="598" w:type="pct"/>
          </w:tcPr>
          <w:p w14:paraId="2B3F5F46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374" w:type="pct"/>
          </w:tcPr>
          <w:p w14:paraId="3936C9A3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—</w:t>
            </w:r>
          </w:p>
        </w:tc>
        <w:tc>
          <w:tcPr>
            <w:tcW w:w="449" w:type="pct"/>
          </w:tcPr>
          <w:p w14:paraId="05E23774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2760A52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E007A1" w:rsidRPr="009661D3" w14:paraId="29D006AC" w14:textId="77777777" w:rsidTr="00E007A1">
        <w:tc>
          <w:tcPr>
            <w:tcW w:w="407" w:type="pct"/>
          </w:tcPr>
          <w:p w14:paraId="0B93801E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23" w:type="pct"/>
          </w:tcPr>
          <w:p w14:paraId="34A6ADA8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14:paraId="7960C6B1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8" w:type="pct"/>
          </w:tcPr>
          <w:p w14:paraId="10B36B24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  <w:r w:rsidRPr="00303716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524" w:type="pct"/>
          </w:tcPr>
          <w:p w14:paraId="4E21FADA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14:paraId="08A14E92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14:paraId="2F4FF48E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</w:tcPr>
          <w:p w14:paraId="2965CA4C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74" w:type="pct"/>
          </w:tcPr>
          <w:p w14:paraId="410E8FDD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49" w:type="pct"/>
          </w:tcPr>
          <w:p w14:paraId="66B1EB59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05" w:type="pct"/>
          </w:tcPr>
          <w:p w14:paraId="529E9BE8" w14:textId="77777777" w:rsidR="00CE319F" w:rsidRPr="00303716" w:rsidRDefault="00CE319F" w:rsidP="009661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14:paraId="2C9CC3D6" w14:textId="77777777" w:rsidR="00CE319F" w:rsidRPr="009661D3" w:rsidRDefault="00CE319F" w:rsidP="009661D3">
      <w:pPr>
        <w:ind w:left="2160"/>
        <w:rPr>
          <w:sz w:val="22"/>
          <w:szCs w:val="22"/>
        </w:rPr>
      </w:pPr>
    </w:p>
    <w:p w14:paraId="1511A9EF" w14:textId="77777777" w:rsidR="00BA6DA5" w:rsidRDefault="00BA6DA5" w:rsidP="009661D3">
      <w:pPr>
        <w:widowControl w:val="0"/>
        <w:ind w:firstLine="709"/>
        <w:jc w:val="both"/>
        <w:rPr>
          <w:sz w:val="22"/>
          <w:szCs w:val="22"/>
        </w:rPr>
      </w:pPr>
    </w:p>
    <w:p w14:paraId="61B0EA59" w14:textId="77777777"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14:paraId="5B1B3ED5" w14:textId="77777777"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14:paraId="3F465DCD" w14:textId="77777777"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14:paraId="098954F2" w14:textId="77777777"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14:paraId="748C88B9" w14:textId="77777777" w:rsidR="00885180" w:rsidRDefault="00885180" w:rsidP="009661D3">
      <w:pPr>
        <w:widowControl w:val="0"/>
        <w:ind w:firstLine="709"/>
        <w:jc w:val="both"/>
        <w:rPr>
          <w:sz w:val="22"/>
          <w:szCs w:val="22"/>
        </w:rPr>
      </w:pPr>
    </w:p>
    <w:p w14:paraId="4E6625FB" w14:textId="77777777" w:rsidR="00C6276C" w:rsidRDefault="00C6276C" w:rsidP="009661D3">
      <w:pPr>
        <w:widowControl w:val="0"/>
        <w:ind w:firstLine="709"/>
        <w:jc w:val="both"/>
        <w:rPr>
          <w:sz w:val="22"/>
          <w:szCs w:val="22"/>
        </w:rPr>
      </w:pPr>
    </w:p>
    <w:p w14:paraId="3FCBE2EE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0BCD88A6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67000705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071A25EF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112DF082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2A7064EC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34DC8654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0B1A2121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0475B5F3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32D1DF47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386F82E1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28FCD4A5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06768ECB" w14:textId="77777777" w:rsidR="00EB0DAD" w:rsidRDefault="00EB0DAD" w:rsidP="009661D3">
      <w:pPr>
        <w:widowControl w:val="0"/>
        <w:ind w:firstLine="709"/>
        <w:jc w:val="both"/>
        <w:rPr>
          <w:sz w:val="22"/>
          <w:szCs w:val="22"/>
        </w:rPr>
      </w:pPr>
    </w:p>
    <w:p w14:paraId="0D50B4DA" w14:textId="77777777" w:rsidR="00C6276C" w:rsidRDefault="00C6276C" w:rsidP="009661D3">
      <w:pPr>
        <w:widowControl w:val="0"/>
        <w:ind w:firstLine="709"/>
        <w:jc w:val="both"/>
        <w:rPr>
          <w:sz w:val="22"/>
          <w:szCs w:val="22"/>
        </w:rPr>
      </w:pPr>
    </w:p>
    <w:p w14:paraId="6C36BE06" w14:textId="77777777" w:rsidR="00F025ED" w:rsidRPr="009661D3" w:rsidRDefault="00F025ED" w:rsidP="009661D3">
      <w:pPr>
        <w:widowControl w:val="0"/>
        <w:ind w:firstLine="709"/>
        <w:jc w:val="both"/>
        <w:rPr>
          <w:sz w:val="22"/>
          <w:szCs w:val="22"/>
        </w:rPr>
      </w:pPr>
    </w:p>
    <w:p w14:paraId="0B24DA2E" w14:textId="77777777" w:rsidR="00426F7C" w:rsidRDefault="00426F7C" w:rsidP="00426F7C">
      <w:pPr>
        <w:tabs>
          <w:tab w:val="left" w:pos="9490"/>
          <w:tab w:val="left" w:pos="9616"/>
        </w:tabs>
        <w:rPr>
          <w:sz w:val="14"/>
          <w:szCs w:val="14"/>
        </w:rPr>
      </w:pPr>
    </w:p>
    <w:p w14:paraId="1FD2BCB4" w14:textId="77777777" w:rsidR="00426F7C" w:rsidRPr="007C3EEA" w:rsidRDefault="00C6276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2"/>
        </w:tabs>
        <w:ind w:right="-1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КАРТОЧКА</w:t>
      </w:r>
      <w:r w:rsidR="00426F7C" w:rsidRPr="007C3EEA">
        <w:rPr>
          <w:rFonts w:ascii="Arial" w:hAnsi="Arial" w:cs="Arial"/>
          <w:b/>
          <w:color w:val="auto"/>
          <w:sz w:val="18"/>
          <w:szCs w:val="18"/>
        </w:rPr>
        <w:t xml:space="preserve">        учета организации</w:t>
      </w:r>
    </w:p>
    <w:p w14:paraId="729DFC63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2"/>
        </w:tabs>
        <w:ind w:right="-1"/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14:paraId="31E8483E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1. Полное наименование организации </w:t>
      </w:r>
      <w:r w:rsidRPr="004D795D">
        <w:rPr>
          <w:rFonts w:ascii="Arial" w:hAnsi="Arial" w:cs="Arial"/>
          <w:color w:val="auto"/>
          <w:sz w:val="14"/>
          <w:szCs w:val="14"/>
          <w:u w:val="single"/>
        </w:rPr>
        <w:t>___О</w:t>
      </w:r>
      <w:r w:rsidR="004D795D">
        <w:rPr>
          <w:rFonts w:ascii="Arial" w:hAnsi="Arial" w:cs="Arial"/>
          <w:color w:val="auto"/>
          <w:sz w:val="14"/>
          <w:szCs w:val="14"/>
          <w:u w:val="single"/>
        </w:rPr>
        <w:t>бщество с ограниченной ответственностью «</w:t>
      </w:r>
      <w:proofErr w:type="gramStart"/>
      <w:r w:rsidR="004D795D">
        <w:rPr>
          <w:rFonts w:ascii="Arial" w:hAnsi="Arial" w:cs="Arial"/>
          <w:color w:val="auto"/>
          <w:sz w:val="14"/>
          <w:szCs w:val="14"/>
          <w:u w:val="single"/>
        </w:rPr>
        <w:t>Пуск»_</w:t>
      </w:r>
      <w:proofErr w:type="gramEnd"/>
    </w:p>
    <w:p w14:paraId="37284A1E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     ________________________________________________________________________________</w:t>
      </w:r>
    </w:p>
    <w:p w14:paraId="1FB02157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2. Ф.И.О.</w:t>
      </w:r>
      <w:proofErr w:type="gramStart"/>
      <w:r w:rsidRPr="007C3EEA">
        <w:rPr>
          <w:rFonts w:ascii="Arial" w:hAnsi="Arial" w:cs="Arial"/>
          <w:color w:val="auto"/>
          <w:sz w:val="14"/>
          <w:szCs w:val="14"/>
        </w:rPr>
        <w:t>,  должность</w:t>
      </w:r>
      <w:proofErr w:type="gramEnd"/>
      <w:r w:rsidRPr="007C3EEA">
        <w:rPr>
          <w:rFonts w:ascii="Arial" w:hAnsi="Arial" w:cs="Arial"/>
          <w:color w:val="auto"/>
          <w:sz w:val="14"/>
          <w:szCs w:val="14"/>
        </w:rPr>
        <w:t>, и номер телефона (факса) руководителя ____________________________</w:t>
      </w:r>
    </w:p>
    <w:p w14:paraId="42FBC22C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Бурцев Сергей Евгеньевич, генеральный директор, тел. (495) 9612427</w:t>
      </w:r>
    </w:p>
    <w:p w14:paraId="4F54FB55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3. Ф.И.О., телефон (факс) </w:t>
      </w:r>
      <w:proofErr w:type="gramStart"/>
      <w:r w:rsidRPr="007C3EEA">
        <w:rPr>
          <w:rFonts w:ascii="Arial" w:hAnsi="Arial" w:cs="Arial"/>
          <w:color w:val="auto"/>
          <w:sz w:val="14"/>
          <w:szCs w:val="14"/>
        </w:rPr>
        <w:t>ответственного  за</w:t>
      </w:r>
      <w:proofErr w:type="gramEnd"/>
      <w:r w:rsidRPr="007C3EEA">
        <w:rPr>
          <w:rFonts w:ascii="Arial" w:hAnsi="Arial" w:cs="Arial"/>
          <w:color w:val="auto"/>
          <w:sz w:val="14"/>
          <w:szCs w:val="14"/>
        </w:rPr>
        <w:t xml:space="preserve"> воинский учет и бронирование Филимонова П.К.,</w:t>
      </w:r>
    </w:p>
    <w:p w14:paraId="0A3AD48F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менеджер по работе с персоналом, телефон (495) 9612427</w:t>
      </w:r>
    </w:p>
    <w:p w14:paraId="0DF91BEA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Arial" w:hAnsi="Arial" w:cs="Arial"/>
          <w:color w:val="auto"/>
          <w:sz w:val="14"/>
          <w:szCs w:val="14"/>
        </w:rPr>
      </w:pPr>
    </w:p>
    <w:p w14:paraId="28B088B2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4. Дата и место регистрации (перерегистрации)__________________________________________ </w:t>
      </w:r>
    </w:p>
    <w:p w14:paraId="1778E058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    </w:t>
      </w:r>
      <w:r w:rsidRPr="007C3EEA">
        <w:rPr>
          <w:rFonts w:ascii="Arial" w:hAnsi="Arial" w:cs="Arial"/>
          <w:color w:val="auto"/>
          <w:sz w:val="18"/>
          <w:szCs w:val="18"/>
        </w:rPr>
        <w:t>г</w:t>
      </w:r>
      <w:r w:rsidRPr="007C3EEA">
        <w:rPr>
          <w:rFonts w:ascii="Arial" w:hAnsi="Arial" w:cs="Arial"/>
          <w:color w:val="auto"/>
          <w:sz w:val="14"/>
          <w:szCs w:val="14"/>
        </w:rPr>
        <w:t>. Москва, Ярославское шоссе, д.35</w:t>
      </w:r>
    </w:p>
    <w:p w14:paraId="134354FB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14:paraId="191FDFD4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5. Юридический адрес    г. Москва, Ярославское шоссе, д.35</w:t>
      </w:r>
    </w:p>
    <w:p w14:paraId="76DA75CB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14:paraId="35E5EC46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6. </w:t>
      </w:r>
      <w:proofErr w:type="gramStart"/>
      <w:r w:rsidRPr="007C3EEA">
        <w:rPr>
          <w:rFonts w:ascii="Arial" w:hAnsi="Arial" w:cs="Arial"/>
          <w:color w:val="auto"/>
          <w:sz w:val="14"/>
          <w:szCs w:val="14"/>
        </w:rPr>
        <w:t>Фактический  адрес</w:t>
      </w:r>
      <w:proofErr w:type="gramEnd"/>
      <w:r w:rsidRPr="007C3EEA">
        <w:rPr>
          <w:rFonts w:ascii="Arial" w:hAnsi="Arial" w:cs="Arial"/>
          <w:color w:val="auto"/>
          <w:sz w:val="14"/>
          <w:szCs w:val="14"/>
        </w:rPr>
        <w:t xml:space="preserve"> г. Москва, Ярославское шоссе, д.35</w:t>
      </w:r>
    </w:p>
    <w:p w14:paraId="50A61943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7. Почтовый адрес г. Москва, Ярославское шоссе, д.35</w:t>
      </w:r>
    </w:p>
    <w:p w14:paraId="0F240565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14:paraId="73EFB64D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е-</w:t>
      </w:r>
      <w:proofErr w:type="spellStart"/>
      <w:r w:rsidRPr="007C3EEA">
        <w:rPr>
          <w:rFonts w:ascii="Arial" w:hAnsi="Arial" w:cs="Arial"/>
          <w:color w:val="auto"/>
          <w:sz w:val="14"/>
          <w:szCs w:val="14"/>
        </w:rPr>
        <w:t>mail</w:t>
      </w:r>
      <w:proofErr w:type="spellEnd"/>
      <w:r w:rsidRPr="007C3EEA">
        <w:rPr>
          <w:rFonts w:ascii="Arial" w:hAnsi="Arial" w:cs="Arial"/>
          <w:color w:val="auto"/>
          <w:sz w:val="14"/>
          <w:szCs w:val="14"/>
        </w:rPr>
        <w:t>: ooopusk@mail.ru</w:t>
      </w:r>
    </w:p>
    <w:p w14:paraId="4E31942B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</w:p>
    <w:p w14:paraId="5F0E1A8C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8. Вышестоящая организация ___</w:t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>_-__</w:t>
      </w:r>
      <w:r w:rsidRPr="007C3EEA">
        <w:rPr>
          <w:rFonts w:ascii="Arial" w:hAnsi="Arial" w:cs="Arial"/>
          <w:color w:val="auto"/>
          <w:sz w:val="14"/>
          <w:szCs w:val="14"/>
        </w:rPr>
        <w:t>___________________________________________</w:t>
      </w:r>
    </w:p>
    <w:p w14:paraId="3B1D6066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right="-5" w:hanging="284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__________________________________________________________________________________</w:t>
      </w:r>
    </w:p>
    <w:p w14:paraId="71080656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</w:p>
    <w:p w14:paraId="5BE816EA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9.  Основные коды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042"/>
        <w:gridCol w:w="992"/>
        <w:gridCol w:w="1229"/>
      </w:tblGrid>
      <w:tr w:rsidR="00426F7C" w:rsidRPr="007C3EEA" w14:paraId="2F35BB7F" w14:textId="77777777" w:rsidTr="00E05A6B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3EAA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60"/>
              </w:tabs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</w:tcPr>
          <w:p w14:paraId="040D9B6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90F81C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Цифровое обо-</w:t>
            </w:r>
          </w:p>
          <w:p w14:paraId="02F29473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значение</w:t>
            </w:r>
          </w:p>
        </w:tc>
      </w:tr>
      <w:tr w:rsidR="00426F7C" w:rsidRPr="007C3EEA" w14:paraId="7E7854DC" w14:textId="77777777" w:rsidTr="00E05A6B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66C810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Индивидуальный номер налогоплательщика</w:t>
            </w:r>
          </w:p>
        </w:tc>
        <w:tc>
          <w:tcPr>
            <w:tcW w:w="992" w:type="dxa"/>
            <w:shd w:val="clear" w:color="auto" w:fill="auto"/>
          </w:tcPr>
          <w:p w14:paraId="7115DEE2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14:paraId="6F14727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7707767220</w:t>
            </w:r>
          </w:p>
        </w:tc>
      </w:tr>
      <w:tr w:rsidR="00426F7C" w:rsidRPr="007C3EEA" w14:paraId="28A916F2" w14:textId="77777777" w:rsidTr="00E05A6B">
        <w:tc>
          <w:tcPr>
            <w:tcW w:w="4219" w:type="dxa"/>
            <w:gridSpan w:val="2"/>
            <w:shd w:val="clear" w:color="auto" w:fill="auto"/>
          </w:tcPr>
          <w:p w14:paraId="695C7215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Основной государственный регистрационный номер </w:t>
            </w:r>
          </w:p>
        </w:tc>
        <w:tc>
          <w:tcPr>
            <w:tcW w:w="992" w:type="dxa"/>
            <w:shd w:val="clear" w:color="auto" w:fill="auto"/>
          </w:tcPr>
          <w:p w14:paraId="1A917AB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ОГРН</w:t>
            </w:r>
          </w:p>
        </w:tc>
        <w:tc>
          <w:tcPr>
            <w:tcW w:w="1134" w:type="dxa"/>
            <w:shd w:val="clear" w:color="auto" w:fill="auto"/>
          </w:tcPr>
          <w:p w14:paraId="5A1D1485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5117746070019</w:t>
            </w:r>
          </w:p>
        </w:tc>
      </w:tr>
      <w:tr w:rsidR="00426F7C" w:rsidRPr="007C3EEA" w14:paraId="69B7586F" w14:textId="77777777" w:rsidTr="00E05A6B">
        <w:tc>
          <w:tcPr>
            <w:tcW w:w="4219" w:type="dxa"/>
            <w:gridSpan w:val="2"/>
            <w:shd w:val="clear" w:color="auto" w:fill="auto"/>
          </w:tcPr>
          <w:p w14:paraId="79E2199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Код административно-территориального деления</w:t>
            </w:r>
          </w:p>
        </w:tc>
        <w:tc>
          <w:tcPr>
            <w:tcW w:w="992" w:type="dxa"/>
            <w:shd w:val="clear" w:color="auto" w:fill="auto"/>
          </w:tcPr>
          <w:p w14:paraId="71FC308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72DED5A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45382000</w:t>
            </w:r>
          </w:p>
        </w:tc>
      </w:tr>
      <w:tr w:rsidR="00426F7C" w:rsidRPr="007C3EEA" w14:paraId="3B19D6F2" w14:textId="77777777" w:rsidTr="00E05A6B">
        <w:tc>
          <w:tcPr>
            <w:tcW w:w="4219" w:type="dxa"/>
            <w:gridSpan w:val="2"/>
            <w:shd w:val="clear" w:color="auto" w:fill="auto"/>
          </w:tcPr>
          <w:p w14:paraId="39C88266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992" w:type="dxa"/>
            <w:shd w:val="clear" w:color="auto" w:fill="auto"/>
          </w:tcPr>
          <w:p w14:paraId="5C3F685B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14:paraId="07935B15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38250001</w:t>
            </w:r>
          </w:p>
        </w:tc>
      </w:tr>
      <w:tr w:rsidR="00426F7C" w:rsidRPr="007C3EEA" w14:paraId="6CAE298D" w14:textId="77777777" w:rsidTr="00E05A6B">
        <w:tc>
          <w:tcPr>
            <w:tcW w:w="2177" w:type="dxa"/>
            <w:shd w:val="clear" w:color="auto" w:fill="auto"/>
          </w:tcPr>
          <w:p w14:paraId="6957E31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2042" w:type="dxa"/>
            <w:shd w:val="clear" w:color="auto" w:fill="auto"/>
          </w:tcPr>
          <w:p w14:paraId="6BB0001C" w14:textId="77777777" w:rsidR="00426F7C" w:rsidRPr="007C3EEA" w:rsidRDefault="00426F7C" w:rsidP="003B7D54">
            <w:pPr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Общества с ограниченной ответственностью</w:t>
            </w:r>
          </w:p>
          <w:p w14:paraId="5A011DB1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(текстовая расшифровка)</w:t>
            </w:r>
          </w:p>
        </w:tc>
        <w:tc>
          <w:tcPr>
            <w:tcW w:w="992" w:type="dxa"/>
            <w:shd w:val="clear" w:color="auto" w:fill="auto"/>
          </w:tcPr>
          <w:p w14:paraId="77DD0250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ОКОПФ</w:t>
            </w:r>
          </w:p>
        </w:tc>
        <w:tc>
          <w:tcPr>
            <w:tcW w:w="1134" w:type="dxa"/>
            <w:shd w:val="clear" w:color="auto" w:fill="auto"/>
          </w:tcPr>
          <w:p w14:paraId="74AEB04B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65</w:t>
            </w:r>
          </w:p>
        </w:tc>
      </w:tr>
      <w:tr w:rsidR="00426F7C" w:rsidRPr="007C3EEA" w14:paraId="609E4AEC" w14:textId="77777777" w:rsidTr="00E05A6B">
        <w:tc>
          <w:tcPr>
            <w:tcW w:w="2177" w:type="dxa"/>
            <w:shd w:val="clear" w:color="auto" w:fill="auto"/>
          </w:tcPr>
          <w:p w14:paraId="707CED3F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Форма собственности</w:t>
            </w:r>
          </w:p>
        </w:tc>
        <w:tc>
          <w:tcPr>
            <w:tcW w:w="2042" w:type="dxa"/>
            <w:shd w:val="clear" w:color="auto" w:fill="auto"/>
          </w:tcPr>
          <w:p w14:paraId="03A680CD" w14:textId="77777777" w:rsidR="00426F7C" w:rsidRPr="007C3EEA" w:rsidRDefault="00426F7C" w:rsidP="003B7D54">
            <w:pPr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Частная собственность </w:t>
            </w:r>
          </w:p>
          <w:p w14:paraId="25A7F62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(текстовая расшифровка)</w:t>
            </w:r>
          </w:p>
        </w:tc>
        <w:tc>
          <w:tcPr>
            <w:tcW w:w="992" w:type="dxa"/>
            <w:shd w:val="clear" w:color="auto" w:fill="auto"/>
          </w:tcPr>
          <w:p w14:paraId="379A895D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ОКФС</w:t>
            </w:r>
          </w:p>
        </w:tc>
        <w:tc>
          <w:tcPr>
            <w:tcW w:w="1134" w:type="dxa"/>
            <w:shd w:val="clear" w:color="auto" w:fill="auto"/>
          </w:tcPr>
          <w:p w14:paraId="3E9476CC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16</w:t>
            </w:r>
          </w:p>
        </w:tc>
      </w:tr>
      <w:tr w:rsidR="00426F7C" w:rsidRPr="007C3EEA" w14:paraId="06AA72FD" w14:textId="77777777" w:rsidTr="00E05A6B">
        <w:tc>
          <w:tcPr>
            <w:tcW w:w="2177" w:type="dxa"/>
            <w:shd w:val="clear" w:color="auto" w:fill="auto"/>
          </w:tcPr>
          <w:p w14:paraId="33AD1F45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Основной код ОКВЭД</w:t>
            </w:r>
          </w:p>
        </w:tc>
        <w:tc>
          <w:tcPr>
            <w:tcW w:w="2042" w:type="dxa"/>
            <w:shd w:val="clear" w:color="auto" w:fill="auto"/>
          </w:tcPr>
          <w:p w14:paraId="13956440" w14:textId="77777777" w:rsidR="00426F7C" w:rsidRPr="007C3EEA" w:rsidRDefault="00426F7C" w:rsidP="003B7D54">
            <w:pPr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Торговля оптовая непродовольственными потребительскими товарами </w:t>
            </w:r>
          </w:p>
          <w:p w14:paraId="653397FB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(текстовая расшифровка)</w:t>
            </w:r>
          </w:p>
        </w:tc>
        <w:tc>
          <w:tcPr>
            <w:tcW w:w="992" w:type="dxa"/>
            <w:shd w:val="clear" w:color="auto" w:fill="auto"/>
          </w:tcPr>
          <w:p w14:paraId="075A62E3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14:paraId="319044C1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46.4</w:t>
            </w:r>
          </w:p>
        </w:tc>
      </w:tr>
      <w:tr w:rsidR="00426F7C" w:rsidRPr="007C3EEA" w14:paraId="58A4CD95" w14:textId="77777777" w:rsidTr="00E05A6B">
        <w:tc>
          <w:tcPr>
            <w:tcW w:w="2177" w:type="dxa"/>
            <w:shd w:val="clear" w:color="auto" w:fill="auto"/>
          </w:tcPr>
          <w:p w14:paraId="540A035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Неосновные коды ОКВЭД</w:t>
            </w:r>
          </w:p>
          <w:p w14:paraId="1F2EF99F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(цифровое обозначение)</w:t>
            </w:r>
          </w:p>
        </w:tc>
        <w:tc>
          <w:tcPr>
            <w:tcW w:w="4168" w:type="dxa"/>
            <w:gridSpan w:val="3"/>
            <w:shd w:val="clear" w:color="auto" w:fill="auto"/>
          </w:tcPr>
          <w:p w14:paraId="682B1A82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46.41.1, 52.61.2 </w:t>
            </w:r>
          </w:p>
        </w:tc>
      </w:tr>
    </w:tbl>
    <w:p w14:paraId="456FBD99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14:paraId="6AC962B5" w14:textId="77777777" w:rsidR="00426F7C" w:rsidRPr="007C3EEA" w:rsidRDefault="00426F7C" w:rsidP="00C62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b/>
          <w:color w:val="FF0000"/>
          <w:sz w:val="14"/>
          <w:szCs w:val="14"/>
        </w:rPr>
      </w:pPr>
    </w:p>
    <w:p w14:paraId="4ADCA893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jc w:val="center"/>
        <w:rPr>
          <w:rFonts w:ascii="Arial" w:hAnsi="Arial" w:cs="Arial"/>
          <w:b/>
          <w:color w:val="FF0000"/>
          <w:sz w:val="14"/>
          <w:szCs w:val="14"/>
        </w:rPr>
      </w:pPr>
    </w:p>
    <w:p w14:paraId="0E3BDBC2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Приложение 10</w:t>
      </w:r>
    </w:p>
    <w:p w14:paraId="296A587A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к Методическим рекомендациям по</w:t>
      </w:r>
    </w:p>
    <w:p w14:paraId="6FD1003B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бронированию граждан, пребывающих в запасе</w:t>
      </w:r>
    </w:p>
    <w:p w14:paraId="4002D550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7C3EEA">
        <w:rPr>
          <w:rFonts w:ascii="Arial" w:hAnsi="Arial" w:cs="Arial"/>
          <w:color w:val="auto"/>
          <w:sz w:val="20"/>
          <w:szCs w:val="20"/>
        </w:rPr>
        <w:t>Форма 18</w:t>
      </w:r>
    </w:p>
    <w:p w14:paraId="47BE3DE5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8" w:right="-5" w:firstLine="708"/>
        <w:rPr>
          <w:rFonts w:ascii="Arial" w:hAnsi="Arial" w:cs="Arial"/>
          <w:color w:val="auto"/>
          <w:sz w:val="16"/>
          <w:szCs w:val="16"/>
        </w:rPr>
      </w:pPr>
      <w:r w:rsidRPr="007C3EEA">
        <w:rPr>
          <w:rFonts w:ascii="Arial" w:hAnsi="Arial" w:cs="Arial"/>
          <w:color w:val="auto"/>
          <w:sz w:val="16"/>
          <w:szCs w:val="16"/>
        </w:rPr>
        <w:t>(оборотная сторона)</w:t>
      </w:r>
    </w:p>
    <w:p w14:paraId="6859603E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jc w:val="center"/>
        <w:rPr>
          <w:rFonts w:ascii="Arial" w:hAnsi="Arial" w:cs="Arial"/>
          <w:color w:val="FF0000"/>
          <w:sz w:val="14"/>
          <w:szCs w:val="14"/>
        </w:rPr>
      </w:pPr>
    </w:p>
    <w:p w14:paraId="47CE137F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10. Сведения о работающих:</w:t>
      </w:r>
    </w:p>
    <w:tbl>
      <w:tblPr>
        <w:tblW w:w="9696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6"/>
        <w:gridCol w:w="2000"/>
      </w:tblGrid>
      <w:tr w:rsidR="00426F7C" w:rsidRPr="007C3EEA" w14:paraId="3F7A4260" w14:textId="77777777" w:rsidTr="00E05A6B">
        <w:tc>
          <w:tcPr>
            <w:tcW w:w="7651" w:type="dxa"/>
          </w:tcPr>
          <w:p w14:paraId="47CEDB55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всего работающих                                                                                                                                                  127</w:t>
            </w:r>
          </w:p>
        </w:tc>
        <w:tc>
          <w:tcPr>
            <w:tcW w:w="1988" w:type="dxa"/>
          </w:tcPr>
          <w:p w14:paraId="65C130CE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112DA488" w14:textId="77777777" w:rsidTr="00E05A6B">
        <w:tc>
          <w:tcPr>
            <w:tcW w:w="7651" w:type="dxa"/>
          </w:tcPr>
          <w:p w14:paraId="50513A29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из них:</w:t>
            </w:r>
          </w:p>
        </w:tc>
        <w:tc>
          <w:tcPr>
            <w:tcW w:w="1988" w:type="dxa"/>
          </w:tcPr>
          <w:p w14:paraId="5731163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067C061F" w14:textId="77777777" w:rsidTr="00E05A6B">
        <w:tc>
          <w:tcPr>
            <w:tcW w:w="7651" w:type="dxa"/>
          </w:tcPr>
          <w:p w14:paraId="1F0DAE81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10.1. Граждан РФ, пребывающих в запасе                                                                                              74</w:t>
            </w:r>
          </w:p>
        </w:tc>
        <w:tc>
          <w:tcPr>
            <w:tcW w:w="1988" w:type="dxa"/>
          </w:tcPr>
          <w:p w14:paraId="6AEC4E12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0698E038" w14:textId="77777777" w:rsidTr="00E05A6B">
        <w:tc>
          <w:tcPr>
            <w:tcW w:w="7651" w:type="dxa"/>
          </w:tcPr>
          <w:p w14:paraId="5F03973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из них:</w:t>
            </w:r>
          </w:p>
        </w:tc>
        <w:tc>
          <w:tcPr>
            <w:tcW w:w="1988" w:type="dxa"/>
          </w:tcPr>
          <w:p w14:paraId="27CD35E2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33E9FD65" w14:textId="77777777" w:rsidTr="00E05A6B">
        <w:tc>
          <w:tcPr>
            <w:tcW w:w="7651" w:type="dxa"/>
          </w:tcPr>
          <w:p w14:paraId="31DE71E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а) офицеров и генералов                                                                                                                           10</w:t>
            </w:r>
          </w:p>
        </w:tc>
        <w:tc>
          <w:tcPr>
            <w:tcW w:w="1988" w:type="dxa"/>
          </w:tcPr>
          <w:p w14:paraId="3DC46F2E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795372B4" w14:textId="77777777" w:rsidTr="00E05A6B">
        <w:tc>
          <w:tcPr>
            <w:tcW w:w="7651" w:type="dxa"/>
          </w:tcPr>
          <w:p w14:paraId="32AAE2AF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б) прапорщиков, мичманов,  </w:t>
            </w:r>
          </w:p>
          <w:p w14:paraId="60C728FE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сержантов и старшин, солдат и </w:t>
            </w:r>
            <w:proofErr w:type="gram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матросов,   </w:t>
            </w:r>
            <w:proofErr w:type="gram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                                                            61</w:t>
            </w:r>
          </w:p>
          <w:p w14:paraId="537C74CF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в) в том числе ограниченно годных к военной службе                                                                           42</w:t>
            </w:r>
          </w:p>
        </w:tc>
        <w:tc>
          <w:tcPr>
            <w:tcW w:w="1988" w:type="dxa"/>
          </w:tcPr>
          <w:p w14:paraId="689A0F8D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528B05F3" w14:textId="77777777" w:rsidTr="00E05A6B">
        <w:trPr>
          <w:trHeight w:val="91"/>
        </w:trPr>
        <w:tc>
          <w:tcPr>
            <w:tcW w:w="7651" w:type="dxa"/>
          </w:tcPr>
          <w:p w14:paraId="1164657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10.2. Забронировано граждан РФ, пребывающих в запасе                                                                      0</w:t>
            </w:r>
          </w:p>
          <w:p w14:paraId="53956CA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10.3. Граждан, пребывающих в запасе, </w:t>
            </w:r>
          </w:p>
          <w:p w14:paraId="26764E7C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имеющих </w:t>
            </w:r>
            <w:proofErr w:type="spell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мобпредписания</w:t>
            </w:r>
            <w:proofErr w:type="spell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0</w:t>
            </w:r>
          </w:p>
          <w:p w14:paraId="23ADC2A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10.4. Граждан, подлежащих призыву на военную службу                                                                        3</w:t>
            </w:r>
          </w:p>
        </w:tc>
        <w:tc>
          <w:tcPr>
            <w:tcW w:w="1988" w:type="dxa"/>
          </w:tcPr>
          <w:p w14:paraId="5C10CE0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0BBC5163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26F7C" w:rsidRPr="007C3EEA" w14:paraId="67415A9C" w14:textId="77777777" w:rsidTr="00E05A6B">
        <w:tc>
          <w:tcPr>
            <w:tcW w:w="7651" w:type="dxa"/>
          </w:tcPr>
          <w:p w14:paraId="3A7023F4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10.5. Незабронированных граждан РФ, пребывающих в запасе</w:t>
            </w:r>
          </w:p>
          <w:p w14:paraId="7B2017F6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11. Ведет ли организация бронирование (да, </w:t>
            </w:r>
            <w:proofErr w:type="gram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нет)   </w:t>
            </w:r>
            <w:proofErr w:type="gram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                                                               нет</w:t>
            </w:r>
          </w:p>
          <w:p w14:paraId="19442DC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12. Коды вида экономической деятельности и должности из перечня должностей и профессий, по</w:t>
            </w:r>
          </w:p>
          <w:p w14:paraId="679D1D6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которым бронируются граждане РФ, пребывающих в запасе    </w:t>
            </w:r>
          </w:p>
          <w:p w14:paraId="117E1120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13. В сфере ведения какого органа государственной власти находится</w:t>
            </w:r>
          </w:p>
          <w:p w14:paraId="2C63B325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14. Входит в орган управления государственной власти, орган местного самоуправления (да, </w:t>
            </w:r>
            <w:proofErr w:type="gram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нет)   </w:t>
            </w:r>
            <w:proofErr w:type="gram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нет</w:t>
            </w:r>
          </w:p>
          <w:p w14:paraId="07DC66F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15. </w:t>
            </w:r>
            <w:proofErr w:type="gramStart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Дополнительная  информация</w:t>
            </w:r>
            <w:proofErr w:type="gramEnd"/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:</w:t>
            </w:r>
          </w:p>
          <w:p w14:paraId="2D66C103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1988" w:type="dxa"/>
          </w:tcPr>
          <w:p w14:paraId="5A075B2B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426F7C" w:rsidRPr="007C3EEA" w14:paraId="06FAD050" w14:textId="77777777" w:rsidTr="00E05A6B">
        <w:tc>
          <w:tcPr>
            <w:tcW w:w="7651" w:type="dxa"/>
          </w:tcPr>
          <w:p w14:paraId="513DF248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97" w:right="-6"/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988" w:type="dxa"/>
          </w:tcPr>
          <w:p w14:paraId="5084854E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18"/>
        <w:tblW w:w="70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57"/>
        <w:gridCol w:w="968"/>
        <w:gridCol w:w="850"/>
        <w:gridCol w:w="1418"/>
        <w:gridCol w:w="1867"/>
      </w:tblGrid>
      <w:tr w:rsidR="00426F7C" w:rsidRPr="007C3EEA" w14:paraId="1E4D9323" w14:textId="77777777" w:rsidTr="00E05A6B">
        <w:trPr>
          <w:trHeight w:hRule="exact" w:val="4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51C5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360" w:right="367" w:firstLine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 xml:space="preserve">Наименование </w:t>
            </w:r>
          </w:p>
          <w:p w14:paraId="764BE20F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360" w:right="367" w:firstLine="26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 xml:space="preserve">категорий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3E14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 xml:space="preserve">Всего 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работающих</w:t>
            </w:r>
          </w:p>
          <w:p w14:paraId="34565D02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AE419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>Пребывающих в запасе</w:t>
            </w:r>
          </w:p>
        </w:tc>
      </w:tr>
      <w:tr w:rsidR="00426F7C" w:rsidRPr="007C3EEA" w14:paraId="7DC93D24" w14:textId="77777777" w:rsidTr="00E05A6B">
        <w:trPr>
          <w:trHeight w:hRule="exact" w:val="277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698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24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AED83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4"/>
                <w:sz w:val="14"/>
                <w:szCs w:val="14"/>
              </w:rPr>
              <w:t>всего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68DC2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в том числе</w:t>
            </w:r>
          </w:p>
        </w:tc>
      </w:tr>
      <w:tr w:rsidR="00426F7C" w:rsidRPr="007C3EEA" w14:paraId="066556BB" w14:textId="77777777" w:rsidTr="00E05A6B">
        <w:trPr>
          <w:trHeight w:hRule="exact" w:val="49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7D0C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0FA7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286D" w14:textId="77777777" w:rsidR="00426F7C" w:rsidRPr="007C3EEA" w:rsidRDefault="00426F7C" w:rsidP="00E0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D9E43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офицеров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D4C4F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7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t>прапорщи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softHyphen/>
              <w:t>ков, мич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softHyphen/>
              <w:t>манов, сер</w:t>
            </w: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softHyphen/>
              <w:t xml:space="preserve">жантов, </w:t>
            </w: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 xml:space="preserve">старшин, </w:t>
            </w:r>
            <w:r w:rsidRPr="007C3EEA">
              <w:rPr>
                <w:rFonts w:ascii="Arial" w:hAnsi="Arial" w:cs="Arial"/>
                <w:spacing w:val="1"/>
                <w:sz w:val="14"/>
                <w:szCs w:val="14"/>
              </w:rPr>
              <w:t xml:space="preserve">солдат и </w:t>
            </w:r>
            <w:r w:rsidRPr="007C3EEA">
              <w:rPr>
                <w:rFonts w:ascii="Arial" w:hAnsi="Arial" w:cs="Arial"/>
                <w:spacing w:val="-1"/>
                <w:sz w:val="14"/>
                <w:szCs w:val="14"/>
              </w:rPr>
              <w:t>матросов</w:t>
            </w:r>
          </w:p>
        </w:tc>
      </w:tr>
      <w:tr w:rsidR="00426F7C" w:rsidRPr="007C3EEA" w14:paraId="079E9A0B" w14:textId="77777777" w:rsidTr="00E05A6B">
        <w:trPr>
          <w:trHeight w:hRule="exact" w:val="17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D0A4A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ind w:left="130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A83B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28FE9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7CB7D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65F31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26F7C" w:rsidRPr="007C3EEA" w14:paraId="3885756E" w14:textId="77777777" w:rsidTr="00E05A6B">
        <w:trPr>
          <w:trHeight w:hRule="exact" w:val="23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85729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3"/>
                <w:sz w:val="14"/>
                <w:szCs w:val="14"/>
              </w:rPr>
              <w:t>Руководители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9E75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FAAD1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1C98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D90B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</w:tr>
      <w:tr w:rsidR="00426F7C" w:rsidRPr="007C3EEA" w14:paraId="5E54E8BB" w14:textId="77777777" w:rsidTr="00E05A6B">
        <w:trPr>
          <w:trHeight w:hRule="exact" w:val="1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CF4E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3"/>
                <w:sz w:val="14"/>
                <w:szCs w:val="14"/>
              </w:rPr>
              <w:t>Специалисты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D515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2FEB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0112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E571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56</w:t>
            </w:r>
          </w:p>
        </w:tc>
      </w:tr>
      <w:tr w:rsidR="00426F7C" w:rsidRPr="007C3EEA" w14:paraId="570CCC37" w14:textId="77777777" w:rsidTr="00AF7CAA">
        <w:trPr>
          <w:trHeight w:hRule="exact" w:val="20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12F1D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-2"/>
                <w:sz w:val="14"/>
                <w:szCs w:val="14"/>
              </w:rPr>
              <w:lastRenderedPageBreak/>
              <w:t>Служащие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5BED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7E9F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6656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E383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426F7C" w:rsidRPr="007C3EEA" w14:paraId="18DF4638" w14:textId="77777777" w:rsidTr="00E05A6B">
        <w:trPr>
          <w:trHeight w:hRule="exact" w:val="14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33997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pacing w:val="2"/>
                <w:sz w:val="14"/>
                <w:szCs w:val="14"/>
              </w:rPr>
              <w:t xml:space="preserve">Рабочие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2701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2057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6E52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BE28E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0</w:t>
            </w:r>
          </w:p>
        </w:tc>
      </w:tr>
      <w:tr w:rsidR="00426F7C" w:rsidRPr="007C3EEA" w14:paraId="399BBF0A" w14:textId="77777777" w:rsidTr="00E05A6B">
        <w:trPr>
          <w:trHeight w:hRule="exact" w:val="14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583B9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1E95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13D2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22306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7ED0" w14:textId="77777777" w:rsidR="00426F7C" w:rsidRPr="007C3EEA" w:rsidRDefault="00426F7C" w:rsidP="00E05A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C3EEA">
              <w:rPr>
                <w:rFonts w:ascii="Arial" w:hAnsi="Arial" w:cs="Arial"/>
                <w:color w:val="auto"/>
                <w:sz w:val="14"/>
                <w:szCs w:val="14"/>
              </w:rPr>
              <w:t>61</w:t>
            </w:r>
          </w:p>
        </w:tc>
      </w:tr>
    </w:tbl>
    <w:p w14:paraId="26FCB56E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14:paraId="47C90BC9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14:paraId="06D5FB29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14:paraId="5A10FEE7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</w:rPr>
      </w:pPr>
    </w:p>
    <w:p w14:paraId="590FC7CC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4"/>
          <w:szCs w:val="14"/>
          <w:u w:val="single"/>
        </w:rPr>
      </w:pPr>
      <w:r w:rsidRPr="007C3EEA">
        <w:rPr>
          <w:rFonts w:ascii="Arial" w:hAnsi="Arial" w:cs="Arial"/>
          <w:color w:val="auto"/>
          <w:sz w:val="14"/>
          <w:szCs w:val="14"/>
          <w:u w:val="single"/>
        </w:rPr>
        <w:t>Генеральный директор</w:t>
      </w:r>
      <w:r w:rsidRPr="007C3EEA">
        <w:rPr>
          <w:rFonts w:ascii="Arial" w:eastAsia="Calibri" w:hAnsi="Arial" w:cs="Arial"/>
          <w:color w:val="auto"/>
          <w:sz w:val="14"/>
          <w:szCs w:val="14"/>
          <w:u w:val="single"/>
          <w:lang w:eastAsia="en-US"/>
        </w:rPr>
        <w:t xml:space="preserve">    </w:t>
      </w:r>
      <w:r w:rsidRPr="007C3EEA">
        <w:rPr>
          <w:rFonts w:ascii="Arial" w:eastAsia="Calibri" w:hAnsi="Arial" w:cs="Arial"/>
          <w:color w:val="auto"/>
          <w:sz w:val="14"/>
          <w:szCs w:val="14"/>
          <w:u w:val="single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4"/>
          <w:szCs w:val="14"/>
          <w:lang w:eastAsia="en-US"/>
        </w:rPr>
        <w:tab/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>Бурцев</w:t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  <w:t xml:space="preserve">   </w:t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</w:r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</w:r>
      <w:proofErr w:type="spellStart"/>
      <w:r w:rsidRPr="007C3EEA">
        <w:rPr>
          <w:rFonts w:ascii="Arial" w:hAnsi="Arial" w:cs="Arial"/>
          <w:color w:val="auto"/>
          <w:sz w:val="14"/>
          <w:szCs w:val="14"/>
          <w:u w:val="single"/>
        </w:rPr>
        <w:t>С.Е.Бурцев</w:t>
      </w:r>
      <w:proofErr w:type="spellEnd"/>
      <w:r w:rsidRPr="007C3EEA">
        <w:rPr>
          <w:rFonts w:ascii="Arial" w:hAnsi="Arial" w:cs="Arial"/>
          <w:color w:val="auto"/>
          <w:sz w:val="14"/>
          <w:szCs w:val="14"/>
          <w:u w:val="single"/>
        </w:rPr>
        <w:tab/>
      </w:r>
    </w:p>
    <w:p w14:paraId="4D70BBD1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14"/>
          <w:szCs w:val="14"/>
          <w:lang w:eastAsia="en-US"/>
        </w:rPr>
      </w:pPr>
      <w:r w:rsidRPr="007C3EEA">
        <w:rPr>
          <w:rFonts w:ascii="Arial" w:eastAsia="Calibri" w:hAnsi="Arial" w:cs="Arial"/>
          <w:color w:val="auto"/>
          <w:sz w:val="14"/>
          <w:szCs w:val="14"/>
          <w:lang w:eastAsia="en-US"/>
        </w:rPr>
        <w:t xml:space="preserve">(руководитель </w:t>
      </w:r>
      <w:proofErr w:type="gramStart"/>
      <w:r w:rsidRPr="007C3EEA">
        <w:rPr>
          <w:rFonts w:ascii="Arial" w:eastAsia="Calibri" w:hAnsi="Arial" w:cs="Arial"/>
          <w:color w:val="auto"/>
          <w:sz w:val="14"/>
          <w:szCs w:val="14"/>
          <w:lang w:eastAsia="en-US"/>
        </w:rPr>
        <w:t xml:space="preserve">организации)   </w:t>
      </w:r>
      <w:proofErr w:type="gramEnd"/>
      <w:r w:rsidRPr="007C3EEA">
        <w:rPr>
          <w:rFonts w:ascii="Arial" w:eastAsia="Calibri" w:hAnsi="Arial" w:cs="Arial"/>
          <w:color w:val="auto"/>
          <w:sz w:val="14"/>
          <w:szCs w:val="14"/>
          <w:lang w:eastAsia="en-US"/>
        </w:rPr>
        <w:t xml:space="preserve">                      (подпись)                          (инициалы, фамилия)</w:t>
      </w:r>
    </w:p>
    <w:p w14:paraId="78E2318A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</w:p>
    <w:p w14:paraId="18937B90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>М.П.</w:t>
      </w:r>
    </w:p>
    <w:p w14:paraId="6CF803AC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</w:p>
    <w:p w14:paraId="01B1DED1" w14:textId="5B14BD48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color w:val="auto"/>
          <w:sz w:val="14"/>
          <w:szCs w:val="14"/>
        </w:rPr>
        <w:t xml:space="preserve">«15» сентября </w:t>
      </w:r>
      <w:del w:id="32" w:author="Admin" w:date="2023-08-08T17:55:00Z">
        <w:r w:rsidR="00C6276C" w:rsidDel="00CD12AE">
          <w:rPr>
            <w:rFonts w:ascii="Arial" w:hAnsi="Arial" w:cs="Arial"/>
            <w:color w:val="auto"/>
            <w:sz w:val="14"/>
            <w:szCs w:val="14"/>
          </w:rPr>
          <w:delText>202</w:delText>
        </w:r>
        <w:r w:rsidR="00EB0DAD" w:rsidDel="00CD12AE">
          <w:rPr>
            <w:rFonts w:ascii="Arial" w:hAnsi="Arial" w:cs="Arial"/>
            <w:color w:val="auto"/>
            <w:sz w:val="14"/>
            <w:szCs w:val="14"/>
          </w:rPr>
          <w:delText>2</w:delText>
        </w:r>
      </w:del>
      <w:ins w:id="33" w:author="Admin" w:date="2023-08-08T17:55:00Z">
        <w:r w:rsidR="00CD12AE">
          <w:rPr>
            <w:rFonts w:ascii="Arial" w:hAnsi="Arial" w:cs="Arial"/>
            <w:color w:val="auto"/>
            <w:sz w:val="14"/>
            <w:szCs w:val="14"/>
          </w:rPr>
          <w:t>2023</w:t>
        </w:r>
      </w:ins>
      <w:r w:rsidRPr="007C3EEA">
        <w:rPr>
          <w:rFonts w:ascii="Arial" w:hAnsi="Arial" w:cs="Arial"/>
          <w:color w:val="auto"/>
          <w:sz w:val="14"/>
          <w:szCs w:val="14"/>
        </w:rPr>
        <w:t xml:space="preserve"> г.</w:t>
      </w:r>
    </w:p>
    <w:p w14:paraId="1FBD98D2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b/>
          <w:color w:val="auto"/>
          <w:sz w:val="14"/>
          <w:szCs w:val="14"/>
        </w:rPr>
      </w:pPr>
    </w:p>
    <w:p w14:paraId="479C802A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b/>
          <w:color w:val="auto"/>
          <w:sz w:val="14"/>
          <w:szCs w:val="14"/>
        </w:rPr>
      </w:pP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  <w:r w:rsidRPr="007C3EEA">
        <w:rPr>
          <w:rFonts w:ascii="Arial" w:eastAsia="Calibri" w:hAnsi="Arial" w:cs="Arial"/>
          <w:color w:val="auto"/>
          <w:sz w:val="18"/>
          <w:szCs w:val="18"/>
          <w:lang w:eastAsia="en-US"/>
        </w:rPr>
        <w:tab/>
      </w:r>
    </w:p>
    <w:p w14:paraId="59EDADDD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b/>
          <w:color w:val="auto"/>
          <w:sz w:val="14"/>
          <w:szCs w:val="14"/>
        </w:rPr>
        <w:t>Отметка о снятии с учета (ликвидации организации</w:t>
      </w:r>
      <w:r w:rsidRPr="007C3EEA">
        <w:rPr>
          <w:rFonts w:ascii="Arial" w:hAnsi="Arial" w:cs="Arial"/>
          <w:color w:val="auto"/>
          <w:sz w:val="14"/>
          <w:szCs w:val="14"/>
        </w:rPr>
        <w:t>)________________________________ _______________________________________________________________________________</w:t>
      </w:r>
    </w:p>
    <w:p w14:paraId="0E33D2A0" w14:textId="77777777" w:rsidR="00426F7C" w:rsidRPr="007C3EEA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rPr>
          <w:rFonts w:ascii="Arial" w:hAnsi="Arial" w:cs="Arial"/>
          <w:color w:val="auto"/>
          <w:sz w:val="14"/>
          <w:szCs w:val="14"/>
        </w:rPr>
      </w:pPr>
      <w:r w:rsidRPr="007C3EEA">
        <w:rPr>
          <w:rFonts w:ascii="Arial" w:hAnsi="Arial" w:cs="Arial"/>
          <w:i/>
          <w:color w:val="auto"/>
          <w:sz w:val="14"/>
          <w:szCs w:val="14"/>
        </w:rPr>
        <w:t xml:space="preserve">       </w:t>
      </w:r>
      <w:r w:rsidRPr="007C3EEA">
        <w:rPr>
          <w:rFonts w:ascii="Arial" w:hAnsi="Arial" w:cs="Arial"/>
          <w:color w:val="auto"/>
          <w:sz w:val="14"/>
          <w:szCs w:val="14"/>
        </w:rPr>
        <w:t>(заполняется в районной комиссии)</w:t>
      </w:r>
    </w:p>
    <w:p w14:paraId="752407B5" w14:textId="77777777" w:rsidR="00426F7C" w:rsidRPr="007C3EEA" w:rsidRDefault="00426F7C" w:rsidP="00426F7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outlineLvl w:val="0"/>
        <w:rPr>
          <w:rFonts w:ascii="Arial" w:hAnsi="Arial" w:cs="Arial"/>
          <w:color w:val="auto"/>
          <w:sz w:val="14"/>
          <w:szCs w:val="14"/>
          <w:u w:val="single"/>
        </w:rPr>
      </w:pPr>
    </w:p>
    <w:p w14:paraId="0248A4D1" w14:textId="77777777" w:rsidR="00426F7C" w:rsidRPr="007C3EEA" w:rsidRDefault="00426F7C" w:rsidP="00426F7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5"/>
        <w:outlineLvl w:val="0"/>
        <w:rPr>
          <w:rFonts w:ascii="Arial" w:hAnsi="Arial" w:cs="Arial"/>
          <w:color w:val="auto"/>
          <w:sz w:val="14"/>
          <w:szCs w:val="14"/>
          <w:u w:val="single"/>
        </w:rPr>
      </w:pPr>
    </w:p>
    <w:p w14:paraId="37E7955B" w14:textId="77777777" w:rsidR="00426F7C" w:rsidRDefault="00426F7C" w:rsidP="00426F7C">
      <w:pPr>
        <w:ind w:right="-5"/>
        <w:rPr>
          <w:sz w:val="14"/>
          <w:szCs w:val="14"/>
        </w:rPr>
      </w:pPr>
    </w:p>
    <w:p w14:paraId="4A599D13" w14:textId="77777777" w:rsidR="00426F7C" w:rsidRDefault="00426F7C" w:rsidP="00426F7C">
      <w:pPr>
        <w:jc w:val="both"/>
        <w:rPr>
          <w:b/>
        </w:rPr>
      </w:pPr>
      <w:r>
        <w:rPr>
          <w:b/>
        </w:rPr>
        <w:t>Сообщение для сверки</w:t>
      </w:r>
    </w:p>
    <w:p w14:paraId="6AEBCAA6" w14:textId="77777777" w:rsidR="00426F7C" w:rsidRDefault="00426F7C" w:rsidP="00426F7C">
      <w:pPr>
        <w:jc w:val="both"/>
        <w:rPr>
          <w:b/>
          <w:sz w:val="16"/>
          <w:szCs w:val="16"/>
        </w:rPr>
      </w:pPr>
    </w:p>
    <w:p w14:paraId="72CA3FF5" w14:textId="77777777" w:rsidR="00001A4B" w:rsidRPr="00001A4B" w:rsidRDefault="00001A4B" w:rsidP="00001A4B">
      <w:pPr>
        <w:ind w:left="7200" w:right="-414"/>
        <w:rPr>
          <w:sz w:val="16"/>
          <w:szCs w:val="16"/>
        </w:rPr>
      </w:pPr>
      <w:r w:rsidRPr="00001A4B">
        <w:rPr>
          <w:sz w:val="16"/>
          <w:szCs w:val="16"/>
        </w:rPr>
        <w:t>Приложение N 23</w:t>
      </w:r>
    </w:p>
    <w:p w14:paraId="54048B5F" w14:textId="77777777" w:rsidR="00426F7C" w:rsidRDefault="00001A4B" w:rsidP="00001A4B">
      <w:pPr>
        <w:ind w:left="7200" w:right="-414"/>
        <w:rPr>
          <w:sz w:val="16"/>
          <w:szCs w:val="16"/>
        </w:rPr>
      </w:pPr>
      <w:r w:rsidRPr="00001A4B">
        <w:rPr>
          <w:sz w:val="16"/>
          <w:szCs w:val="16"/>
        </w:rPr>
        <w:t>к Инструкции (п. 36)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4700"/>
        <w:gridCol w:w="5620"/>
      </w:tblGrid>
      <w:tr w:rsidR="00426F7C" w14:paraId="31A88056" w14:textId="77777777" w:rsidTr="00E05A6B">
        <w:tc>
          <w:tcPr>
            <w:tcW w:w="4700" w:type="dxa"/>
          </w:tcPr>
          <w:p w14:paraId="4D638E9B" w14:textId="77777777" w:rsidR="00426F7C" w:rsidRDefault="00426F7C" w:rsidP="00E05A6B">
            <w:pPr>
              <w:widowControl w:val="0"/>
              <w:ind w:right="18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Угловой штамп организации</w:t>
            </w:r>
          </w:p>
        </w:tc>
        <w:tc>
          <w:tcPr>
            <w:tcW w:w="5620" w:type="dxa"/>
          </w:tcPr>
          <w:p w14:paraId="7F62BB01" w14:textId="77777777" w:rsidR="00426F7C" w:rsidRDefault="00885180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426F7C">
              <w:rPr>
                <w:sz w:val="16"/>
                <w:szCs w:val="16"/>
              </w:rPr>
              <w:t xml:space="preserve">Военному комиссару </w:t>
            </w:r>
          </w:p>
          <w:p w14:paraId="09AD0862" w14:textId="77777777" w:rsidR="00426F7C" w:rsidRDefault="00885180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26F7C">
              <w:rPr>
                <w:sz w:val="16"/>
                <w:szCs w:val="16"/>
              </w:rPr>
              <w:t>________________________________________</w:t>
            </w:r>
          </w:p>
          <w:p w14:paraId="4E27442F" w14:textId="77777777" w:rsidR="00426F7C" w:rsidRDefault="00426F7C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5180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(наименование военного комиссариата) </w:t>
            </w:r>
          </w:p>
          <w:p w14:paraId="536F9BD6" w14:textId="77777777" w:rsidR="00426F7C" w:rsidRDefault="00885180" w:rsidP="0088518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26F7C">
              <w:rPr>
                <w:sz w:val="16"/>
                <w:szCs w:val="16"/>
              </w:rPr>
              <w:t>________________________________________________________</w:t>
            </w:r>
          </w:p>
          <w:p w14:paraId="7BBA35A2" w14:textId="77777777" w:rsidR="00426F7C" w:rsidRDefault="00426F7C" w:rsidP="00E05A6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</w:tbl>
    <w:p w14:paraId="28504015" w14:textId="77777777" w:rsidR="00426F7C" w:rsidRDefault="00426F7C" w:rsidP="00426F7C">
      <w:pPr>
        <w:widowControl w:val="0"/>
        <w:jc w:val="both"/>
        <w:rPr>
          <w:sz w:val="16"/>
          <w:szCs w:val="16"/>
        </w:rPr>
      </w:pPr>
    </w:p>
    <w:p w14:paraId="29B71B21" w14:textId="77777777" w:rsidR="00426F7C" w:rsidRDefault="00426F7C" w:rsidP="00426F7C">
      <w:pPr>
        <w:widowControl w:val="0"/>
        <w:jc w:val="center"/>
        <w:rPr>
          <w:b/>
        </w:rPr>
      </w:pPr>
      <w:r>
        <w:rPr>
          <w:b/>
        </w:rPr>
        <w:t>Список</w:t>
      </w:r>
    </w:p>
    <w:p w14:paraId="70988EFC" w14:textId="77777777" w:rsidR="00426F7C" w:rsidRDefault="00426F7C" w:rsidP="00426F7C">
      <w:pPr>
        <w:widowControl w:val="0"/>
        <w:jc w:val="center"/>
        <w:rPr>
          <w:b/>
        </w:rPr>
      </w:pPr>
      <w:r>
        <w:rPr>
          <w:b/>
        </w:rPr>
        <w:t>граждан, пребывающих в запасе, работающих в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25"/>
        <w:gridCol w:w="1580"/>
        <w:gridCol w:w="2880"/>
        <w:gridCol w:w="60"/>
      </w:tblGrid>
      <w:tr w:rsidR="00426F7C" w14:paraId="00AB469B" w14:textId="77777777" w:rsidTr="00E05A6B">
        <w:trPr>
          <w:gridAfter w:val="1"/>
          <w:wAfter w:w="60" w:type="dxa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25D1F" w14:textId="77777777" w:rsidR="00426F7C" w:rsidRDefault="00426F7C" w:rsidP="00E05A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9F66CB">
              <w:rPr>
                <w:b/>
              </w:rPr>
              <w:t>Пуск</w:t>
            </w:r>
            <w:r>
              <w:rPr>
                <w:b/>
              </w:rPr>
              <w:t>»</w:t>
            </w:r>
          </w:p>
        </w:tc>
      </w:tr>
      <w:tr w:rsidR="00426F7C" w14:paraId="0D51BB85" w14:textId="77777777" w:rsidTr="00E05A6B">
        <w:trPr>
          <w:gridAfter w:val="1"/>
          <w:wAfter w:w="60" w:type="dxa"/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C061B4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  <w:p w14:paraId="0071157B" w14:textId="77777777" w:rsidR="00426F7C" w:rsidRDefault="00426F7C" w:rsidP="00E05A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для сверки учетных сведений о воинском учете, содержащихся в личных карточках</w:t>
            </w:r>
          </w:p>
        </w:tc>
      </w:tr>
      <w:tr w:rsidR="00426F7C" w14:paraId="325CD0C0" w14:textId="77777777" w:rsidTr="00001A4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939AC3" w14:textId="77777777" w:rsidR="00001A4B" w:rsidRDefault="00426F7C" w:rsidP="00E05A6B">
            <w:pPr>
              <w:widowControl w:val="0"/>
              <w:ind w:left="-18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организации:</w:t>
            </w:r>
            <w:r w:rsidR="00001A4B">
              <w:rPr>
                <w:sz w:val="16"/>
                <w:szCs w:val="16"/>
              </w:rPr>
              <w:t xml:space="preserve"> </w:t>
            </w:r>
          </w:p>
          <w:p w14:paraId="20A4E7B9" w14:textId="7AF4E11A" w:rsidR="00426F7C" w:rsidRDefault="00001A4B" w:rsidP="00E05A6B">
            <w:pPr>
              <w:widowControl w:val="0"/>
              <w:ind w:left="-18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Москва, ул. Первомайская, </w:t>
            </w:r>
            <w:r w:rsidR="005B1CC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A5ADD" w14:textId="77777777" w:rsidR="00426F7C" w:rsidRDefault="00426F7C" w:rsidP="00E05A6B">
            <w:pPr>
              <w:rPr>
                <w:sz w:val="16"/>
                <w:szCs w:val="16"/>
              </w:rPr>
            </w:pPr>
          </w:p>
        </w:tc>
      </w:tr>
      <w:tr w:rsidR="00426F7C" w14:paraId="1FB1F21B" w14:textId="77777777" w:rsidTr="00001A4B">
        <w:trPr>
          <w:trHeight w:val="26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C12CBE" w14:textId="77777777" w:rsidR="00426F7C" w:rsidRDefault="00426F7C" w:rsidP="00E05A6B">
            <w:pPr>
              <w:widowControl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ВУР: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66DE4A71" w14:textId="77777777" w:rsidR="00426F7C" w:rsidRDefault="00426F7C" w:rsidP="00E05A6B">
            <w:pPr>
              <w:widowControl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Менеджер по работе с персоналом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8DAAD96" w14:textId="77777777" w:rsidR="00426F7C" w:rsidRPr="002C5E21" w:rsidRDefault="002C5E21" w:rsidP="00E05A6B">
            <w:pPr>
              <w:widowControl w:val="0"/>
              <w:jc w:val="center"/>
              <w:rPr>
                <w:sz w:val="16"/>
                <w:szCs w:val="16"/>
                <w:u w:val="single"/>
              </w:rPr>
            </w:pPr>
            <w:r w:rsidRPr="002C5E21">
              <w:rPr>
                <w:sz w:val="16"/>
                <w:szCs w:val="16"/>
                <w:u w:val="single"/>
              </w:rPr>
              <w:t>(495) 9612427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239D7" w14:textId="77777777" w:rsidR="00426F7C" w:rsidRPr="002C5E21" w:rsidRDefault="002C5E21" w:rsidP="002C5E2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П.К. Филимонова </w:t>
            </w:r>
          </w:p>
        </w:tc>
      </w:tr>
      <w:tr w:rsidR="00426F7C" w14:paraId="5A3E3C85" w14:textId="77777777" w:rsidTr="00001A4B">
        <w:trPr>
          <w:trHeight w:val="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A1B92C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3F498BC6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3840D04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3FD02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 имени, фамилия)</w:t>
            </w:r>
          </w:p>
        </w:tc>
      </w:tr>
    </w:tbl>
    <w:p w14:paraId="20A4B1D4" w14:textId="77777777" w:rsidR="00426F7C" w:rsidRDefault="00426F7C" w:rsidP="00426F7C">
      <w:pPr>
        <w:widowControl w:val="0"/>
        <w:rPr>
          <w:sz w:val="16"/>
          <w:szCs w:val="16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40"/>
        <w:gridCol w:w="760"/>
        <w:gridCol w:w="740"/>
        <w:gridCol w:w="720"/>
        <w:gridCol w:w="620"/>
        <w:gridCol w:w="880"/>
        <w:gridCol w:w="880"/>
        <w:gridCol w:w="760"/>
        <w:gridCol w:w="760"/>
        <w:gridCol w:w="880"/>
        <w:gridCol w:w="880"/>
        <w:gridCol w:w="1000"/>
      </w:tblGrid>
      <w:tr w:rsidR="00426F7C" w14:paraId="4CC4BE90" w14:textId="77777777" w:rsidTr="00E05A6B">
        <w:trPr>
          <w:trHeight w:val="1980"/>
          <w:jc w:val="center"/>
        </w:trPr>
        <w:tc>
          <w:tcPr>
            <w:tcW w:w="420" w:type="dxa"/>
          </w:tcPr>
          <w:p w14:paraId="6946E0FD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14:paraId="5F3234FB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940" w:type="dxa"/>
          </w:tcPr>
          <w:p w14:paraId="242770AE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81A817B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14:paraId="4BE5FCFC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</w:t>
            </w:r>
          </w:p>
        </w:tc>
        <w:tc>
          <w:tcPr>
            <w:tcW w:w="760" w:type="dxa"/>
          </w:tcPr>
          <w:p w14:paraId="51273D51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9682A3C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Воинское звание</w:t>
            </w:r>
          </w:p>
        </w:tc>
        <w:tc>
          <w:tcPr>
            <w:tcW w:w="740" w:type="dxa"/>
          </w:tcPr>
          <w:p w14:paraId="5C292985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22AB879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запаса</w:t>
            </w:r>
          </w:p>
        </w:tc>
        <w:tc>
          <w:tcPr>
            <w:tcW w:w="720" w:type="dxa"/>
          </w:tcPr>
          <w:p w14:paraId="2BF3B5AD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F8D7EC5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(профиль)</w:t>
            </w:r>
          </w:p>
        </w:tc>
        <w:tc>
          <w:tcPr>
            <w:tcW w:w="620" w:type="dxa"/>
          </w:tcPr>
          <w:p w14:paraId="32452C00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14:paraId="22B5CD13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кодовое </w:t>
            </w:r>
            <w:proofErr w:type="spellStart"/>
            <w:r>
              <w:rPr>
                <w:sz w:val="16"/>
                <w:szCs w:val="16"/>
              </w:rPr>
              <w:t>обозна-чение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38919E9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ВУС</w:t>
            </w:r>
          </w:p>
        </w:tc>
        <w:tc>
          <w:tcPr>
            <w:tcW w:w="880" w:type="dxa"/>
          </w:tcPr>
          <w:p w14:paraId="2DB3C87A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годности к военной службе</w:t>
            </w:r>
          </w:p>
        </w:tc>
        <w:tc>
          <w:tcPr>
            <w:tcW w:w="880" w:type="dxa"/>
          </w:tcPr>
          <w:p w14:paraId="651EB913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Состоит на воинском учете: общий (номер команды, партии), </w:t>
            </w:r>
            <w:proofErr w:type="spellStart"/>
            <w:r>
              <w:rPr>
                <w:sz w:val="16"/>
                <w:szCs w:val="16"/>
              </w:rPr>
              <w:t>спец.учет</w:t>
            </w:r>
            <w:proofErr w:type="spellEnd"/>
          </w:p>
        </w:tc>
        <w:tc>
          <w:tcPr>
            <w:tcW w:w="760" w:type="dxa"/>
          </w:tcPr>
          <w:p w14:paraId="66AEF60D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14:paraId="61223CFE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760" w:type="dxa"/>
          </w:tcPr>
          <w:p w14:paraId="798AC82B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Образо-вание</w:t>
            </w:r>
            <w:proofErr w:type="spellEnd"/>
          </w:p>
        </w:tc>
        <w:tc>
          <w:tcPr>
            <w:tcW w:w="880" w:type="dxa"/>
          </w:tcPr>
          <w:p w14:paraId="5C2E090A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  <w:p w14:paraId="6D1DA25E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</w:t>
            </w:r>
            <w:proofErr w:type="spellStart"/>
            <w:r>
              <w:rPr>
                <w:sz w:val="16"/>
                <w:szCs w:val="16"/>
              </w:rPr>
              <w:t>пребы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14:paraId="24EAD2E8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</w:tcPr>
          <w:p w14:paraId="5FA9D157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1000" w:type="dxa"/>
          </w:tcPr>
          <w:p w14:paraId="10D0E640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Структурное </w:t>
            </w:r>
            <w:proofErr w:type="spellStart"/>
            <w:proofErr w:type="gramStart"/>
            <w:r>
              <w:rPr>
                <w:sz w:val="16"/>
                <w:szCs w:val="16"/>
              </w:rPr>
              <w:t>подраз</w:t>
            </w:r>
            <w:proofErr w:type="spellEnd"/>
            <w:r>
              <w:rPr>
                <w:sz w:val="16"/>
                <w:szCs w:val="16"/>
              </w:rPr>
              <w:t>-деление</w:t>
            </w:r>
            <w:proofErr w:type="gramEnd"/>
            <w:r>
              <w:rPr>
                <w:sz w:val="16"/>
                <w:szCs w:val="16"/>
              </w:rPr>
              <w:t xml:space="preserve"> организации, </w:t>
            </w:r>
          </w:p>
          <w:p w14:paraId="391DF174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(профессия)</w:t>
            </w:r>
          </w:p>
        </w:tc>
      </w:tr>
      <w:tr w:rsidR="00426F7C" w14:paraId="14F2F7D0" w14:textId="77777777" w:rsidTr="00E05A6B">
        <w:trPr>
          <w:trHeight w:val="240"/>
          <w:jc w:val="center"/>
        </w:trPr>
        <w:tc>
          <w:tcPr>
            <w:tcW w:w="420" w:type="dxa"/>
          </w:tcPr>
          <w:p w14:paraId="32CF88D5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5EC12A25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</w:tcPr>
          <w:p w14:paraId="337AB452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</w:tcPr>
          <w:p w14:paraId="05647054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79360561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</w:tcPr>
          <w:p w14:paraId="2879434A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</w:tcPr>
          <w:p w14:paraId="4F173AD5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14:paraId="4938EC1F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</w:tcPr>
          <w:p w14:paraId="27C74CEF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0" w:type="dxa"/>
          </w:tcPr>
          <w:p w14:paraId="23DF4757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14:paraId="47C09844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429E435E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</w:tcPr>
          <w:p w14:paraId="4C8B3EBF" w14:textId="77777777" w:rsidR="00426F7C" w:rsidRDefault="00426F7C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94462" w14:paraId="6F82AEDE" w14:textId="77777777" w:rsidTr="00E05A6B">
        <w:trPr>
          <w:trHeight w:val="180"/>
          <w:jc w:val="center"/>
        </w:trPr>
        <w:tc>
          <w:tcPr>
            <w:tcW w:w="420" w:type="dxa"/>
          </w:tcPr>
          <w:p w14:paraId="4819928C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1817D03D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Иван Евгеньевич</w:t>
            </w:r>
          </w:p>
        </w:tc>
        <w:tc>
          <w:tcPr>
            <w:tcW w:w="760" w:type="dxa"/>
          </w:tcPr>
          <w:p w14:paraId="649C83A8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рядовой </w:t>
            </w:r>
          </w:p>
        </w:tc>
        <w:tc>
          <w:tcPr>
            <w:tcW w:w="740" w:type="dxa"/>
          </w:tcPr>
          <w:p w14:paraId="6373B984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69A0F5F6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солдаты  </w:t>
            </w:r>
          </w:p>
        </w:tc>
        <w:tc>
          <w:tcPr>
            <w:tcW w:w="620" w:type="dxa"/>
          </w:tcPr>
          <w:p w14:paraId="5F08C59E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111235 А  </w:t>
            </w:r>
          </w:p>
        </w:tc>
        <w:tc>
          <w:tcPr>
            <w:tcW w:w="880" w:type="dxa"/>
          </w:tcPr>
          <w:p w14:paraId="6E9223C6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 </w:t>
            </w:r>
          </w:p>
        </w:tc>
        <w:tc>
          <w:tcPr>
            <w:tcW w:w="880" w:type="dxa"/>
          </w:tcPr>
          <w:p w14:paraId="777359EA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60" w:type="dxa"/>
          </w:tcPr>
          <w:p w14:paraId="1F4D50EF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12.04.1974   </w:t>
            </w:r>
          </w:p>
        </w:tc>
        <w:tc>
          <w:tcPr>
            <w:tcW w:w="760" w:type="dxa"/>
          </w:tcPr>
          <w:p w14:paraId="74269C17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профессиональное      </w:t>
            </w:r>
          </w:p>
        </w:tc>
        <w:tc>
          <w:tcPr>
            <w:tcW w:w="880" w:type="dxa"/>
          </w:tcPr>
          <w:p w14:paraId="083F1233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      , Ленинградской шоссе, д. 123, кв. 11</w:t>
            </w:r>
          </w:p>
        </w:tc>
        <w:tc>
          <w:tcPr>
            <w:tcW w:w="880" w:type="dxa"/>
          </w:tcPr>
          <w:p w14:paraId="76A9DB1B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холост          </w:t>
            </w:r>
          </w:p>
        </w:tc>
        <w:tc>
          <w:tcPr>
            <w:tcW w:w="1000" w:type="dxa"/>
          </w:tcPr>
          <w:p w14:paraId="6D479DEE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Менеджер отдела продаж  </w:t>
            </w:r>
          </w:p>
        </w:tc>
      </w:tr>
      <w:tr w:rsidR="00794462" w14:paraId="3CBA7487" w14:textId="77777777" w:rsidTr="00E05A6B">
        <w:trPr>
          <w:trHeight w:val="180"/>
          <w:jc w:val="center"/>
        </w:trPr>
        <w:tc>
          <w:tcPr>
            <w:tcW w:w="420" w:type="dxa"/>
          </w:tcPr>
          <w:p w14:paraId="037B5AC9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E56864C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486ACAB4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14:paraId="43EF44F7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D358EF2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14:paraId="1AB9C43D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3AA2855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11DA2C5C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79E472FA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4C1BCB71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1589A2C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1F1F67F2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12E38037" w14:textId="77777777" w:rsidR="00794462" w:rsidRDefault="00794462" w:rsidP="00E05A6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581541DF" w14:textId="77777777" w:rsidR="00426F7C" w:rsidRDefault="00426F7C" w:rsidP="00426F7C">
      <w:pPr>
        <w:widowControl w:val="0"/>
        <w:rPr>
          <w:b/>
          <w:sz w:val="16"/>
          <w:szCs w:val="16"/>
        </w:rPr>
      </w:pPr>
    </w:p>
    <w:p w14:paraId="428CF841" w14:textId="77777777" w:rsidR="00426F7C" w:rsidRDefault="00426F7C" w:rsidP="00426F7C">
      <w:pPr>
        <w:widowControl w:val="0"/>
        <w:rPr>
          <w:sz w:val="16"/>
          <w:szCs w:val="16"/>
        </w:rPr>
      </w:pPr>
    </w:p>
    <w:p w14:paraId="351CB333" w14:textId="77777777" w:rsidR="00426F7C" w:rsidRDefault="00426F7C" w:rsidP="00426F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14:paraId="29138059" w14:textId="77777777" w:rsidR="00426F7C" w:rsidRDefault="00426F7C" w:rsidP="00426F7C">
      <w:pPr>
        <w:widowControl w:val="0"/>
        <w:rPr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2020"/>
        <w:gridCol w:w="4180"/>
      </w:tblGrid>
      <w:tr w:rsidR="00426F7C" w14:paraId="729A6488" w14:textId="77777777" w:rsidTr="00E05A6B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14:paraId="6C2FA17C" w14:textId="77777777" w:rsidR="00426F7C" w:rsidRDefault="00426F7C" w:rsidP="004800D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Генеральный директор</w:t>
            </w:r>
            <w:r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A52F300" w14:textId="77777777" w:rsidR="00426F7C" w:rsidRPr="004800D4" w:rsidRDefault="004800D4" w:rsidP="00E05A6B">
            <w:pPr>
              <w:widowControl w:val="0"/>
              <w:jc w:val="center"/>
              <w:rPr>
                <w:i/>
                <w:sz w:val="22"/>
                <w:szCs w:val="22"/>
                <w:u w:val="single"/>
              </w:rPr>
            </w:pPr>
            <w:proofErr w:type="spellStart"/>
            <w:r w:rsidRPr="004800D4">
              <w:rPr>
                <w:i/>
                <w:sz w:val="22"/>
                <w:szCs w:val="22"/>
                <w:u w:val="single"/>
              </w:rPr>
              <w:t>Ладнев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5B414900" w14:textId="77777777" w:rsidR="00426F7C" w:rsidRPr="004800D4" w:rsidRDefault="00426F7C" w:rsidP="00E05A6B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4800D4">
              <w:rPr>
                <w:sz w:val="22"/>
                <w:szCs w:val="22"/>
                <w:u w:val="single"/>
              </w:rPr>
              <w:t>____ __</w:t>
            </w:r>
            <w:r w:rsidR="004800D4">
              <w:rPr>
                <w:sz w:val="22"/>
                <w:szCs w:val="22"/>
                <w:u w:val="single"/>
              </w:rPr>
              <w:t xml:space="preserve">И.В. </w:t>
            </w:r>
            <w:proofErr w:type="spellStart"/>
            <w:r w:rsidR="004800D4">
              <w:rPr>
                <w:sz w:val="22"/>
                <w:szCs w:val="22"/>
                <w:u w:val="single"/>
              </w:rPr>
              <w:t>Ладнев</w:t>
            </w:r>
            <w:proofErr w:type="spellEnd"/>
            <w:r w:rsidRPr="004800D4">
              <w:rPr>
                <w:sz w:val="22"/>
                <w:szCs w:val="22"/>
                <w:u w:val="single"/>
              </w:rPr>
              <w:t>__________________</w:t>
            </w:r>
          </w:p>
        </w:tc>
      </w:tr>
      <w:tr w:rsidR="00426F7C" w14:paraId="0F310134" w14:textId="77777777" w:rsidTr="00E05A6B">
        <w:trPr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14:paraId="280FA5F3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B5E2E85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672B9CF3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 имени, фамилия)</w:t>
            </w:r>
          </w:p>
        </w:tc>
      </w:tr>
    </w:tbl>
    <w:p w14:paraId="6607E315" w14:textId="77777777" w:rsidR="00426F7C" w:rsidRDefault="00426F7C" w:rsidP="00426F7C">
      <w:pPr>
        <w:jc w:val="both"/>
        <w:rPr>
          <w:b/>
          <w:sz w:val="16"/>
          <w:szCs w:val="16"/>
        </w:rPr>
      </w:pPr>
    </w:p>
    <w:p w14:paraId="579F8980" w14:textId="77777777" w:rsidR="00716901" w:rsidRDefault="00716901" w:rsidP="00426F7C">
      <w:pPr>
        <w:jc w:val="both"/>
        <w:rPr>
          <w:b/>
          <w:sz w:val="16"/>
          <w:szCs w:val="16"/>
        </w:rPr>
      </w:pPr>
    </w:p>
    <w:p w14:paraId="1E6ACA6B" w14:textId="77777777" w:rsidR="00716901" w:rsidRDefault="00716901" w:rsidP="00426F7C">
      <w:pPr>
        <w:jc w:val="both"/>
        <w:rPr>
          <w:b/>
          <w:sz w:val="16"/>
          <w:szCs w:val="16"/>
        </w:rPr>
      </w:pPr>
    </w:p>
    <w:p w14:paraId="01E43953" w14:textId="77777777" w:rsidR="00426F7C" w:rsidRDefault="00426F7C" w:rsidP="00426F7C">
      <w:pPr>
        <w:rPr>
          <w:b/>
        </w:rPr>
      </w:pPr>
      <w:r>
        <w:rPr>
          <w:b/>
        </w:rPr>
        <w:t>Заявление о сверке</w:t>
      </w:r>
    </w:p>
    <w:p w14:paraId="2B77DF73" w14:textId="77777777" w:rsidR="00426F7C" w:rsidRDefault="00426F7C" w:rsidP="00426F7C">
      <w:pPr>
        <w:rPr>
          <w:b/>
        </w:rPr>
      </w:pPr>
    </w:p>
    <w:p w14:paraId="30C3FE65" w14:textId="77777777" w:rsidR="00426F7C" w:rsidRDefault="00426F7C" w:rsidP="00426F7C">
      <w:pPr>
        <w:jc w:val="center"/>
      </w:pPr>
      <w:r>
        <w:rPr>
          <w:b/>
        </w:rPr>
        <w:t>Общество с ограниченной ответственностью «</w:t>
      </w:r>
      <w:r w:rsidR="003A6C84">
        <w:rPr>
          <w:b/>
        </w:rPr>
        <w:t>Пуск</w:t>
      </w:r>
      <w:r>
        <w:rPr>
          <w:b/>
        </w:rPr>
        <w:t>»</w:t>
      </w:r>
    </w:p>
    <w:p w14:paraId="6A033B56" w14:textId="77777777" w:rsidR="00426F7C" w:rsidRDefault="00426F7C" w:rsidP="00426F7C">
      <w:pPr>
        <w:jc w:val="center"/>
      </w:pPr>
      <w:r>
        <w:rPr>
          <w:b/>
        </w:rPr>
        <w:t>(ООО «</w:t>
      </w:r>
      <w:r w:rsidR="003A6C84">
        <w:rPr>
          <w:b/>
        </w:rPr>
        <w:t>Пуск</w:t>
      </w:r>
      <w:r>
        <w:rPr>
          <w:b/>
        </w:rPr>
        <w:t>»)</w:t>
      </w:r>
    </w:p>
    <w:p w14:paraId="1908397F" w14:textId="77777777" w:rsidR="00426F7C" w:rsidRDefault="00426F7C" w:rsidP="00426F7C">
      <w:pPr>
        <w:jc w:val="center"/>
      </w:pPr>
    </w:p>
    <w:p w14:paraId="6B927C26" w14:textId="77777777" w:rsidR="00426F7C" w:rsidRDefault="00426F7C" w:rsidP="00426F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Начальнику ……</w:t>
      </w:r>
    </w:p>
    <w:p w14:paraId="6DB1B4CA" w14:textId="77777777" w:rsidR="00426F7C" w:rsidRDefault="00426F7C" w:rsidP="00426F7C">
      <w:pPr>
        <w:jc w:val="both"/>
      </w:pPr>
      <w:r>
        <w:lastRenderedPageBreak/>
        <w:tab/>
      </w:r>
    </w:p>
    <w:p w14:paraId="5571944E" w14:textId="45AE517E" w:rsidR="00426F7C" w:rsidRDefault="00426F7C" w:rsidP="00426F7C">
      <w:pPr>
        <w:ind w:firstLine="708"/>
        <w:jc w:val="both"/>
      </w:pPr>
      <w:r>
        <w:t xml:space="preserve">Настоящим сообщаю, что ежегодная сверка данных личных карточек (Форма Т-2) граждан, пребывающих в запасе и граждан, подлежащих призыву на военную службу, с военным комиссариатом по месту регистрации сотрудников проведена в сентябре </w:t>
      </w:r>
      <w:del w:id="34" w:author="Admin" w:date="2023-08-08T17:55:00Z">
        <w:r w:rsidR="005B1CC8" w:rsidDel="00CD12AE">
          <w:delText>2022</w:delText>
        </w:r>
      </w:del>
      <w:ins w:id="35" w:author="Admin" w:date="2023-08-08T17:55:00Z">
        <w:r w:rsidR="00CD12AE">
          <w:t>2023</w:t>
        </w:r>
      </w:ins>
      <w:r>
        <w:t xml:space="preserve"> года.</w:t>
      </w:r>
    </w:p>
    <w:p w14:paraId="015355F9" w14:textId="77777777" w:rsidR="00426F7C" w:rsidRDefault="00426F7C" w:rsidP="00426F7C">
      <w:pPr>
        <w:jc w:val="both"/>
      </w:pPr>
    </w:p>
    <w:p w14:paraId="7515D891" w14:textId="77777777" w:rsidR="00426F7C" w:rsidRDefault="00426F7C" w:rsidP="00426F7C">
      <w:pPr>
        <w:jc w:val="both"/>
      </w:pPr>
      <w:r>
        <w:t>Руководитель предприятия</w:t>
      </w:r>
      <w:r>
        <w:tab/>
      </w:r>
      <w:r>
        <w:tab/>
      </w:r>
      <w:r w:rsidR="00E04AE0">
        <w:tab/>
      </w:r>
      <w:proofErr w:type="spellStart"/>
      <w:r w:rsidR="00E04AE0" w:rsidRPr="00E04AE0">
        <w:rPr>
          <w:i/>
        </w:rPr>
        <w:t>Ладнев</w:t>
      </w:r>
      <w:proofErr w:type="spellEnd"/>
      <w:r w:rsidR="00E04AE0">
        <w:tab/>
      </w:r>
      <w:r w:rsidR="00E04AE0">
        <w:tab/>
        <w:t xml:space="preserve">И.В. </w:t>
      </w:r>
      <w:proofErr w:type="spellStart"/>
      <w:r w:rsidR="00E04AE0">
        <w:t>Ладнев</w:t>
      </w:r>
      <w:proofErr w:type="spellEnd"/>
    </w:p>
    <w:p w14:paraId="62222BD6" w14:textId="77777777" w:rsidR="00426F7C" w:rsidRDefault="00426F7C" w:rsidP="00426F7C">
      <w:pPr>
        <w:jc w:val="both"/>
      </w:pPr>
    </w:p>
    <w:p w14:paraId="53F88B2E" w14:textId="77777777" w:rsidR="00426F7C" w:rsidRDefault="00426F7C" w:rsidP="00426F7C">
      <w:pPr>
        <w:jc w:val="both"/>
      </w:pPr>
      <w:r>
        <w:t xml:space="preserve">Ответственный за ВУР                       </w:t>
      </w:r>
      <w:r w:rsidR="00E04AE0">
        <w:tab/>
      </w:r>
      <w:r w:rsidR="00E04AE0" w:rsidRPr="00E04AE0">
        <w:rPr>
          <w:i/>
        </w:rPr>
        <w:t>Филимонова</w:t>
      </w:r>
      <w:r w:rsidR="00E04AE0">
        <w:tab/>
      </w:r>
      <w:r w:rsidR="00E04AE0">
        <w:tab/>
        <w:t>С.П. Филимонова</w:t>
      </w:r>
    </w:p>
    <w:p w14:paraId="010046C5" w14:textId="77777777" w:rsidR="00426F7C" w:rsidRDefault="00426F7C" w:rsidP="00426F7C">
      <w:pPr>
        <w:jc w:val="both"/>
      </w:pPr>
    </w:p>
    <w:p w14:paraId="02A7ABFE" w14:textId="77777777" w:rsidR="00426F7C" w:rsidRDefault="00426F7C" w:rsidP="00426F7C">
      <w:pPr>
        <w:jc w:val="both"/>
      </w:pPr>
      <w:r>
        <w:t>М.</w:t>
      </w:r>
      <w:r w:rsidR="00E04AE0">
        <w:t>П</w:t>
      </w:r>
      <w:r>
        <w:t>.</w:t>
      </w:r>
    </w:p>
    <w:p w14:paraId="757DDA21" w14:textId="77777777" w:rsidR="00426F7C" w:rsidRDefault="00426F7C" w:rsidP="00426F7C">
      <w:pPr>
        <w:jc w:val="both"/>
        <w:rPr>
          <w:b/>
        </w:rPr>
      </w:pPr>
    </w:p>
    <w:p w14:paraId="78262BCA" w14:textId="77777777" w:rsidR="00E04AE0" w:rsidRDefault="00E04AE0" w:rsidP="00426F7C">
      <w:pPr>
        <w:jc w:val="both"/>
        <w:rPr>
          <w:b/>
        </w:rPr>
      </w:pPr>
    </w:p>
    <w:p w14:paraId="6B6AE961" w14:textId="77777777" w:rsidR="00E04AE0" w:rsidRDefault="00E04AE0" w:rsidP="00426F7C">
      <w:pPr>
        <w:jc w:val="both"/>
        <w:rPr>
          <w:b/>
        </w:rPr>
      </w:pPr>
    </w:p>
    <w:p w14:paraId="7F8817F5" w14:textId="77777777" w:rsidR="00426F7C" w:rsidRDefault="00426F7C" w:rsidP="00426F7C">
      <w:pPr>
        <w:jc w:val="both"/>
        <w:rPr>
          <w:b/>
        </w:rPr>
      </w:pPr>
      <w:r>
        <w:rPr>
          <w:b/>
        </w:rPr>
        <w:t>Сообщение об изменениях</w:t>
      </w:r>
    </w:p>
    <w:p w14:paraId="230C1D99" w14:textId="77777777" w:rsidR="00426F7C" w:rsidRDefault="00426F7C" w:rsidP="00426F7C">
      <w:pPr>
        <w:jc w:val="both"/>
        <w:rPr>
          <w:b/>
        </w:rPr>
      </w:pPr>
    </w:p>
    <w:p w14:paraId="22D83958" w14:textId="77777777" w:rsidR="00426F7C" w:rsidRDefault="00426F7C" w:rsidP="00426F7C">
      <w:pPr>
        <w:widowControl w:val="0"/>
        <w:tabs>
          <w:tab w:val="left" w:pos="10490"/>
        </w:tabs>
      </w:pPr>
      <w:r>
        <w:t xml:space="preserve">УГЛОВОЙ ШТАМП                               </w:t>
      </w:r>
      <w:r w:rsidR="000162C3" w:rsidRPr="000162C3">
        <w:t xml:space="preserve">                            Военному комиссару (руководителю)</w:t>
      </w:r>
      <w:r>
        <w:t>__________________</w:t>
      </w:r>
      <w:r w:rsidR="004322AA">
        <w:t>_______</w:t>
      </w:r>
    </w:p>
    <w:p w14:paraId="5C1CB8BD" w14:textId="77777777" w:rsidR="00426F7C" w:rsidRDefault="00426F7C" w:rsidP="00426F7C">
      <w:pPr>
        <w:widowControl w:val="0"/>
        <w:tabs>
          <w:tab w:val="left" w:pos="10490"/>
        </w:tabs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 xml:space="preserve">организации)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</w:t>
      </w:r>
      <w:r w:rsidR="004322A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4322A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(наименование отдела                                                                      </w:t>
      </w:r>
    </w:p>
    <w:p w14:paraId="54E80758" w14:textId="77777777" w:rsidR="00426F7C" w:rsidRDefault="00426F7C" w:rsidP="00426F7C">
      <w:pPr>
        <w:shd w:val="clear" w:color="auto" w:fill="FFFFFF"/>
      </w:pPr>
      <w:r>
        <w:rPr>
          <w:sz w:val="20"/>
          <w:szCs w:val="20"/>
        </w:rPr>
        <w:t xml:space="preserve"> </w:t>
      </w: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4322AA">
        <w:t xml:space="preserve">      __________________________</w:t>
      </w:r>
    </w:p>
    <w:p w14:paraId="646EAF41" w14:textId="77777777" w:rsidR="00426F7C" w:rsidRDefault="00426F7C" w:rsidP="00426F7C">
      <w:pPr>
        <w:widowControl w:val="0"/>
        <w:tabs>
          <w:tab w:val="left" w:pos="104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военного комиссариата, адрес)</w:t>
      </w:r>
    </w:p>
    <w:p w14:paraId="05464D39" w14:textId="4B791C8C" w:rsidR="00426F7C" w:rsidRPr="00217673" w:rsidRDefault="00426F7C" w:rsidP="00426F7C">
      <w:pPr>
        <w:widowControl w:val="0"/>
        <w:tabs>
          <w:tab w:val="left" w:pos="10490"/>
        </w:tabs>
        <w:jc w:val="both"/>
        <w:rPr>
          <w:sz w:val="20"/>
          <w:szCs w:val="20"/>
        </w:rPr>
      </w:pPr>
      <w:r>
        <w:t xml:space="preserve">исх. № </w:t>
      </w:r>
      <w:r w:rsidR="00DA1849">
        <w:t xml:space="preserve">12 </w:t>
      </w:r>
      <w:r>
        <w:t xml:space="preserve">от </w:t>
      </w:r>
      <w:r w:rsidR="00DA1849">
        <w:t>11.09.</w:t>
      </w:r>
      <w:del w:id="36" w:author="Admin" w:date="2023-08-08T17:55:00Z">
        <w:r w:rsidR="00C6276C" w:rsidDel="00CD12AE">
          <w:delText>202</w:delText>
        </w:r>
        <w:r w:rsidR="00EB0DAD" w:rsidDel="00CD12AE">
          <w:delText>2</w:delText>
        </w:r>
      </w:del>
      <w:ins w:id="37" w:author="Admin" w:date="2023-08-08T17:55:00Z">
        <w:r w:rsidR="00CD12AE">
          <w:t>2023</w:t>
        </w:r>
      </w:ins>
    </w:p>
    <w:p w14:paraId="750D39CD" w14:textId="77777777" w:rsidR="00426F7C" w:rsidRDefault="00426F7C" w:rsidP="00426F7C">
      <w:pPr>
        <w:widowControl w:val="0"/>
        <w:tabs>
          <w:tab w:val="left" w:pos="10490"/>
        </w:tabs>
      </w:pPr>
    </w:p>
    <w:p w14:paraId="176F7339" w14:textId="77777777" w:rsidR="00426F7C" w:rsidRDefault="00426F7C" w:rsidP="00426F7C">
      <w:pPr>
        <w:widowControl w:val="0"/>
        <w:tabs>
          <w:tab w:val="left" w:pos="10490"/>
        </w:tabs>
        <w:jc w:val="center"/>
        <w:rPr>
          <w:b/>
        </w:rPr>
      </w:pPr>
      <w:r>
        <w:rPr>
          <w:b/>
        </w:rPr>
        <w:t xml:space="preserve">Сведения </w:t>
      </w:r>
    </w:p>
    <w:p w14:paraId="29A40E07" w14:textId="77777777" w:rsidR="00426F7C" w:rsidRDefault="00426F7C" w:rsidP="00426F7C">
      <w:pPr>
        <w:widowControl w:val="0"/>
        <w:tabs>
          <w:tab w:val="left" w:pos="10490"/>
        </w:tabs>
        <w:jc w:val="center"/>
        <w:rPr>
          <w:b/>
        </w:rPr>
      </w:pPr>
      <w:r>
        <w:rPr>
          <w:b/>
        </w:rPr>
        <w:t xml:space="preserve">об изменениях семейного положения, образования, структурного подразделения </w:t>
      </w:r>
    </w:p>
    <w:p w14:paraId="15BADE7D" w14:textId="77777777" w:rsidR="00426F7C" w:rsidRDefault="00426F7C" w:rsidP="00426F7C">
      <w:pPr>
        <w:widowControl w:val="0"/>
        <w:tabs>
          <w:tab w:val="left" w:pos="10490"/>
        </w:tabs>
        <w:jc w:val="center"/>
        <w:rPr>
          <w:b/>
        </w:rPr>
      </w:pPr>
      <w:r>
        <w:rPr>
          <w:b/>
        </w:rPr>
        <w:t>организации, должности, места жительства или места пребывания, состояния здоровья</w:t>
      </w:r>
      <w:r w:rsidR="00A1287D">
        <w:rPr>
          <w:b/>
        </w:rPr>
        <w:t xml:space="preserve"> </w:t>
      </w:r>
      <w:r>
        <w:rPr>
          <w:b/>
        </w:rPr>
        <w:t>граждан, состоящих на воинском учете</w:t>
      </w:r>
    </w:p>
    <w:p w14:paraId="3CF620E0" w14:textId="77777777" w:rsidR="00426F7C" w:rsidRPr="0026177F" w:rsidRDefault="0026177F" w:rsidP="0026177F">
      <w:pPr>
        <w:widowControl w:val="0"/>
        <w:pBdr>
          <w:bottom w:val="single" w:sz="4" w:space="1" w:color="auto"/>
        </w:pBdr>
        <w:tabs>
          <w:tab w:val="left" w:pos="10490"/>
        </w:tabs>
        <w:jc w:val="center"/>
        <w:rPr>
          <w:b/>
        </w:rPr>
      </w:pPr>
      <w:r w:rsidRPr="0026177F">
        <w:t>ООО «Пуск»</w:t>
      </w:r>
    </w:p>
    <w:p w14:paraId="49580572" w14:textId="77777777" w:rsidR="00B743A6" w:rsidRDefault="00426F7C" w:rsidP="00B743A6">
      <w:pPr>
        <w:widowControl w:val="0"/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организации)</w:t>
      </w:r>
    </w:p>
    <w:p w14:paraId="50D5B89C" w14:textId="77777777" w:rsidR="00426F7C" w:rsidRPr="00B743A6" w:rsidRDefault="00426F7C" w:rsidP="00B743A6">
      <w:pPr>
        <w:widowControl w:val="0"/>
        <w:tabs>
          <w:tab w:val="left" w:pos="10490"/>
        </w:tabs>
        <w:jc w:val="center"/>
        <w:rPr>
          <w:sz w:val="20"/>
          <w:szCs w:val="20"/>
        </w:rPr>
      </w:pPr>
      <w:r>
        <w:rPr>
          <w:sz w:val="22"/>
          <w:szCs w:val="22"/>
        </w:rPr>
        <w:t>Адрес организации____________________________________________________________________</w:t>
      </w:r>
    </w:p>
    <w:p w14:paraId="32181C7A" w14:textId="77777777" w:rsidR="00426F7C" w:rsidRDefault="00426F7C" w:rsidP="00426F7C">
      <w:pPr>
        <w:widowControl w:val="0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Ответственный за ВУР </w:t>
      </w:r>
      <w:r w:rsidR="00930873">
        <w:rPr>
          <w:sz w:val="22"/>
          <w:szCs w:val="22"/>
          <w:u w:val="single"/>
        </w:rPr>
        <w:t xml:space="preserve">       Юрисконсульт</w:t>
      </w:r>
      <w:r>
        <w:rPr>
          <w:sz w:val="22"/>
          <w:szCs w:val="22"/>
        </w:rPr>
        <w:t xml:space="preserve">     </w:t>
      </w:r>
      <w:r w:rsidR="00930873">
        <w:rPr>
          <w:sz w:val="22"/>
          <w:szCs w:val="22"/>
          <w:u w:val="single"/>
        </w:rPr>
        <w:t xml:space="preserve">   +7(495)4657487    </w:t>
      </w:r>
      <w:r>
        <w:rPr>
          <w:sz w:val="22"/>
          <w:szCs w:val="22"/>
        </w:rPr>
        <w:t xml:space="preserve">      </w:t>
      </w:r>
      <w:r w:rsidR="00930873">
        <w:rPr>
          <w:sz w:val="22"/>
          <w:szCs w:val="22"/>
        </w:rPr>
        <w:t xml:space="preserve">  </w:t>
      </w:r>
      <w:r w:rsidR="00930873" w:rsidRPr="00930873">
        <w:rPr>
          <w:sz w:val="22"/>
          <w:szCs w:val="22"/>
          <w:u w:val="single"/>
        </w:rPr>
        <w:t xml:space="preserve">       </w:t>
      </w:r>
      <w:r w:rsidR="00930873">
        <w:rPr>
          <w:sz w:val="22"/>
          <w:szCs w:val="22"/>
          <w:u w:val="single"/>
        </w:rPr>
        <w:t>С.П. Филимонова</w:t>
      </w:r>
      <w:r w:rsidR="00930873" w:rsidRPr="00930873">
        <w:rPr>
          <w:sz w:val="22"/>
          <w:szCs w:val="22"/>
          <w:u w:val="single"/>
        </w:rPr>
        <w:t xml:space="preserve">       </w:t>
      </w:r>
      <w:r w:rsidR="00930873">
        <w:rPr>
          <w:sz w:val="22"/>
          <w:szCs w:val="22"/>
          <w:u w:val="single"/>
        </w:rPr>
        <w:t xml:space="preserve">        </w:t>
      </w:r>
    </w:p>
    <w:p w14:paraId="62094C0F" w14:textId="77777777" w:rsidR="00426F7C" w:rsidRDefault="00426F7C" w:rsidP="00426F7C">
      <w:pPr>
        <w:widowControl w:val="0"/>
        <w:tabs>
          <w:tab w:val="left" w:pos="1049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(телефон)  </w:t>
      </w:r>
      <w:r w:rsidR="0093087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(инициалы имени, фамилия)</w:t>
      </w:r>
    </w:p>
    <w:p w14:paraId="19B7D031" w14:textId="77777777" w:rsidR="00426F7C" w:rsidRDefault="00426F7C" w:rsidP="00426F7C">
      <w:pPr>
        <w:widowControl w:val="0"/>
        <w:tabs>
          <w:tab w:val="left" w:pos="10490"/>
        </w:tabs>
        <w:rPr>
          <w:sz w:val="22"/>
          <w:szCs w:val="22"/>
        </w:rPr>
      </w:pPr>
    </w:p>
    <w:p w14:paraId="3BBA9B21" w14:textId="77777777" w:rsidR="00426F7C" w:rsidRDefault="00426F7C" w:rsidP="00426F7C">
      <w:pPr>
        <w:widowControl w:val="0"/>
        <w:tabs>
          <w:tab w:val="left" w:pos="10490"/>
        </w:tabs>
        <w:rPr>
          <w:sz w:val="22"/>
          <w:szCs w:val="22"/>
        </w:rPr>
      </w:pPr>
    </w:p>
    <w:tbl>
      <w:tblPr>
        <w:tblW w:w="10755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725"/>
        <w:gridCol w:w="1170"/>
        <w:gridCol w:w="870"/>
        <w:gridCol w:w="1875"/>
        <w:gridCol w:w="2115"/>
        <w:gridCol w:w="1950"/>
      </w:tblGrid>
      <w:tr w:rsidR="00426F7C" w14:paraId="65801277" w14:textId="77777777" w:rsidTr="00E05A6B">
        <w:tc>
          <w:tcPr>
            <w:tcW w:w="1050" w:type="dxa"/>
          </w:tcPr>
          <w:p w14:paraId="00DE04BA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25" w:type="dxa"/>
          </w:tcPr>
          <w:p w14:paraId="60680ED6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14:paraId="130E1B96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70" w:type="dxa"/>
          </w:tcPr>
          <w:p w14:paraId="1F450164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</w:t>
            </w:r>
          </w:p>
          <w:p w14:paraId="35532023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звание</w:t>
            </w:r>
          </w:p>
        </w:tc>
        <w:tc>
          <w:tcPr>
            <w:tcW w:w="870" w:type="dxa"/>
          </w:tcPr>
          <w:p w14:paraId="5104AB24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  <w:p w14:paraId="3B266868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875" w:type="dxa"/>
          </w:tcPr>
          <w:p w14:paraId="4B803FF0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на воинском учете: общий (номер команды, партии), спец. учете</w:t>
            </w:r>
          </w:p>
        </w:tc>
        <w:tc>
          <w:tcPr>
            <w:tcW w:w="2115" w:type="dxa"/>
          </w:tcPr>
          <w:p w14:paraId="1221B215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  <w:p w14:paraId="31B98594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1950" w:type="dxa"/>
          </w:tcPr>
          <w:p w14:paraId="35465037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26F7C" w14:paraId="126BCB86" w14:textId="77777777" w:rsidTr="00DA1849">
        <w:tc>
          <w:tcPr>
            <w:tcW w:w="1050" w:type="dxa"/>
          </w:tcPr>
          <w:p w14:paraId="7D5139D1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14:paraId="3023F7EB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6EEAC8E9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14:paraId="402A8AFB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14:paraId="3B228E3C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14:paraId="37B75F7A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14:paraId="10D69055" w14:textId="77777777" w:rsidR="00426F7C" w:rsidRDefault="00426F7C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1849" w14:paraId="00D04589" w14:textId="77777777" w:rsidTr="00E05A6B">
        <w:tc>
          <w:tcPr>
            <w:tcW w:w="1050" w:type="dxa"/>
            <w:tcBorders>
              <w:bottom w:val="single" w:sz="4" w:space="0" w:color="000000"/>
            </w:tcBorders>
          </w:tcPr>
          <w:p w14:paraId="4C6B8176" w14:textId="77777777" w:rsidR="00DA1849" w:rsidRDefault="00DA1849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53526508" w14:textId="77777777"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 Иван Петрович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AFAC398" w14:textId="77777777"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14:paraId="212E4FF9" w14:textId="77777777"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14:paraId="08BECE50" w14:textId="77777777" w:rsidR="00DA1849" w:rsidRDefault="00DA1849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14:paraId="1AFD9826" w14:textId="669140F9" w:rsidR="00DA1849" w:rsidRDefault="00FC2B0F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брак 05.09.</w:t>
            </w:r>
            <w:r w:rsidR="00CD12A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14:paraId="0DC2AF6B" w14:textId="77777777" w:rsidR="00DA1849" w:rsidRDefault="00DA1849" w:rsidP="00E05A6B">
            <w:pPr>
              <w:widowControl w:val="0"/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1084BF2" w14:textId="77777777" w:rsidR="00426F7C" w:rsidRDefault="00426F7C" w:rsidP="00426F7C">
      <w:pPr>
        <w:widowControl w:val="0"/>
        <w:tabs>
          <w:tab w:val="left" w:pos="10490"/>
        </w:tabs>
        <w:jc w:val="center"/>
      </w:pPr>
      <w:r>
        <w:t xml:space="preserve"> </w:t>
      </w:r>
    </w:p>
    <w:p w14:paraId="46565F14" w14:textId="77777777" w:rsidR="00426F7C" w:rsidRPr="00FC2B0F" w:rsidRDefault="00FC2B0F" w:rsidP="00426F7C">
      <w:pPr>
        <w:widowControl w:val="0"/>
        <w:tabs>
          <w:tab w:val="left" w:pos="10490"/>
        </w:tabs>
        <w:jc w:val="both"/>
        <w:rPr>
          <w:sz w:val="22"/>
          <w:szCs w:val="22"/>
        </w:rPr>
      </w:pPr>
      <w:r w:rsidRPr="00FC2B0F">
        <w:rPr>
          <w:sz w:val="22"/>
          <w:szCs w:val="22"/>
          <w:u w:val="single"/>
        </w:rPr>
        <w:t>Генеральный директор</w:t>
      </w:r>
      <w:r w:rsidR="00426F7C" w:rsidRPr="00FC2B0F">
        <w:rPr>
          <w:sz w:val="22"/>
          <w:szCs w:val="22"/>
          <w:u w:val="single"/>
        </w:rPr>
        <w:t xml:space="preserve">     </w:t>
      </w:r>
      <w:r w:rsidR="00426F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proofErr w:type="spellStart"/>
      <w:r w:rsidRPr="00FC2B0F">
        <w:rPr>
          <w:i/>
          <w:sz w:val="22"/>
          <w:szCs w:val="22"/>
          <w:u w:val="single"/>
        </w:rPr>
        <w:t>Ладнев</w:t>
      </w:r>
      <w:proofErr w:type="spellEnd"/>
      <w:r>
        <w:rPr>
          <w:sz w:val="22"/>
          <w:szCs w:val="22"/>
          <w:u w:val="single"/>
        </w:rPr>
        <w:t xml:space="preserve">                      </w:t>
      </w:r>
      <w:r w:rsidR="00426F7C">
        <w:rPr>
          <w:sz w:val="22"/>
          <w:szCs w:val="22"/>
        </w:rPr>
        <w:t xml:space="preserve">         _____</w:t>
      </w:r>
      <w:r>
        <w:rPr>
          <w:sz w:val="22"/>
          <w:szCs w:val="22"/>
          <w:u w:val="single"/>
        </w:rPr>
        <w:t xml:space="preserve">И.В. </w:t>
      </w:r>
      <w:proofErr w:type="spellStart"/>
      <w:r>
        <w:rPr>
          <w:sz w:val="22"/>
          <w:szCs w:val="22"/>
          <w:u w:val="single"/>
        </w:rPr>
        <w:t>Ладнев</w:t>
      </w:r>
      <w:proofErr w:type="spellEnd"/>
      <w:r>
        <w:rPr>
          <w:sz w:val="22"/>
          <w:szCs w:val="22"/>
        </w:rPr>
        <w:t>__________</w:t>
      </w:r>
    </w:p>
    <w:p w14:paraId="7A8A513D" w14:textId="77777777" w:rsidR="00426F7C" w:rsidRDefault="00426F7C" w:rsidP="00426F7C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(руководитель </w:t>
      </w:r>
      <w:proofErr w:type="gramStart"/>
      <w:r>
        <w:rPr>
          <w:sz w:val="20"/>
          <w:szCs w:val="20"/>
        </w:rPr>
        <w:t xml:space="preserve">организации)   </w:t>
      </w:r>
      <w:proofErr w:type="gramEnd"/>
      <w:r>
        <w:rPr>
          <w:sz w:val="20"/>
          <w:szCs w:val="20"/>
        </w:rPr>
        <w:t xml:space="preserve">                           (подпись)                       (инициалы имени, фамилия</w:t>
      </w:r>
      <w:r>
        <w:rPr>
          <w:sz w:val="22"/>
          <w:szCs w:val="22"/>
        </w:rPr>
        <w:t>)</w:t>
      </w:r>
    </w:p>
    <w:p w14:paraId="275B7C3C" w14:textId="77777777" w:rsidR="00426F7C" w:rsidRDefault="00426F7C" w:rsidP="00426F7C">
      <w:pPr>
        <w:tabs>
          <w:tab w:val="left" w:pos="10490"/>
        </w:tabs>
        <w:jc w:val="both"/>
      </w:pPr>
    </w:p>
    <w:p w14:paraId="7BB9D300" w14:textId="788CF595" w:rsidR="00426F7C" w:rsidRDefault="00426F7C" w:rsidP="00426F7C">
      <w:pPr>
        <w:tabs>
          <w:tab w:val="left" w:pos="10490"/>
        </w:tabs>
        <w:jc w:val="both"/>
      </w:pPr>
      <w:r>
        <w:t>«</w:t>
      </w:r>
      <w:r w:rsidR="0033291B">
        <w:t>11</w:t>
      </w:r>
      <w:r>
        <w:t>»</w:t>
      </w:r>
      <w:r w:rsidR="0033291B">
        <w:t xml:space="preserve"> сентября </w:t>
      </w:r>
      <w:r w:rsidR="00CD12AE">
        <w:t>2023</w:t>
      </w:r>
      <w:r>
        <w:t xml:space="preserve"> г.</w:t>
      </w:r>
    </w:p>
    <w:p w14:paraId="22E09299" w14:textId="77777777" w:rsidR="0033291B" w:rsidRDefault="0033291B" w:rsidP="00426F7C">
      <w:pPr>
        <w:jc w:val="both"/>
        <w:rPr>
          <w:b/>
        </w:rPr>
      </w:pPr>
    </w:p>
    <w:p w14:paraId="1C64CB21" w14:textId="77777777" w:rsidR="0033291B" w:rsidRDefault="0033291B" w:rsidP="00426F7C">
      <w:pPr>
        <w:jc w:val="both"/>
        <w:rPr>
          <w:b/>
        </w:rPr>
      </w:pPr>
    </w:p>
    <w:p w14:paraId="61D178C5" w14:textId="77777777" w:rsidR="00C6276C" w:rsidRDefault="00C6276C" w:rsidP="00426F7C">
      <w:pPr>
        <w:jc w:val="both"/>
        <w:rPr>
          <w:b/>
        </w:rPr>
      </w:pPr>
    </w:p>
    <w:p w14:paraId="3C12F7DB" w14:textId="77777777" w:rsidR="00C6276C" w:rsidRDefault="00C6276C" w:rsidP="00426F7C">
      <w:pPr>
        <w:jc w:val="both"/>
        <w:rPr>
          <w:b/>
        </w:rPr>
      </w:pPr>
    </w:p>
    <w:p w14:paraId="3EBB61AD" w14:textId="77777777" w:rsidR="00C6276C" w:rsidRDefault="00C6276C" w:rsidP="00426F7C">
      <w:pPr>
        <w:jc w:val="both"/>
        <w:rPr>
          <w:b/>
        </w:rPr>
      </w:pPr>
    </w:p>
    <w:p w14:paraId="359F10E0" w14:textId="77777777" w:rsidR="00C6276C" w:rsidRDefault="00C6276C" w:rsidP="00426F7C">
      <w:pPr>
        <w:jc w:val="both"/>
        <w:rPr>
          <w:b/>
        </w:rPr>
      </w:pPr>
    </w:p>
    <w:p w14:paraId="325731D9" w14:textId="77777777" w:rsidR="00C6276C" w:rsidRDefault="00C6276C" w:rsidP="00426F7C">
      <w:pPr>
        <w:jc w:val="both"/>
        <w:rPr>
          <w:b/>
        </w:rPr>
      </w:pPr>
    </w:p>
    <w:p w14:paraId="56202ED1" w14:textId="77777777" w:rsidR="00C6276C" w:rsidRDefault="00C6276C" w:rsidP="00426F7C">
      <w:pPr>
        <w:jc w:val="both"/>
        <w:rPr>
          <w:b/>
        </w:rPr>
      </w:pPr>
    </w:p>
    <w:p w14:paraId="2BB0F1BA" w14:textId="77777777" w:rsidR="00C6276C" w:rsidRDefault="00C6276C" w:rsidP="00426F7C">
      <w:pPr>
        <w:jc w:val="both"/>
        <w:rPr>
          <w:b/>
        </w:rPr>
      </w:pPr>
    </w:p>
    <w:p w14:paraId="3E363254" w14:textId="77777777" w:rsidR="00426F7C" w:rsidRDefault="00426F7C" w:rsidP="00426F7C">
      <w:pPr>
        <w:jc w:val="both"/>
        <w:rPr>
          <w:b/>
        </w:rPr>
      </w:pPr>
      <w:r>
        <w:rPr>
          <w:b/>
        </w:rPr>
        <w:t>Листок сообщения</w:t>
      </w:r>
    </w:p>
    <w:p w14:paraId="40359E7A" w14:textId="77777777" w:rsidR="00426F7C" w:rsidRDefault="00426F7C" w:rsidP="00426F7C">
      <w:pPr>
        <w:jc w:val="both"/>
        <w:rPr>
          <w:b/>
        </w:rPr>
      </w:pPr>
    </w:p>
    <w:p w14:paraId="640D7F9E" w14:textId="77777777" w:rsidR="00426F7C" w:rsidRDefault="00426F7C" w:rsidP="00426F7C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</w:t>
      </w:r>
    </w:p>
    <w:p w14:paraId="74E5AD4E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14:paraId="2A369288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КОРЕШОК      │  На основании </w:t>
      </w:r>
      <w:hyperlink r:id="rId9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статьи 10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Федерального закона "О      │</w:t>
      </w:r>
    </w:p>
    <w:p w14:paraId="0AA0355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ЛИСТКА СООБЩЕНИЯ  │воинской обязанности и военной службе" и </w:t>
      </w:r>
      <w:hyperlink r:id="rId10">
        <w:r>
          <w:rPr>
            <w:rFonts w:ascii="Courier New" w:eastAsia="Courier New" w:hAnsi="Courier New" w:cs="Courier New"/>
            <w:color w:val="0000FF"/>
            <w:sz w:val="20"/>
            <w:szCs w:val="20"/>
          </w:rPr>
          <w:t>статьи 50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14:paraId="3F2BEEFA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об изменениях   │Положения о воинском учете, утвержденного            │</w:t>
      </w:r>
    </w:p>
    <w:p w14:paraId="137BBD85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сведений      │Постановлением Правительства Российской Федерации от │</w:t>
      </w:r>
    </w:p>
    <w:p w14:paraId="0D2262D9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о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гражданах,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│27 ноября 2006 г. N 719, граждане, подлежащие        │</w:t>
      </w:r>
    </w:p>
    <w:p w14:paraId="7B36D5E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состоящих     │воинскому учету, обязаны сообщить в двухнедельный    │</w:t>
      </w:r>
    </w:p>
    <w:p w14:paraId="01B8EC2B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на воинском учете │срок в военный комиссариат, в котором они состоят на │</w:t>
      </w:r>
    </w:p>
    <w:p w14:paraId="2E48DACE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│воинском учете, либо в соответствующий орган местного│</w:t>
      </w:r>
    </w:p>
    <w:p w14:paraId="3BFED89F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├───────────────────┤самоуправления, осуществляющий первичный воинский    │</w:t>
      </w:r>
    </w:p>
    <w:p w14:paraId="3AC916B1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│Фамилия            │учет, об изменении сведений о семейном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положении,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14:paraId="4F78505A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│образовании, состоянии здоровья (получении           │</w:t>
      </w:r>
    </w:p>
    <w:p w14:paraId="55AF748C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├───────────────────┤инвалидности), месте работы или должности, месте     │</w:t>
      </w:r>
    </w:p>
    <w:p w14:paraId="4716EF42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│имя                │жительства или месте пребывания в пределах           │</w:t>
      </w:r>
    </w:p>
    <w:p w14:paraId="55E58CFE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│территории, на которой осуществляет свою деятельность│</w:t>
      </w:r>
    </w:p>
    <w:p w14:paraId="625EDA31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├───────────────────┤военный комиссариат, в котором они состоят на        │</w:t>
      </w:r>
    </w:p>
    <w:p w14:paraId="6BE5758C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│отчество           │воинском учете.                                      │</w:t>
      </w:r>
    </w:p>
    <w:p w14:paraId="5CDB5D5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                                             │</w:t>
      </w:r>
    </w:p>
    <w:p w14:paraId="6698B895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                   ЛИСТОК СООБЩЕНИЯ                  │</w:t>
      </w:r>
    </w:p>
    <w:p w14:paraId="0BEE0E23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│Наименование       │         об изменениях сведений о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гражданах,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│</w:t>
      </w:r>
    </w:p>
    <w:p w14:paraId="46A11EAB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│структурного       │             состоящих на воинском учете             │</w:t>
      </w:r>
    </w:p>
    <w:p w14:paraId="2E226AA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│подразделения      │                                                     │</w:t>
      </w:r>
    </w:p>
    <w:p w14:paraId="79633F8B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│организации        │Фамилия        ______________________________________│</w:t>
      </w:r>
    </w:p>
    <w:p w14:paraId="6F89A962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│имя и отчество ______________________________________│</w:t>
      </w:r>
    </w:p>
    <w:p w14:paraId="0F34186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├───────────────────┤год рождения   ______________________________________│</w:t>
      </w:r>
    </w:p>
    <w:p w14:paraId="5C98EE60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│Отметка (мастичный │воинское звание, ВУС ________________________________│</w:t>
      </w:r>
    </w:p>
    <w:p w14:paraId="71FDB33C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│  штамп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) военного  │образование _________________________________________│</w:t>
      </w:r>
    </w:p>
    <w:p w14:paraId="2CD20740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комиссариата    │                                                     │</w:t>
      </w:r>
    </w:p>
    <w:p w14:paraId="106CDEDF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│  муниципального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│место работы                                         │</w:t>
      </w:r>
    </w:p>
    <w:p w14:paraId="3BAEC27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│образования (органа├─────────────────────────────────────────────────────┤</w:t>
      </w:r>
    </w:p>
    <w:p w14:paraId="3A672493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местного      │должность                                            │</w:t>
      </w:r>
    </w:p>
    <w:p w14:paraId="21F2F0F9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│  самоуправления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,  ├─────────────────────────────────────────────────────┤</w:t>
      </w:r>
    </w:p>
    <w:p w14:paraId="00134492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│  осуществляющего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│состояние здоровья                                   │</w:t>
      </w:r>
    </w:p>
    <w:p w14:paraId="7E3A4CC8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│первичный воинский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получение инвалидности)                             │</w:t>
      </w:r>
    </w:p>
    <w:p w14:paraId="1DA09A42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учет) о получении ├─────────────────────────────────────────────────────┤</w:t>
      </w:r>
    </w:p>
    <w:p w14:paraId="354A91FF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│Листка сообщения от│                                                     │</w:t>
      </w:r>
    </w:p>
    <w:p w14:paraId="08CFAA13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гражданина     ├─────────────────────────────────────────────────────┤</w:t>
      </w:r>
    </w:p>
    <w:p w14:paraId="21BC447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│семейное положение __________________________________│</w:t>
      </w:r>
    </w:p>
    <w:p w14:paraId="4E9C41FB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14:paraId="5B9C1A7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   │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фамилия, имя, отчество супруги(а),        │</w:t>
      </w:r>
    </w:p>
    <w:p w14:paraId="0EB030BC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14:paraId="184A462F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   │      год рождения детей и их место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жительства,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14:paraId="7473412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14:paraId="04976B55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для граждан, не состоящих в браке, -         │</w:t>
      </w:r>
    </w:p>
    <w:p w14:paraId="3FFD609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фамилия, имя, отчество матери (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отца)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│</w:t>
      </w:r>
    </w:p>
    <w:p w14:paraId="766F49FC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│_____________________________________________________│</w:t>
      </w:r>
    </w:p>
    <w:p w14:paraId="26762D2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или ближайших родственников и адрес их места    │</w:t>
      </w:r>
    </w:p>
    <w:p w14:paraId="1EAFEF17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   │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жительства)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            │</w:t>
      </w:r>
    </w:p>
    <w:p w14:paraId="5E7413BB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│место жительства                                     │</w:t>
      </w:r>
    </w:p>
    <w:p w14:paraId="2625C6A0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место пребывания) __________________________________│</w:t>
      </w:r>
    </w:p>
    <w:p w14:paraId="1241ABD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│─────────────────────────────────────────────────────┤</w:t>
      </w:r>
    </w:p>
    <w:p w14:paraId="7C6AF88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   │Данные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сверил: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│</w:t>
      </w:r>
    </w:p>
    <w:p w14:paraId="2ECE2D10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├───────────────────┤Ответственный ____________ __________________________│</w:t>
      </w:r>
    </w:p>
    <w:p w14:paraId="36A391C2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Подпись)     │за ВУР         (подпись)    (инициал имени, фамилия) │</w:t>
      </w:r>
    </w:p>
    <w:p w14:paraId="3C1B9C3D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│              ───────────────────────────────────────┤</w:t>
      </w:r>
    </w:p>
    <w:p w14:paraId="0A45A50F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│"__" ______ 20__ г.│    "__" _____________ 20__ г.                       │</w:t>
      </w:r>
    </w:p>
    <w:p w14:paraId="2CD9DC35" w14:textId="77777777" w:rsidR="00426F7C" w:rsidRDefault="00426F7C" w:rsidP="00426F7C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14:paraId="3CE1BA17" w14:textId="77777777" w:rsidR="00426F7C" w:rsidRDefault="00426F7C" w:rsidP="00426F7C">
      <w:pPr>
        <w:jc w:val="both"/>
        <w:rPr>
          <w:b/>
        </w:rPr>
      </w:pPr>
    </w:p>
    <w:p w14:paraId="3AACE038" w14:textId="77777777" w:rsidR="007D7286" w:rsidRDefault="007D7286" w:rsidP="00426F7C">
      <w:pPr>
        <w:jc w:val="both"/>
        <w:rPr>
          <w:b/>
        </w:rPr>
      </w:pPr>
    </w:p>
    <w:p w14:paraId="15229259" w14:textId="77777777" w:rsidR="00426F7C" w:rsidRDefault="00426F7C" w:rsidP="00426F7C">
      <w:pPr>
        <w:tabs>
          <w:tab w:val="left" w:pos="10490"/>
        </w:tabs>
        <w:rPr>
          <w:b/>
        </w:rPr>
      </w:pPr>
      <w:r>
        <w:rPr>
          <w:b/>
        </w:rPr>
        <w:lastRenderedPageBreak/>
        <w:t>Журнал</w:t>
      </w:r>
      <w:r>
        <w:t xml:space="preserve"> </w:t>
      </w:r>
      <w:r>
        <w:rPr>
          <w:b/>
        </w:rPr>
        <w:t>учета листков сообщений и корешков к ним</w:t>
      </w:r>
    </w:p>
    <w:p w14:paraId="6A55172D" w14:textId="77777777" w:rsidR="00426F7C" w:rsidRDefault="00426F7C" w:rsidP="00426F7C">
      <w:pPr>
        <w:tabs>
          <w:tab w:val="left" w:pos="10490"/>
        </w:tabs>
        <w:rPr>
          <w:b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426F7C" w14:paraId="57128A7B" w14:textId="77777777" w:rsidTr="00E05A6B">
        <w:tc>
          <w:tcPr>
            <w:tcW w:w="9571" w:type="dxa"/>
            <w:tcBorders>
              <w:bottom w:val="single" w:sz="4" w:space="0" w:color="000000"/>
            </w:tcBorders>
          </w:tcPr>
          <w:p w14:paraId="5D67180D" w14:textId="77777777" w:rsidR="00426F7C" w:rsidRDefault="00426F7C" w:rsidP="00E05A6B">
            <w:pPr>
              <w:jc w:val="center"/>
            </w:pPr>
            <w: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7D7286">
              <w:t>Пуск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426F7C" w14:paraId="0857126F" w14:textId="77777777" w:rsidTr="00E05A6B">
        <w:tc>
          <w:tcPr>
            <w:tcW w:w="9571" w:type="dxa"/>
            <w:tcBorders>
              <w:bottom w:val="single" w:sz="4" w:space="0" w:color="000000"/>
            </w:tcBorders>
          </w:tcPr>
          <w:p w14:paraId="7D576FC4" w14:textId="77777777" w:rsidR="00426F7C" w:rsidRDefault="00426F7C" w:rsidP="00E05A6B">
            <w:pPr>
              <w:jc w:val="right"/>
            </w:pPr>
          </w:p>
          <w:p w14:paraId="1E679F4D" w14:textId="77777777" w:rsidR="00426F7C" w:rsidRDefault="00426F7C" w:rsidP="00E05A6B">
            <w:pPr>
              <w:jc w:val="center"/>
            </w:pPr>
            <w:r>
              <w:t>ООО «</w:t>
            </w:r>
            <w:r w:rsidR="007D7286">
              <w:t>Пуск</w:t>
            </w:r>
            <w:r>
              <w:t>»</w:t>
            </w:r>
          </w:p>
        </w:tc>
      </w:tr>
      <w:tr w:rsidR="00426F7C" w14:paraId="144913EE" w14:textId="77777777" w:rsidTr="00E05A6B">
        <w:tc>
          <w:tcPr>
            <w:tcW w:w="9571" w:type="dxa"/>
            <w:tcBorders>
              <w:top w:val="single" w:sz="4" w:space="0" w:color="000000"/>
            </w:tcBorders>
          </w:tcPr>
          <w:p w14:paraId="0F6AEE6A" w14:textId="77777777" w:rsidR="00426F7C" w:rsidRDefault="00833659" w:rsidP="00E05A6B">
            <w:pPr>
              <w:jc w:val="center"/>
            </w:pPr>
            <w:r>
              <w:t>н</w:t>
            </w:r>
            <w:r w:rsidR="00426F7C">
              <w:t>аименование организации</w:t>
            </w:r>
          </w:p>
        </w:tc>
      </w:tr>
    </w:tbl>
    <w:p w14:paraId="528E4682" w14:textId="77777777" w:rsidR="00833659" w:rsidRDefault="00833659" w:rsidP="00426F7C">
      <w:pPr>
        <w:shd w:val="clear" w:color="auto" w:fill="FFFFFF"/>
        <w:ind w:firstLine="473"/>
        <w:jc w:val="center"/>
        <w:rPr>
          <w:b/>
        </w:rPr>
      </w:pPr>
    </w:p>
    <w:p w14:paraId="3733DA25" w14:textId="77777777"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Журнал</w:t>
      </w:r>
    </w:p>
    <w:p w14:paraId="5B448D04" w14:textId="77777777"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учета листков сообщений и корешков к ним</w:t>
      </w:r>
    </w:p>
    <w:p w14:paraId="6FE2A88B" w14:textId="77777777"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об изменениях сведений о гражданах, состоящих</w:t>
      </w:r>
    </w:p>
    <w:p w14:paraId="6568D162" w14:textId="77777777"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на воинском учете</w:t>
      </w:r>
    </w:p>
    <w:p w14:paraId="0135843B" w14:textId="77777777" w:rsidR="00426F7C" w:rsidRDefault="00426F7C" w:rsidP="00426F7C">
      <w:pPr>
        <w:jc w:val="center"/>
      </w:pPr>
    </w:p>
    <w:p w14:paraId="7D1E86EC" w14:textId="52B63F27" w:rsidR="00426F7C" w:rsidRDefault="00426F7C" w:rsidP="00426F7C">
      <w:pPr>
        <w:ind w:left="1701"/>
      </w:pPr>
      <w:r>
        <w:t xml:space="preserve">Начат «10» </w:t>
      </w:r>
      <w:proofErr w:type="gramStart"/>
      <w:r>
        <w:t xml:space="preserve">июня  </w:t>
      </w:r>
      <w:r w:rsidR="00CD12AE">
        <w:t>2023</w:t>
      </w:r>
      <w:proofErr w:type="gramEnd"/>
      <w:r>
        <w:t xml:space="preserve"> г.</w:t>
      </w:r>
    </w:p>
    <w:p w14:paraId="172B147C" w14:textId="77777777" w:rsidR="00426F7C" w:rsidRDefault="00426F7C" w:rsidP="00426F7C">
      <w:pPr>
        <w:ind w:left="1701"/>
      </w:pPr>
      <w:r>
        <w:t>Окончен «____» _________ 20___ г.</w:t>
      </w:r>
    </w:p>
    <w:p w14:paraId="6ABD84BA" w14:textId="77777777" w:rsidR="00426F7C" w:rsidRDefault="00426F7C" w:rsidP="00426F7C">
      <w:pPr>
        <w:ind w:left="1701"/>
      </w:pPr>
      <w:r>
        <w:t>Итого внесено __________ записей.</w:t>
      </w:r>
    </w:p>
    <w:p w14:paraId="0399CFCE" w14:textId="77777777" w:rsidR="00E27144" w:rsidRDefault="00E27144" w:rsidP="00426F7C">
      <w:pPr>
        <w:ind w:left="1701"/>
      </w:pPr>
    </w:p>
    <w:p w14:paraId="3EC5CB75" w14:textId="77777777" w:rsidR="00426F7C" w:rsidRDefault="00426F7C" w:rsidP="00426F7C">
      <w:pPr>
        <w:ind w:left="1701"/>
      </w:pPr>
      <w:r>
        <w:t>Срок хранения __________________</w:t>
      </w:r>
      <w:r>
        <w:rPr>
          <w:i/>
          <w:u w:val="single"/>
        </w:rPr>
        <w:t xml:space="preserve"> </w:t>
      </w:r>
    </w:p>
    <w:p w14:paraId="451B1521" w14:textId="77777777" w:rsidR="00426F7C" w:rsidRDefault="00426F7C" w:rsidP="00426F7C">
      <w:pPr>
        <w:ind w:left="1701"/>
      </w:pPr>
      <w:r>
        <w:t>Хранить до «___» _________ 20___ г.</w:t>
      </w:r>
    </w:p>
    <w:p w14:paraId="3B0673B9" w14:textId="77777777" w:rsidR="00426F7C" w:rsidRDefault="00426F7C" w:rsidP="00426F7C">
      <w:pPr>
        <w:tabs>
          <w:tab w:val="left" w:pos="10490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47"/>
        <w:gridCol w:w="1675"/>
        <w:gridCol w:w="1421"/>
        <w:gridCol w:w="1727"/>
        <w:gridCol w:w="1984"/>
      </w:tblGrid>
      <w:tr w:rsidR="00426F7C" w14:paraId="7B4DFDFC" w14:textId="77777777" w:rsidTr="00E05A6B">
        <w:tc>
          <w:tcPr>
            <w:tcW w:w="617" w:type="dxa"/>
          </w:tcPr>
          <w:p w14:paraId="019246CB" w14:textId="77777777" w:rsidR="00426F7C" w:rsidRDefault="00426F7C" w:rsidP="00E05A6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7" w:type="dxa"/>
          </w:tcPr>
          <w:p w14:paraId="63B29144" w14:textId="77777777" w:rsidR="00426F7C" w:rsidRDefault="00426F7C" w:rsidP="00E05A6B">
            <w:pPr>
              <w:widowControl w:val="0"/>
              <w:jc w:val="center"/>
            </w:pPr>
          </w:p>
          <w:p w14:paraId="547BCE65" w14:textId="77777777" w:rsidR="00426F7C" w:rsidRDefault="00426F7C" w:rsidP="00E05A6B">
            <w:pPr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675" w:type="dxa"/>
          </w:tcPr>
          <w:p w14:paraId="2CA9E530" w14:textId="77777777" w:rsidR="00426F7C" w:rsidRDefault="00426F7C" w:rsidP="00E05A6B">
            <w:pPr>
              <w:widowControl w:val="0"/>
              <w:jc w:val="center"/>
            </w:pPr>
            <w:r>
              <w:t xml:space="preserve">Дата вручения </w:t>
            </w:r>
          </w:p>
          <w:p w14:paraId="0CCA3CE1" w14:textId="77777777" w:rsidR="00426F7C" w:rsidRDefault="00426F7C" w:rsidP="00E05A6B">
            <w:pPr>
              <w:widowControl w:val="0"/>
              <w:jc w:val="center"/>
            </w:pPr>
            <w:r>
              <w:t>листка сообщений</w:t>
            </w:r>
          </w:p>
        </w:tc>
        <w:tc>
          <w:tcPr>
            <w:tcW w:w="1421" w:type="dxa"/>
          </w:tcPr>
          <w:p w14:paraId="458E406E" w14:textId="77777777" w:rsidR="00426F7C" w:rsidRDefault="00426F7C" w:rsidP="00E05A6B">
            <w:pPr>
              <w:widowControl w:val="0"/>
              <w:jc w:val="center"/>
            </w:pPr>
            <w:r>
              <w:t>Роспись</w:t>
            </w:r>
          </w:p>
          <w:p w14:paraId="7D4A9ABE" w14:textId="77777777" w:rsidR="00426F7C" w:rsidRDefault="00426F7C" w:rsidP="00E05A6B">
            <w:pPr>
              <w:widowControl w:val="0"/>
              <w:jc w:val="center"/>
            </w:pPr>
            <w:r>
              <w:t>получателя</w:t>
            </w:r>
          </w:p>
        </w:tc>
        <w:tc>
          <w:tcPr>
            <w:tcW w:w="1727" w:type="dxa"/>
          </w:tcPr>
          <w:p w14:paraId="321F629C" w14:textId="77777777" w:rsidR="00426F7C" w:rsidRDefault="00426F7C" w:rsidP="00E05A6B">
            <w:pPr>
              <w:widowControl w:val="0"/>
              <w:jc w:val="center"/>
            </w:pPr>
            <w:r>
              <w:t>Дата возвращения корешка листка сообщения</w:t>
            </w:r>
          </w:p>
        </w:tc>
        <w:tc>
          <w:tcPr>
            <w:tcW w:w="1984" w:type="dxa"/>
          </w:tcPr>
          <w:p w14:paraId="7916D09D" w14:textId="77777777" w:rsidR="00426F7C" w:rsidRDefault="00426F7C" w:rsidP="00E05A6B">
            <w:pPr>
              <w:widowControl w:val="0"/>
              <w:jc w:val="center"/>
            </w:pPr>
            <w:r>
              <w:t xml:space="preserve">Роспись в получении корешка листка сообщения </w:t>
            </w:r>
          </w:p>
        </w:tc>
      </w:tr>
      <w:tr w:rsidR="00426F7C" w14:paraId="6991DFE8" w14:textId="77777777" w:rsidTr="00E05A6B">
        <w:tc>
          <w:tcPr>
            <w:tcW w:w="617" w:type="dxa"/>
          </w:tcPr>
          <w:p w14:paraId="7A159C90" w14:textId="77777777" w:rsidR="00426F7C" w:rsidRDefault="00426F7C" w:rsidP="00E05A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7" w:type="dxa"/>
          </w:tcPr>
          <w:p w14:paraId="2A242F6F" w14:textId="77777777" w:rsidR="00426F7C" w:rsidRDefault="00426F7C" w:rsidP="00E05A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75" w:type="dxa"/>
          </w:tcPr>
          <w:p w14:paraId="493C7730" w14:textId="77777777" w:rsidR="00426F7C" w:rsidRDefault="00426F7C" w:rsidP="00E05A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1" w:type="dxa"/>
          </w:tcPr>
          <w:p w14:paraId="2FB53951" w14:textId="77777777" w:rsidR="00426F7C" w:rsidRDefault="00426F7C" w:rsidP="00E05A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27" w:type="dxa"/>
          </w:tcPr>
          <w:p w14:paraId="566499D6" w14:textId="77777777" w:rsidR="00426F7C" w:rsidRDefault="00426F7C" w:rsidP="00E05A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6C6E9688" w14:textId="77777777" w:rsidR="00426F7C" w:rsidRDefault="00426F7C" w:rsidP="00E05A6B">
            <w:pPr>
              <w:widowControl w:val="0"/>
              <w:jc w:val="center"/>
            </w:pPr>
            <w:r>
              <w:t>6</w:t>
            </w:r>
          </w:p>
        </w:tc>
      </w:tr>
    </w:tbl>
    <w:p w14:paraId="1C47B4E7" w14:textId="77777777" w:rsidR="00426F7C" w:rsidRDefault="00426F7C" w:rsidP="00426F7C">
      <w:pPr>
        <w:tabs>
          <w:tab w:val="left" w:pos="10490"/>
        </w:tabs>
      </w:pPr>
    </w:p>
    <w:p w14:paraId="05F3D1CC" w14:textId="77777777" w:rsidR="00426F7C" w:rsidRDefault="00426F7C" w:rsidP="00426F7C">
      <w:pPr>
        <w:tabs>
          <w:tab w:val="left" w:pos="10490"/>
        </w:tabs>
        <w:jc w:val="both"/>
      </w:pPr>
    </w:p>
    <w:p w14:paraId="75C42459" w14:textId="77777777" w:rsidR="00426F7C" w:rsidRDefault="00426F7C" w:rsidP="00426F7C">
      <w:pPr>
        <w:tabs>
          <w:tab w:val="left" w:pos="10490"/>
        </w:tabs>
        <w:jc w:val="both"/>
        <w:rPr>
          <w:sz w:val="16"/>
          <w:szCs w:val="16"/>
        </w:rPr>
      </w:pPr>
      <w:r>
        <w:t xml:space="preserve">       </w:t>
      </w:r>
    </w:p>
    <w:p w14:paraId="00B34EBD" w14:textId="77777777" w:rsidR="00426F7C" w:rsidRDefault="00426F7C" w:rsidP="00426F7C">
      <w:pPr>
        <w:autoSpaceDE w:val="0"/>
        <w:autoSpaceDN w:val="0"/>
        <w:adjustRightInd w:val="0"/>
        <w:ind w:firstLine="709"/>
        <w:contextualSpacing/>
        <w:jc w:val="both"/>
        <w:rPr>
          <w:rFonts w:eastAsia="FranklinGothicDemiC"/>
          <w:b/>
          <w:color w:val="auto"/>
          <w:lang w:eastAsia="en-US"/>
        </w:rPr>
      </w:pPr>
      <w:r>
        <w:rPr>
          <w:rFonts w:eastAsia="FranklinGothicDemiC"/>
          <w:b/>
          <w:color w:val="auto"/>
          <w:lang w:eastAsia="en-US"/>
        </w:rPr>
        <w:t>Пап</w:t>
      </w:r>
      <w:r w:rsidRPr="00CE319F">
        <w:rPr>
          <w:rFonts w:eastAsia="FranklinGothicDemiC"/>
          <w:b/>
          <w:color w:val="auto"/>
          <w:lang w:eastAsia="en-US"/>
        </w:rPr>
        <w:t>ка для работника</w:t>
      </w:r>
    </w:p>
    <w:p w14:paraId="79E06B6B" w14:textId="77777777" w:rsidR="007C5C16" w:rsidRPr="00CE319F" w:rsidRDefault="007C5C16" w:rsidP="00426F7C">
      <w:pPr>
        <w:autoSpaceDE w:val="0"/>
        <w:autoSpaceDN w:val="0"/>
        <w:adjustRightInd w:val="0"/>
        <w:ind w:firstLine="709"/>
        <w:contextualSpacing/>
        <w:jc w:val="both"/>
        <w:rPr>
          <w:rFonts w:eastAsia="FranklinGothicDemiC"/>
          <w:b/>
          <w:color w:val="auto"/>
          <w:lang w:eastAsia="en-US"/>
        </w:rPr>
      </w:pPr>
    </w:p>
    <w:p w14:paraId="3185E202" w14:textId="77777777" w:rsidR="00426F7C" w:rsidRPr="00CE319F" w:rsidRDefault="00426F7C" w:rsidP="00426F7C">
      <w:pPr>
        <w:autoSpaceDE w:val="0"/>
        <w:autoSpaceDN w:val="0"/>
        <w:adjustRightInd w:val="0"/>
        <w:ind w:firstLine="709"/>
        <w:contextualSpacing/>
        <w:jc w:val="both"/>
        <w:rPr>
          <w:rFonts w:eastAsia="FranklinGothicDemiC"/>
          <w:color w:val="auto"/>
          <w:lang w:eastAsia="en-US"/>
        </w:rPr>
      </w:pPr>
      <w:r>
        <w:rPr>
          <w:sz w:val="16"/>
          <w:szCs w:val="16"/>
        </w:rPr>
        <w:t xml:space="preserve">  </w:t>
      </w:r>
      <w:r w:rsidRPr="00CE319F">
        <w:rPr>
          <w:rFonts w:eastAsia="FranklinGothicDemiC"/>
          <w:color w:val="auto"/>
          <w:lang w:eastAsia="en-US"/>
        </w:rPr>
        <w:t>Приведем примерный перечень доку</w:t>
      </w:r>
      <w:r>
        <w:rPr>
          <w:rFonts w:eastAsia="FranklinGothicDemiC"/>
          <w:color w:val="auto"/>
          <w:lang w:eastAsia="en-US"/>
        </w:rPr>
        <w:t xml:space="preserve">ментов для комплектования папки. </w:t>
      </w:r>
      <w:r w:rsidRPr="00CE319F">
        <w:rPr>
          <w:rFonts w:eastAsia="FranklinGothicDemiC"/>
          <w:color w:val="auto"/>
          <w:lang w:eastAsia="en-US"/>
        </w:rPr>
        <w:t>С нормативными актами, содержащимися в этой папке, работников следует ознакомить под роспись</w:t>
      </w:r>
      <w:r w:rsidR="006C71CF">
        <w:rPr>
          <w:rFonts w:eastAsia="FranklinGothicDemiC"/>
          <w:color w:val="auto"/>
          <w:lang w:eastAsia="en-US"/>
        </w:rPr>
        <w:t>:</w:t>
      </w:r>
    </w:p>
    <w:p w14:paraId="783C2896" w14:textId="77777777"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FranklinGothicDemiC"/>
          <w:color w:val="auto"/>
          <w:lang w:eastAsia="en-US"/>
        </w:rPr>
      </w:pPr>
      <w:r w:rsidRPr="006C71CF">
        <w:rPr>
          <w:rFonts w:eastAsia="FranklinGothicDemiC"/>
          <w:color w:val="auto"/>
          <w:lang w:eastAsia="en-US"/>
        </w:rPr>
        <w:t>выписки из Федерального закона от 28.03.1998 № 53-ФЗ «О воинской обязанности и военной службе» об обязанностях по воинскому учету;</w:t>
      </w:r>
    </w:p>
    <w:p w14:paraId="36EDF5BC" w14:textId="77777777"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FranklinGothicDemiC"/>
          <w:color w:val="auto"/>
          <w:lang w:eastAsia="en-US"/>
        </w:rPr>
        <w:t xml:space="preserve">выписка из Кодекса РФ об административных правонарушениях об ответственности за нарушение правил воинского учета гражданами </w:t>
      </w:r>
      <w:r w:rsidRPr="006C71CF">
        <w:rPr>
          <w:rFonts w:eastAsia="Calibri"/>
          <w:color w:val="auto"/>
          <w:lang w:eastAsia="en-US"/>
        </w:rPr>
        <w:t>с воинского учета в связи с достижением предельного возраста состояния в запасе;</w:t>
      </w:r>
    </w:p>
    <w:p w14:paraId="61F8EEDB" w14:textId="77777777"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выписка из Положения о призыве на военную службу граждан Российской Федерации (утверждено Постановлением Правительства РФ от 11.11.2006 № 663);</w:t>
      </w:r>
    </w:p>
    <w:p w14:paraId="25F0454A" w14:textId="77777777" w:rsidR="00426F7C" w:rsidRPr="006C71CF" w:rsidRDefault="00426F7C" w:rsidP="006C71CF">
      <w:pPr>
        <w:pStyle w:val="aff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выписка из Положения о проведении военных сборов (утверждено Постановлением Правительства РФ от 29.05.2006 № 333).</w:t>
      </w:r>
    </w:p>
    <w:p w14:paraId="0D9EF9C8" w14:textId="77777777" w:rsidR="00426F7C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</w:p>
    <w:p w14:paraId="26E13597" w14:textId="77777777" w:rsidR="00426F7C" w:rsidRPr="00CE319F" w:rsidRDefault="00426F7C" w:rsidP="00426F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CE319F">
        <w:rPr>
          <w:rFonts w:eastAsia="Calibri"/>
          <w:b/>
          <w:color w:val="auto"/>
          <w:lang w:eastAsia="en-US"/>
        </w:rPr>
        <w:t xml:space="preserve">Правовые и иные акты, которые следует </w:t>
      </w:r>
      <w:r w:rsidRPr="00CE319F">
        <w:rPr>
          <w:rFonts w:eastAsia="Calibri"/>
          <w:color w:val="auto"/>
          <w:lang w:eastAsia="en-US"/>
        </w:rPr>
        <w:t>иметь работодателям, осуществляющим воинский учет и бронирование, также дол</w:t>
      </w:r>
      <w:r>
        <w:rPr>
          <w:rFonts w:eastAsia="Calibri"/>
          <w:color w:val="auto"/>
          <w:lang w:eastAsia="en-US"/>
        </w:rPr>
        <w:t>жны быть оформлены в виде папки</w:t>
      </w:r>
      <w:r w:rsidRPr="00CE319F">
        <w:rPr>
          <w:rFonts w:eastAsia="Calibri"/>
          <w:color w:val="auto"/>
          <w:lang w:eastAsia="en-US"/>
        </w:rPr>
        <w:t>:</w:t>
      </w:r>
    </w:p>
    <w:p w14:paraId="28D1A3B8" w14:textId="77777777" w:rsidR="00426F7C" w:rsidRPr="006C71CF" w:rsidRDefault="00426F7C" w:rsidP="00D32E71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Федеральный закон от 31.05.1996 № 61-ФЗ «Об обороне»;</w:t>
      </w:r>
    </w:p>
    <w:p w14:paraId="0D8296B9" w14:textId="77777777"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Федеральный закон от 26.02.1997 № 31-ФЗ «О мобилизационной подготовке и мобилизации в Российской Федерации»);</w:t>
      </w:r>
    </w:p>
    <w:p w14:paraId="65DCF89E" w14:textId="77777777"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lastRenderedPageBreak/>
        <w:t>Федеральный конституционный закон от 30.01.2002 № 1-ФКЗ «О военном положении»;</w:t>
      </w:r>
    </w:p>
    <w:p w14:paraId="693AB530" w14:textId="77777777" w:rsidR="00426F7C" w:rsidRPr="006C71CF" w:rsidRDefault="00426F7C" w:rsidP="00D32E71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Федеральный закон от 28.03.1998 № 53-ФЗ «О воинской обязанности и военной службе»);</w:t>
      </w:r>
    </w:p>
    <w:p w14:paraId="0C45F2F1" w14:textId="77777777"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Положение о воинском учете (утверждено Постановлением Прави</w:t>
      </w:r>
      <w:r w:rsidR="00EB0DAD">
        <w:rPr>
          <w:rFonts w:eastAsia="Calibri"/>
          <w:color w:val="auto"/>
          <w:lang w:eastAsia="en-US"/>
        </w:rPr>
        <w:t>тельства РФ от 27.11.2006 № 719</w:t>
      </w:r>
      <w:r w:rsidRPr="006C71CF">
        <w:rPr>
          <w:rFonts w:eastAsia="Calibri"/>
          <w:color w:val="auto"/>
          <w:lang w:eastAsia="en-US"/>
        </w:rPr>
        <w:t>);</w:t>
      </w:r>
    </w:p>
    <w:p w14:paraId="7285CEBB" w14:textId="77777777" w:rsidR="00426F7C" w:rsidRPr="006C71CF" w:rsidRDefault="00426F7C" w:rsidP="006C71CF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6C71CF">
        <w:rPr>
          <w:rFonts w:eastAsia="Calibri"/>
          <w:color w:val="auto"/>
          <w:lang w:eastAsia="en-US"/>
        </w:rPr>
        <w:t>Положение о призыве на военную службу граждан Российской Федерации (утверждено Постановлением Правительства РФ от 11.11.2006 № 663);</w:t>
      </w:r>
    </w:p>
    <w:p w14:paraId="1258CB35" w14:textId="77777777" w:rsidR="00426F7C" w:rsidRDefault="00426F7C" w:rsidP="00035F4D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035F4D">
        <w:rPr>
          <w:rFonts w:eastAsia="Calibri"/>
          <w:color w:val="auto"/>
          <w:lang w:eastAsia="en-US"/>
        </w:rPr>
        <w:t>Методические рекомендации</w:t>
      </w:r>
      <w:r w:rsidR="00035F4D" w:rsidRPr="00035F4D">
        <w:t xml:space="preserve"> </w:t>
      </w:r>
      <w:r w:rsidR="00035F4D" w:rsidRPr="00035F4D">
        <w:rPr>
          <w:rFonts w:eastAsia="Calibri"/>
          <w:color w:val="auto"/>
          <w:lang w:eastAsia="en-US"/>
        </w:rPr>
        <w:t>по ведению воинского учета в организациях"</w:t>
      </w:r>
      <w:r w:rsidR="00035F4D" w:rsidRPr="007C55EE">
        <w:rPr>
          <w:rFonts w:eastAsia="Calibri"/>
          <w:color w:val="auto"/>
          <w:lang w:eastAsia="en-US"/>
        </w:rPr>
        <w:t xml:space="preserve"> </w:t>
      </w:r>
      <w:r w:rsidR="00035F4D" w:rsidRPr="004F0432">
        <w:rPr>
          <w:rFonts w:eastAsia="Calibri"/>
          <w:color w:val="auto"/>
          <w:lang w:eastAsia="en-US"/>
        </w:rPr>
        <w:t>(утв. Генштабом Вооруженных Сил РФ 11.07.2017)</w:t>
      </w:r>
      <w:r w:rsidRPr="00035F4D">
        <w:rPr>
          <w:rFonts w:eastAsia="Calibri"/>
          <w:color w:val="auto"/>
          <w:lang w:eastAsia="en-US"/>
        </w:rPr>
        <w:t>;</w:t>
      </w:r>
    </w:p>
    <w:p w14:paraId="737859B0" w14:textId="6C8E3DD5" w:rsidR="00EB0DAD" w:rsidRPr="00035F4D" w:rsidRDefault="00EB0DAD" w:rsidP="00EB0DAD">
      <w:pPr>
        <w:pStyle w:val="aff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EB0DAD">
        <w:rPr>
          <w:rFonts w:eastAsia="Calibri"/>
          <w:color w:val="auto"/>
          <w:lang w:eastAsia="en-US"/>
        </w:rPr>
        <w:t xml:space="preserve">Приказ Министра обороны РФ от 22 ноября </w:t>
      </w:r>
      <w:bookmarkStart w:id="38" w:name="_GoBack"/>
      <w:del w:id="39" w:author="Admin" w:date="2023-08-08T17:55:00Z">
        <w:r w:rsidR="005B1CC8" w:rsidDel="00CD12AE">
          <w:rPr>
            <w:rFonts w:eastAsia="Calibri"/>
            <w:color w:val="auto"/>
            <w:lang w:eastAsia="en-US"/>
          </w:rPr>
          <w:delText>2022</w:delText>
        </w:r>
      </w:del>
      <w:bookmarkEnd w:id="38"/>
      <w:ins w:id="40" w:author="Admin" w:date="2023-08-08T17:55:00Z">
        <w:r w:rsidR="00CD12AE">
          <w:rPr>
            <w:rFonts w:eastAsia="Calibri"/>
            <w:color w:val="auto"/>
            <w:lang w:eastAsia="en-US"/>
          </w:rPr>
          <w:t>2023</w:t>
        </w:r>
      </w:ins>
      <w:r w:rsidRPr="00EB0DAD">
        <w:rPr>
          <w:rFonts w:eastAsia="Calibri"/>
          <w:color w:val="auto"/>
          <w:lang w:eastAsia="en-US"/>
        </w:rPr>
        <w:t xml:space="preserve"> г. № 700 "Об утверждении Инструкции об организации работы по обеспечению функционирования системы воинского учета"</w:t>
      </w:r>
    </w:p>
    <w:p w14:paraId="6B159FEF" w14:textId="77777777" w:rsidR="00426F7C" w:rsidRDefault="00426F7C" w:rsidP="00426F7C">
      <w:pPr>
        <w:tabs>
          <w:tab w:val="left" w:pos="10490"/>
        </w:tabs>
        <w:jc w:val="both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</w:t>
      </w:r>
    </w:p>
    <w:p w14:paraId="37A57C5A" w14:textId="77777777" w:rsidR="00E14C27" w:rsidRDefault="00E14C27" w:rsidP="00426F7C">
      <w:pPr>
        <w:jc w:val="right"/>
      </w:pPr>
    </w:p>
    <w:p w14:paraId="62A04B28" w14:textId="77777777" w:rsidR="00426F7C" w:rsidRDefault="00426F7C" w:rsidP="00426F7C">
      <w:pPr>
        <w:rPr>
          <w:sz w:val="16"/>
          <w:szCs w:val="16"/>
        </w:rPr>
      </w:pPr>
    </w:p>
    <w:p w14:paraId="3A701BCB" w14:textId="77777777" w:rsidR="00426F7C" w:rsidRDefault="00426F7C" w:rsidP="00426F7C">
      <w:pPr>
        <w:rPr>
          <w:sz w:val="16"/>
          <w:szCs w:val="16"/>
        </w:rPr>
      </w:pPr>
    </w:p>
    <w:p w14:paraId="79E7018D" w14:textId="77777777" w:rsidR="00426F7C" w:rsidRDefault="00426F7C" w:rsidP="00426F7C">
      <w:pPr>
        <w:rPr>
          <w:sz w:val="16"/>
          <w:szCs w:val="16"/>
        </w:rPr>
      </w:pPr>
    </w:p>
    <w:p w14:paraId="2E337104" w14:textId="77777777" w:rsidR="00426F7C" w:rsidRDefault="00426F7C" w:rsidP="00426F7C">
      <w:pPr>
        <w:rPr>
          <w:sz w:val="16"/>
          <w:szCs w:val="16"/>
        </w:rPr>
      </w:pPr>
    </w:p>
    <w:p w14:paraId="0683646C" w14:textId="77777777" w:rsidR="00426F7C" w:rsidRPr="00823499" w:rsidRDefault="00426F7C" w:rsidP="00426F7C">
      <w:pPr>
        <w:shd w:val="clear" w:color="auto" w:fill="FFFFFF"/>
        <w:ind w:firstLine="473"/>
      </w:pPr>
      <w:r>
        <w:rPr>
          <w:b/>
        </w:rPr>
        <w:t>Журнал учета расписок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426F7C" w14:paraId="29E5C9B6" w14:textId="77777777" w:rsidTr="00E05A6B">
        <w:tc>
          <w:tcPr>
            <w:tcW w:w="9571" w:type="dxa"/>
            <w:tcBorders>
              <w:bottom w:val="single" w:sz="4" w:space="0" w:color="000000"/>
            </w:tcBorders>
          </w:tcPr>
          <w:p w14:paraId="79B03F06" w14:textId="77777777" w:rsidR="00426F7C" w:rsidRDefault="00426F7C" w:rsidP="00E05A6B">
            <w:pPr>
              <w:jc w:val="center"/>
            </w:pPr>
          </w:p>
          <w:p w14:paraId="796EC76E" w14:textId="77777777" w:rsidR="00426F7C" w:rsidRDefault="00426F7C" w:rsidP="00E05A6B">
            <w:pPr>
              <w:jc w:val="center"/>
            </w:pPr>
            <w:r>
              <w:t xml:space="preserve">Общество с ограниченной ответственностью </w:t>
            </w:r>
            <w:r>
              <w:rPr>
                <w:b/>
              </w:rPr>
              <w:t>«</w:t>
            </w:r>
            <w:r w:rsidR="001C2D09">
              <w:t>Пуск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426F7C" w14:paraId="294A0035" w14:textId="77777777" w:rsidTr="00E05A6B">
        <w:tc>
          <w:tcPr>
            <w:tcW w:w="9571" w:type="dxa"/>
            <w:tcBorders>
              <w:bottom w:val="single" w:sz="4" w:space="0" w:color="000000"/>
            </w:tcBorders>
          </w:tcPr>
          <w:p w14:paraId="6F78239B" w14:textId="77777777" w:rsidR="00426F7C" w:rsidRDefault="00426F7C" w:rsidP="00E05A6B">
            <w:pPr>
              <w:jc w:val="right"/>
            </w:pPr>
          </w:p>
          <w:p w14:paraId="6EFADF00" w14:textId="77777777" w:rsidR="00426F7C" w:rsidRDefault="00426F7C" w:rsidP="00E05A6B">
            <w:pPr>
              <w:jc w:val="center"/>
            </w:pPr>
            <w:r>
              <w:t>ООО «</w:t>
            </w:r>
            <w:r w:rsidR="001C2D09">
              <w:t>Пуск</w:t>
            </w:r>
            <w:r>
              <w:t>»</w:t>
            </w:r>
          </w:p>
        </w:tc>
      </w:tr>
      <w:tr w:rsidR="00426F7C" w14:paraId="121CC8F3" w14:textId="77777777" w:rsidTr="00E05A6B">
        <w:tc>
          <w:tcPr>
            <w:tcW w:w="9571" w:type="dxa"/>
            <w:tcBorders>
              <w:top w:val="single" w:sz="4" w:space="0" w:color="000000"/>
            </w:tcBorders>
          </w:tcPr>
          <w:p w14:paraId="16F6B8D0" w14:textId="77777777" w:rsidR="00426F7C" w:rsidRDefault="00426F7C" w:rsidP="00E05A6B">
            <w:pPr>
              <w:jc w:val="center"/>
            </w:pPr>
            <w:r>
              <w:t>Наименование организации</w:t>
            </w:r>
          </w:p>
        </w:tc>
      </w:tr>
    </w:tbl>
    <w:p w14:paraId="7555CD65" w14:textId="77777777" w:rsidR="00426F7C" w:rsidRDefault="00426F7C" w:rsidP="00426F7C">
      <w:pPr>
        <w:keepNext/>
        <w:widowControl w:val="0"/>
        <w:ind w:firstLine="340"/>
        <w:jc w:val="center"/>
        <w:rPr>
          <w:b/>
        </w:rPr>
      </w:pPr>
    </w:p>
    <w:p w14:paraId="77B58197" w14:textId="77777777"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Журнал</w:t>
      </w:r>
    </w:p>
    <w:p w14:paraId="09397F43" w14:textId="77777777" w:rsidR="00426F7C" w:rsidRDefault="00426F7C" w:rsidP="00426F7C">
      <w:pPr>
        <w:shd w:val="clear" w:color="auto" w:fill="FFFFFF"/>
        <w:ind w:firstLine="473"/>
        <w:jc w:val="center"/>
      </w:pPr>
      <w:r>
        <w:rPr>
          <w:b/>
        </w:rPr>
        <w:t>учета расписок в приеме документов воинского учета</w:t>
      </w:r>
    </w:p>
    <w:p w14:paraId="7DD3D520" w14:textId="77777777" w:rsidR="00426F7C" w:rsidRDefault="00426F7C" w:rsidP="00426F7C">
      <w:pPr>
        <w:jc w:val="center"/>
      </w:pPr>
    </w:p>
    <w:p w14:paraId="42A417C6" w14:textId="77777777" w:rsidR="00426F7C" w:rsidRDefault="00426F7C" w:rsidP="00426F7C">
      <w:pPr>
        <w:ind w:left="1701"/>
      </w:pPr>
      <w:r>
        <w:t>Начат «_____</w:t>
      </w:r>
      <w:proofErr w:type="gramStart"/>
      <w:r>
        <w:t>_»_</w:t>
      </w:r>
      <w:proofErr w:type="gramEnd"/>
      <w:r>
        <w:t>_______   20__ г.</w:t>
      </w:r>
    </w:p>
    <w:p w14:paraId="2C30D72E" w14:textId="77777777" w:rsidR="00426F7C" w:rsidRDefault="00426F7C" w:rsidP="00426F7C">
      <w:pPr>
        <w:ind w:left="1701"/>
      </w:pPr>
      <w:r>
        <w:t>Окончен «____» _________ 20___ г.</w:t>
      </w:r>
    </w:p>
    <w:p w14:paraId="68BBC7CA" w14:textId="77777777" w:rsidR="00426F7C" w:rsidRDefault="00426F7C" w:rsidP="00426F7C">
      <w:pPr>
        <w:ind w:left="1701"/>
      </w:pPr>
      <w:r>
        <w:t>Итого внесено __________ записей.</w:t>
      </w:r>
    </w:p>
    <w:p w14:paraId="06EC868C" w14:textId="77777777" w:rsidR="001C2D09" w:rsidRDefault="001C2D09" w:rsidP="00426F7C">
      <w:pPr>
        <w:ind w:left="1701"/>
      </w:pPr>
    </w:p>
    <w:p w14:paraId="3AF26D7F" w14:textId="77777777" w:rsidR="00426F7C" w:rsidRDefault="00426F7C" w:rsidP="00426F7C">
      <w:pPr>
        <w:ind w:left="1701"/>
      </w:pPr>
      <w:r>
        <w:t>Срок хранения __________________</w:t>
      </w:r>
      <w:r>
        <w:rPr>
          <w:i/>
          <w:u w:val="single"/>
        </w:rPr>
        <w:t xml:space="preserve"> </w:t>
      </w:r>
    </w:p>
    <w:p w14:paraId="015F634D" w14:textId="77777777" w:rsidR="00426F7C" w:rsidRDefault="00426F7C" w:rsidP="00426F7C">
      <w:pPr>
        <w:ind w:left="1701"/>
      </w:pPr>
      <w:r>
        <w:t>Хранить до «___» _________ 20___ г.</w:t>
      </w:r>
    </w:p>
    <w:p w14:paraId="4371435C" w14:textId="77777777" w:rsidR="00426F7C" w:rsidRDefault="00426F7C" w:rsidP="00426F7C">
      <w:pPr>
        <w:ind w:left="2160"/>
      </w:pPr>
    </w:p>
    <w:p w14:paraId="6B31F7B6" w14:textId="77777777" w:rsidR="00426F7C" w:rsidRDefault="00426F7C" w:rsidP="00426F7C">
      <w:pPr>
        <w:tabs>
          <w:tab w:val="left" w:pos="10490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47"/>
        <w:gridCol w:w="1675"/>
        <w:gridCol w:w="1421"/>
        <w:gridCol w:w="1727"/>
        <w:gridCol w:w="1984"/>
      </w:tblGrid>
      <w:tr w:rsidR="00426F7C" w14:paraId="26033B94" w14:textId="77777777" w:rsidTr="00E05A6B">
        <w:tc>
          <w:tcPr>
            <w:tcW w:w="617" w:type="dxa"/>
          </w:tcPr>
          <w:p w14:paraId="76F8FDDF" w14:textId="77777777" w:rsidR="00426F7C" w:rsidRDefault="00426F7C" w:rsidP="00E05A6B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7" w:type="dxa"/>
          </w:tcPr>
          <w:p w14:paraId="49303E7C" w14:textId="77777777" w:rsidR="00426F7C" w:rsidRDefault="00426F7C" w:rsidP="00E05A6B">
            <w:pPr>
              <w:widowControl w:val="0"/>
              <w:jc w:val="center"/>
            </w:pPr>
          </w:p>
          <w:p w14:paraId="5AD9F93B" w14:textId="77777777" w:rsidR="00426F7C" w:rsidRDefault="00426F7C" w:rsidP="00E05A6B">
            <w:pPr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675" w:type="dxa"/>
          </w:tcPr>
          <w:p w14:paraId="773B32A2" w14:textId="77777777" w:rsidR="00426F7C" w:rsidRDefault="00426F7C" w:rsidP="00E05A6B">
            <w:pPr>
              <w:widowControl w:val="0"/>
              <w:jc w:val="center"/>
            </w:pPr>
            <w:r>
              <w:t>Дата выдачи расписки</w:t>
            </w:r>
          </w:p>
        </w:tc>
        <w:tc>
          <w:tcPr>
            <w:tcW w:w="1421" w:type="dxa"/>
          </w:tcPr>
          <w:p w14:paraId="351267C4" w14:textId="77777777" w:rsidR="00426F7C" w:rsidRDefault="00426F7C" w:rsidP="00E05A6B">
            <w:pPr>
              <w:widowControl w:val="0"/>
              <w:jc w:val="center"/>
            </w:pPr>
            <w:r>
              <w:t>Роспись</w:t>
            </w:r>
          </w:p>
          <w:p w14:paraId="1E2387DF" w14:textId="77777777" w:rsidR="00426F7C" w:rsidRDefault="00426F7C" w:rsidP="00E05A6B">
            <w:pPr>
              <w:widowControl w:val="0"/>
              <w:jc w:val="center"/>
            </w:pPr>
            <w:r>
              <w:t>получателя</w:t>
            </w:r>
          </w:p>
        </w:tc>
        <w:tc>
          <w:tcPr>
            <w:tcW w:w="1727" w:type="dxa"/>
          </w:tcPr>
          <w:p w14:paraId="54203C4B" w14:textId="77777777" w:rsidR="00426F7C" w:rsidRDefault="00426F7C" w:rsidP="00E05A6B">
            <w:pPr>
              <w:widowControl w:val="0"/>
              <w:jc w:val="center"/>
            </w:pPr>
            <w:r>
              <w:t>Дата возвращения корешка расписки</w:t>
            </w:r>
          </w:p>
        </w:tc>
        <w:tc>
          <w:tcPr>
            <w:tcW w:w="1984" w:type="dxa"/>
          </w:tcPr>
          <w:p w14:paraId="73B5F19E" w14:textId="77777777" w:rsidR="00426F7C" w:rsidRDefault="00426F7C" w:rsidP="00E05A6B">
            <w:pPr>
              <w:widowControl w:val="0"/>
              <w:jc w:val="center"/>
            </w:pPr>
            <w:r>
              <w:t xml:space="preserve">Роспись в получении корешка расписки </w:t>
            </w:r>
          </w:p>
        </w:tc>
      </w:tr>
      <w:tr w:rsidR="00426F7C" w14:paraId="3E154A0A" w14:textId="77777777" w:rsidTr="00E05A6B">
        <w:tc>
          <w:tcPr>
            <w:tcW w:w="617" w:type="dxa"/>
          </w:tcPr>
          <w:p w14:paraId="651155EF" w14:textId="77777777" w:rsidR="00426F7C" w:rsidRDefault="00426F7C" w:rsidP="00E05A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7" w:type="dxa"/>
          </w:tcPr>
          <w:p w14:paraId="651AA25D" w14:textId="77777777" w:rsidR="00426F7C" w:rsidRDefault="00426F7C" w:rsidP="00E05A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75" w:type="dxa"/>
          </w:tcPr>
          <w:p w14:paraId="49D3C33E" w14:textId="77777777" w:rsidR="00426F7C" w:rsidRDefault="00426F7C" w:rsidP="00E05A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1" w:type="dxa"/>
          </w:tcPr>
          <w:p w14:paraId="5BF60C38" w14:textId="77777777" w:rsidR="00426F7C" w:rsidRDefault="00426F7C" w:rsidP="00E05A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27" w:type="dxa"/>
          </w:tcPr>
          <w:p w14:paraId="093FB35D" w14:textId="77777777" w:rsidR="00426F7C" w:rsidRDefault="00426F7C" w:rsidP="00E05A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6BD0A34A" w14:textId="77777777" w:rsidR="00426F7C" w:rsidRDefault="00426F7C" w:rsidP="00E05A6B">
            <w:pPr>
              <w:widowControl w:val="0"/>
              <w:jc w:val="center"/>
            </w:pPr>
            <w:r>
              <w:t>6</w:t>
            </w:r>
          </w:p>
        </w:tc>
      </w:tr>
      <w:tr w:rsidR="00426F7C" w14:paraId="3B8EA585" w14:textId="77777777" w:rsidTr="00E05A6B">
        <w:tc>
          <w:tcPr>
            <w:tcW w:w="617" w:type="dxa"/>
          </w:tcPr>
          <w:p w14:paraId="51C63AB9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2147" w:type="dxa"/>
          </w:tcPr>
          <w:p w14:paraId="3CC7A3EC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675" w:type="dxa"/>
          </w:tcPr>
          <w:p w14:paraId="51E870F8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421" w:type="dxa"/>
          </w:tcPr>
          <w:p w14:paraId="5D42CAEF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727" w:type="dxa"/>
          </w:tcPr>
          <w:p w14:paraId="667021CA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76CD42F5" w14:textId="77777777" w:rsidR="00426F7C" w:rsidRDefault="00426F7C" w:rsidP="00E05A6B">
            <w:pPr>
              <w:widowControl w:val="0"/>
              <w:jc w:val="center"/>
            </w:pPr>
          </w:p>
        </w:tc>
      </w:tr>
      <w:tr w:rsidR="00426F7C" w14:paraId="0BEE2C00" w14:textId="77777777" w:rsidTr="00E05A6B">
        <w:tc>
          <w:tcPr>
            <w:tcW w:w="617" w:type="dxa"/>
          </w:tcPr>
          <w:p w14:paraId="6A70A42C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2147" w:type="dxa"/>
          </w:tcPr>
          <w:p w14:paraId="7E572969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675" w:type="dxa"/>
          </w:tcPr>
          <w:p w14:paraId="70DCA3E4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421" w:type="dxa"/>
          </w:tcPr>
          <w:p w14:paraId="5B8860AE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727" w:type="dxa"/>
          </w:tcPr>
          <w:p w14:paraId="19F1E0FC" w14:textId="77777777" w:rsidR="00426F7C" w:rsidRDefault="00426F7C" w:rsidP="00E05A6B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6F50DAFE" w14:textId="77777777" w:rsidR="00426F7C" w:rsidRDefault="00426F7C" w:rsidP="00E05A6B">
            <w:pPr>
              <w:widowControl w:val="0"/>
              <w:jc w:val="center"/>
            </w:pPr>
          </w:p>
        </w:tc>
      </w:tr>
    </w:tbl>
    <w:p w14:paraId="4B1ABADD" w14:textId="77777777" w:rsidR="00426F7C" w:rsidRDefault="00426F7C" w:rsidP="00426F7C">
      <w:pPr>
        <w:jc w:val="both"/>
        <w:rPr>
          <w:b/>
        </w:rPr>
      </w:pPr>
    </w:p>
    <w:p w14:paraId="5B7F9955" w14:textId="77777777" w:rsidR="00426F7C" w:rsidRDefault="00426F7C" w:rsidP="00426F7C">
      <w:pPr>
        <w:ind w:left="142"/>
        <w:rPr>
          <w:sz w:val="22"/>
          <w:szCs w:val="22"/>
        </w:rPr>
      </w:pPr>
    </w:p>
    <w:p w14:paraId="492A450B" w14:textId="77777777" w:rsidR="00426F7C" w:rsidRDefault="00426F7C" w:rsidP="00426F7C">
      <w:pPr>
        <w:jc w:val="both"/>
        <w:rPr>
          <w:b/>
        </w:rPr>
      </w:pPr>
      <w:r>
        <w:rPr>
          <w:b/>
        </w:rPr>
        <w:t>Расписки в получении документов</w:t>
      </w:r>
    </w:p>
    <w:p w14:paraId="75A797CD" w14:textId="77777777" w:rsidR="00A47BBB" w:rsidRDefault="00A47BBB" w:rsidP="00426F7C">
      <w:pPr>
        <w:jc w:val="both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561"/>
        <w:gridCol w:w="4569"/>
      </w:tblGrid>
      <w:tr w:rsidR="00426F7C" w14:paraId="4B2A174A" w14:textId="77777777" w:rsidTr="00E05A6B">
        <w:trPr>
          <w:trHeight w:val="880"/>
        </w:trPr>
        <w:tc>
          <w:tcPr>
            <w:tcW w:w="4441" w:type="dxa"/>
            <w:tcBorders>
              <w:right w:val="single" w:sz="4" w:space="0" w:color="000000"/>
            </w:tcBorders>
          </w:tcPr>
          <w:p w14:paraId="39778763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3991BACE" w14:textId="77777777" w:rsidR="00426F7C" w:rsidRDefault="00426F7C" w:rsidP="00E05A6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КОРЕШОК РАСПИСКИ № ______</w:t>
            </w:r>
          </w:p>
          <w:p w14:paraId="26B84282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05DC4E9F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приеме ________________________</w:t>
            </w:r>
          </w:p>
          <w:p w14:paraId="6FC0D19F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(наименование документа</w:t>
            </w:r>
          </w:p>
          <w:p w14:paraId="5336B2E0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74792DCA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учета)</w:t>
            </w:r>
          </w:p>
          <w:p w14:paraId="67DE863B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 _____________________________</w:t>
            </w:r>
          </w:p>
          <w:p w14:paraId="5ED07C58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0"/>
                <w:szCs w:val="20"/>
              </w:rPr>
              <w:t>(Фамилия, имя и</w:t>
            </w:r>
          </w:p>
          <w:p w14:paraId="7F3F1FEB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</w:t>
            </w:r>
          </w:p>
          <w:p w14:paraId="33B8866A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отчество)</w:t>
            </w:r>
          </w:p>
          <w:p w14:paraId="490956B7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 Год рождения ________________</w:t>
            </w:r>
          </w:p>
          <w:p w14:paraId="06508BE4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3. Воинское звание ______________</w:t>
            </w:r>
          </w:p>
          <w:p w14:paraId="5B136266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 № ВУС ______________________</w:t>
            </w:r>
          </w:p>
          <w:p w14:paraId="11B2C237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Для какой цели принят документ </w:t>
            </w:r>
          </w:p>
          <w:p w14:paraId="11D185AF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воинского учета серии _____ № ____</w:t>
            </w:r>
          </w:p>
          <w:p w14:paraId="2E024BEA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14:paraId="29271279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14:paraId="5AFC63DA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14:paraId="1F8F8F5E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14:paraId="617BD593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66BD4CBB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Подпись ________________________________</w:t>
            </w:r>
          </w:p>
          <w:p w14:paraId="07358418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0"/>
                <w:szCs w:val="20"/>
              </w:rPr>
              <w:t>(фамилия и должность</w:t>
            </w:r>
          </w:p>
          <w:p w14:paraId="2B193E3F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</w:t>
            </w:r>
          </w:p>
          <w:p w14:paraId="0275D334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принявшего документ воинского</w:t>
            </w:r>
          </w:p>
          <w:p w14:paraId="7D341CF9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14:paraId="5348674E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учета)</w:t>
            </w:r>
          </w:p>
          <w:p w14:paraId="1BB00D01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BEFA7E5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Расписка гражданина в получении</w:t>
            </w:r>
          </w:p>
          <w:p w14:paraId="4408CF70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документа воинского учета</w:t>
            </w:r>
          </w:p>
          <w:p w14:paraId="210ACDF6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________________________________</w:t>
            </w:r>
          </w:p>
          <w:p w14:paraId="368C1AC7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37EC17EA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775E3AC1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М.П.</w:t>
            </w:r>
          </w:p>
          <w:p w14:paraId="7500FAA4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419C6196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«____» _____________20___г. </w:t>
            </w:r>
          </w:p>
          <w:p w14:paraId="275882A6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0998D4E7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14:paraId="472C570B" w14:textId="77777777" w:rsidR="00426F7C" w:rsidRDefault="00426F7C" w:rsidP="00E05A6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 И Н И Я         О Т Р Е З А</w:t>
            </w:r>
          </w:p>
        </w:tc>
        <w:tc>
          <w:tcPr>
            <w:tcW w:w="4569" w:type="dxa"/>
            <w:tcBorders>
              <w:left w:val="single" w:sz="4" w:space="0" w:color="000000"/>
            </w:tcBorders>
          </w:tcPr>
          <w:p w14:paraId="0B141286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1C1743C6" w14:textId="77777777" w:rsidR="00426F7C" w:rsidRDefault="00426F7C" w:rsidP="00E05A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РАСПИСКА № ___</w:t>
            </w:r>
          </w:p>
          <w:p w14:paraId="438FB309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AD42B45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Дана ____________________________</w:t>
            </w:r>
          </w:p>
          <w:p w14:paraId="388CEF73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 </w:t>
            </w:r>
          </w:p>
          <w:p w14:paraId="11CAF283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31C63600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отчество)</w:t>
            </w:r>
          </w:p>
          <w:p w14:paraId="1C127080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 года рождения</w:t>
            </w:r>
          </w:p>
          <w:p w14:paraId="0A729174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Воинское звание __________________,</w:t>
            </w:r>
          </w:p>
          <w:p w14:paraId="6842D665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ВУС __________________ в том, что</w:t>
            </w:r>
          </w:p>
          <w:p w14:paraId="6727D6ED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принадлежащий ему (ей) ____________</w:t>
            </w:r>
          </w:p>
          <w:p w14:paraId="7E6D340F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</w:t>
            </w:r>
          </w:p>
          <w:p w14:paraId="3E732E38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 воинского</w:t>
            </w:r>
          </w:p>
          <w:p w14:paraId="63C0DD1A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78EF2893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учета)</w:t>
            </w:r>
          </w:p>
          <w:p w14:paraId="09F49275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серии __________ № _______________</w:t>
            </w:r>
          </w:p>
          <w:p w14:paraId="06A33A25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принят для _______________________</w:t>
            </w:r>
          </w:p>
          <w:p w14:paraId="3EFA544A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0"/>
                <w:szCs w:val="20"/>
              </w:rPr>
              <w:t>(указать для какой</w:t>
            </w:r>
          </w:p>
          <w:p w14:paraId="2480733A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  <w:p w14:paraId="6ED13176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наименование органа или</w:t>
            </w:r>
          </w:p>
          <w:p w14:paraId="6A638150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0664C73D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лица, принявшего</w:t>
            </w:r>
          </w:p>
          <w:p w14:paraId="633C1539" w14:textId="77777777" w:rsidR="00426F7C" w:rsidRDefault="00426F7C" w:rsidP="00E05A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1307100A" w14:textId="77777777" w:rsidR="00426F7C" w:rsidRDefault="00426F7C" w:rsidP="00E05A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воинского учета)</w:t>
            </w:r>
          </w:p>
          <w:p w14:paraId="10FF0B6E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</w:p>
          <w:p w14:paraId="23662C7E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Расписка действительна по</w:t>
            </w:r>
          </w:p>
          <w:p w14:paraId="21C593B9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 20___ г.</w:t>
            </w:r>
          </w:p>
          <w:p w14:paraId="33C0F1A8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0C037E85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Подпись _______________________</w:t>
            </w:r>
          </w:p>
          <w:p w14:paraId="7D19688A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(фамилия и должность</w:t>
            </w:r>
          </w:p>
          <w:p w14:paraId="52CC6720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</w:t>
            </w:r>
          </w:p>
          <w:p w14:paraId="069D0D2C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принявшего документ воинского учета)</w:t>
            </w:r>
          </w:p>
          <w:p w14:paraId="520EFC98" w14:textId="77777777" w:rsidR="00426F7C" w:rsidRDefault="00426F7C" w:rsidP="00E05A6B">
            <w:pPr>
              <w:widowControl w:val="0"/>
              <w:rPr>
                <w:sz w:val="20"/>
                <w:szCs w:val="20"/>
              </w:rPr>
            </w:pPr>
          </w:p>
          <w:p w14:paraId="23FD221F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М.П.</w:t>
            </w:r>
          </w:p>
          <w:p w14:paraId="4112BD01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</w:p>
          <w:p w14:paraId="06E99C9E" w14:textId="77777777" w:rsidR="00426F7C" w:rsidRDefault="00426F7C" w:rsidP="00E05A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____________20 ___г.</w:t>
            </w:r>
          </w:p>
        </w:tc>
      </w:tr>
    </w:tbl>
    <w:p w14:paraId="28CC4D13" w14:textId="77777777" w:rsidR="00426F7C" w:rsidRDefault="00426F7C" w:rsidP="00426F7C"/>
    <w:p w14:paraId="40B5878D" w14:textId="77777777" w:rsidR="00426F7C" w:rsidRDefault="00426F7C" w:rsidP="00426F7C">
      <w:pPr>
        <w:rPr>
          <w:b/>
        </w:rPr>
      </w:pPr>
    </w:p>
    <w:sectPr w:rsidR="00426F7C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CAF0" w14:textId="77777777" w:rsidR="00FC6E86" w:rsidRDefault="00FC6E86">
      <w:r>
        <w:separator/>
      </w:r>
    </w:p>
  </w:endnote>
  <w:endnote w:type="continuationSeparator" w:id="0">
    <w:p w14:paraId="2B116C58" w14:textId="77777777" w:rsidR="00FC6E86" w:rsidRDefault="00F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8162" w14:textId="77777777" w:rsidR="003046AD" w:rsidRDefault="003046AD">
    <w:pPr>
      <w:pStyle w:val="aff8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65F3623E" w14:textId="77777777" w:rsidR="003046AD" w:rsidRDefault="003046A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F374B" w14:textId="77777777" w:rsidR="00FC6E86" w:rsidRDefault="00FC6E86">
      <w:r>
        <w:separator/>
      </w:r>
    </w:p>
  </w:footnote>
  <w:footnote w:type="continuationSeparator" w:id="0">
    <w:p w14:paraId="0D72D021" w14:textId="77777777" w:rsidR="00FC6E86" w:rsidRDefault="00FC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F5E4" w14:textId="77777777" w:rsidR="003046AD" w:rsidRDefault="003046AD" w:rsidP="00001A4B">
    <w:pPr>
      <w:pStyle w:val="affb"/>
      <w:framePr w:wrap="around" w:vAnchor="text" w:hAnchor="margin" w:xAlign="center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05C91E2C" w14:textId="77777777" w:rsidR="003046AD" w:rsidRDefault="003046AD">
    <w:pPr>
      <w:pStyle w:val="af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3EB9" w14:textId="77777777" w:rsidR="003046AD" w:rsidRDefault="003046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1F"/>
    <w:multiLevelType w:val="multilevel"/>
    <w:tmpl w:val="EB4C7E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F723BB1"/>
    <w:multiLevelType w:val="hybridMultilevel"/>
    <w:tmpl w:val="6020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0809"/>
    <w:multiLevelType w:val="hybridMultilevel"/>
    <w:tmpl w:val="04347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B15"/>
    <w:multiLevelType w:val="multilevel"/>
    <w:tmpl w:val="90C6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504224"/>
    <w:multiLevelType w:val="hybridMultilevel"/>
    <w:tmpl w:val="29785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71662"/>
    <w:multiLevelType w:val="hybridMultilevel"/>
    <w:tmpl w:val="A71A3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A01AA9"/>
    <w:multiLevelType w:val="multilevel"/>
    <w:tmpl w:val="09D8DEB2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BE6805"/>
    <w:multiLevelType w:val="hybridMultilevel"/>
    <w:tmpl w:val="AA6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516"/>
    <w:multiLevelType w:val="hybridMultilevel"/>
    <w:tmpl w:val="E65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3593A"/>
    <w:multiLevelType w:val="hybridMultilevel"/>
    <w:tmpl w:val="986858E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0" w15:restartNumberingAfterBreak="0">
    <w:nsid w:val="540E6E82"/>
    <w:multiLevelType w:val="multilevel"/>
    <w:tmpl w:val="98C40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7C5266"/>
    <w:multiLevelType w:val="hybridMultilevel"/>
    <w:tmpl w:val="BA20D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7985"/>
    <w:multiLevelType w:val="hybridMultilevel"/>
    <w:tmpl w:val="74E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CA1"/>
    <w:multiLevelType w:val="multilevel"/>
    <w:tmpl w:val="C14C1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8A71F5"/>
    <w:multiLevelType w:val="hybridMultilevel"/>
    <w:tmpl w:val="22D0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F2FB0"/>
    <w:multiLevelType w:val="hybridMultilevel"/>
    <w:tmpl w:val="4930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1E9B"/>
    <w:multiLevelType w:val="multilevel"/>
    <w:tmpl w:val="9B302B2E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6B5453"/>
    <w:multiLevelType w:val="hybridMultilevel"/>
    <w:tmpl w:val="68E2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40F1"/>
    <w:multiLevelType w:val="hybridMultilevel"/>
    <w:tmpl w:val="5F1C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00106"/>
    <w:multiLevelType w:val="multilevel"/>
    <w:tmpl w:val="D81072C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9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A5"/>
    <w:rsid w:val="00001A4B"/>
    <w:rsid w:val="0001333D"/>
    <w:rsid w:val="000162C3"/>
    <w:rsid w:val="00025222"/>
    <w:rsid w:val="000260BD"/>
    <w:rsid w:val="00030C28"/>
    <w:rsid w:val="00035F4D"/>
    <w:rsid w:val="00051E96"/>
    <w:rsid w:val="0005272F"/>
    <w:rsid w:val="000573B8"/>
    <w:rsid w:val="000707CB"/>
    <w:rsid w:val="000961C1"/>
    <w:rsid w:val="000B5115"/>
    <w:rsid w:val="000B563A"/>
    <w:rsid w:val="000C5D26"/>
    <w:rsid w:val="000D21E1"/>
    <w:rsid w:val="000D36D3"/>
    <w:rsid w:val="000E049A"/>
    <w:rsid w:val="000E5F22"/>
    <w:rsid w:val="00106AF3"/>
    <w:rsid w:val="0011342C"/>
    <w:rsid w:val="00125495"/>
    <w:rsid w:val="00127766"/>
    <w:rsid w:val="001440CF"/>
    <w:rsid w:val="00144654"/>
    <w:rsid w:val="0015573C"/>
    <w:rsid w:val="0016388C"/>
    <w:rsid w:val="00163F49"/>
    <w:rsid w:val="00165195"/>
    <w:rsid w:val="00187DEE"/>
    <w:rsid w:val="001A761A"/>
    <w:rsid w:val="001B1568"/>
    <w:rsid w:val="001B75F7"/>
    <w:rsid w:val="001C2D09"/>
    <w:rsid w:val="001C7767"/>
    <w:rsid w:val="001F3D47"/>
    <w:rsid w:val="001F700B"/>
    <w:rsid w:val="00213652"/>
    <w:rsid w:val="00216B59"/>
    <w:rsid w:val="00217673"/>
    <w:rsid w:val="002210E3"/>
    <w:rsid w:val="00233CAB"/>
    <w:rsid w:val="0026177F"/>
    <w:rsid w:val="00263D85"/>
    <w:rsid w:val="002843AD"/>
    <w:rsid w:val="00293694"/>
    <w:rsid w:val="002B170A"/>
    <w:rsid w:val="002C2D4D"/>
    <w:rsid w:val="002C5E21"/>
    <w:rsid w:val="002D69F8"/>
    <w:rsid w:val="002E1EEF"/>
    <w:rsid w:val="002F4355"/>
    <w:rsid w:val="002F4AF0"/>
    <w:rsid w:val="00303716"/>
    <w:rsid w:val="003046AD"/>
    <w:rsid w:val="00304DB3"/>
    <w:rsid w:val="0033291B"/>
    <w:rsid w:val="00343424"/>
    <w:rsid w:val="003529EA"/>
    <w:rsid w:val="003A5F50"/>
    <w:rsid w:val="003A6C84"/>
    <w:rsid w:val="003B7D54"/>
    <w:rsid w:val="003D1EAC"/>
    <w:rsid w:val="00414F9C"/>
    <w:rsid w:val="00422268"/>
    <w:rsid w:val="004269FA"/>
    <w:rsid w:val="00426F7C"/>
    <w:rsid w:val="004322AA"/>
    <w:rsid w:val="00434B5A"/>
    <w:rsid w:val="00435314"/>
    <w:rsid w:val="00455459"/>
    <w:rsid w:val="0045751F"/>
    <w:rsid w:val="004800D4"/>
    <w:rsid w:val="00481B35"/>
    <w:rsid w:val="004B691E"/>
    <w:rsid w:val="004C29E2"/>
    <w:rsid w:val="004D6463"/>
    <w:rsid w:val="004D795D"/>
    <w:rsid w:val="004F0432"/>
    <w:rsid w:val="00504F67"/>
    <w:rsid w:val="0053265D"/>
    <w:rsid w:val="00545C2F"/>
    <w:rsid w:val="00590EB3"/>
    <w:rsid w:val="005B0853"/>
    <w:rsid w:val="005B1CC8"/>
    <w:rsid w:val="005D1BEE"/>
    <w:rsid w:val="005D3D50"/>
    <w:rsid w:val="005E2580"/>
    <w:rsid w:val="005F1B71"/>
    <w:rsid w:val="005F2146"/>
    <w:rsid w:val="00623243"/>
    <w:rsid w:val="0068739D"/>
    <w:rsid w:val="006A5693"/>
    <w:rsid w:val="006A7039"/>
    <w:rsid w:val="006B58B4"/>
    <w:rsid w:val="006C71CF"/>
    <w:rsid w:val="006D32C6"/>
    <w:rsid w:val="006E7D05"/>
    <w:rsid w:val="00701FED"/>
    <w:rsid w:val="00716901"/>
    <w:rsid w:val="007211A8"/>
    <w:rsid w:val="00734438"/>
    <w:rsid w:val="00753980"/>
    <w:rsid w:val="007651BA"/>
    <w:rsid w:val="007802C5"/>
    <w:rsid w:val="00794462"/>
    <w:rsid w:val="007A6BFC"/>
    <w:rsid w:val="007B1855"/>
    <w:rsid w:val="007B4BE8"/>
    <w:rsid w:val="007C3EEA"/>
    <w:rsid w:val="007C55EE"/>
    <w:rsid w:val="007C5C16"/>
    <w:rsid w:val="007C603C"/>
    <w:rsid w:val="007C7297"/>
    <w:rsid w:val="007D0318"/>
    <w:rsid w:val="007D1FB9"/>
    <w:rsid w:val="007D33B4"/>
    <w:rsid w:val="007D7286"/>
    <w:rsid w:val="007E25A6"/>
    <w:rsid w:val="00811CA8"/>
    <w:rsid w:val="00811F9E"/>
    <w:rsid w:val="00823499"/>
    <w:rsid w:val="00830342"/>
    <w:rsid w:val="00833659"/>
    <w:rsid w:val="00840683"/>
    <w:rsid w:val="0084190D"/>
    <w:rsid w:val="00875F90"/>
    <w:rsid w:val="00885180"/>
    <w:rsid w:val="00887E4B"/>
    <w:rsid w:val="008940AE"/>
    <w:rsid w:val="008A28F1"/>
    <w:rsid w:val="008B7E05"/>
    <w:rsid w:val="008F52A1"/>
    <w:rsid w:val="00930873"/>
    <w:rsid w:val="00933E2B"/>
    <w:rsid w:val="009352AA"/>
    <w:rsid w:val="00943829"/>
    <w:rsid w:val="00945EB3"/>
    <w:rsid w:val="00953709"/>
    <w:rsid w:val="0095436F"/>
    <w:rsid w:val="00961225"/>
    <w:rsid w:val="009661D3"/>
    <w:rsid w:val="009812B1"/>
    <w:rsid w:val="00992187"/>
    <w:rsid w:val="00992C64"/>
    <w:rsid w:val="00995559"/>
    <w:rsid w:val="009C4FEB"/>
    <w:rsid w:val="009C78F1"/>
    <w:rsid w:val="009E0C8B"/>
    <w:rsid w:val="009F66CB"/>
    <w:rsid w:val="00A017A8"/>
    <w:rsid w:val="00A03D22"/>
    <w:rsid w:val="00A05BDB"/>
    <w:rsid w:val="00A1287D"/>
    <w:rsid w:val="00A47BBB"/>
    <w:rsid w:val="00A6523D"/>
    <w:rsid w:val="00A65963"/>
    <w:rsid w:val="00A66E00"/>
    <w:rsid w:val="00A67E93"/>
    <w:rsid w:val="00A9784C"/>
    <w:rsid w:val="00A97D23"/>
    <w:rsid w:val="00AD03D0"/>
    <w:rsid w:val="00AD282C"/>
    <w:rsid w:val="00AD6277"/>
    <w:rsid w:val="00AE2C64"/>
    <w:rsid w:val="00AE5A4E"/>
    <w:rsid w:val="00AF7CAA"/>
    <w:rsid w:val="00B11F16"/>
    <w:rsid w:val="00B2091C"/>
    <w:rsid w:val="00B23FF7"/>
    <w:rsid w:val="00B35659"/>
    <w:rsid w:val="00B41E36"/>
    <w:rsid w:val="00B45D79"/>
    <w:rsid w:val="00B53AA5"/>
    <w:rsid w:val="00B743A6"/>
    <w:rsid w:val="00B82F83"/>
    <w:rsid w:val="00B93549"/>
    <w:rsid w:val="00BA6DA5"/>
    <w:rsid w:val="00BB0EDE"/>
    <w:rsid w:val="00BB479B"/>
    <w:rsid w:val="00BB505E"/>
    <w:rsid w:val="00BE7C34"/>
    <w:rsid w:val="00BF6CE2"/>
    <w:rsid w:val="00C01C72"/>
    <w:rsid w:val="00C0320A"/>
    <w:rsid w:val="00C404FA"/>
    <w:rsid w:val="00C6276C"/>
    <w:rsid w:val="00C80DEB"/>
    <w:rsid w:val="00CB23ED"/>
    <w:rsid w:val="00CB50A8"/>
    <w:rsid w:val="00CB6916"/>
    <w:rsid w:val="00CD1035"/>
    <w:rsid w:val="00CD12AE"/>
    <w:rsid w:val="00CE319F"/>
    <w:rsid w:val="00D012C9"/>
    <w:rsid w:val="00D135E0"/>
    <w:rsid w:val="00D32E71"/>
    <w:rsid w:val="00D563F6"/>
    <w:rsid w:val="00D81BC0"/>
    <w:rsid w:val="00DA1849"/>
    <w:rsid w:val="00DA27DD"/>
    <w:rsid w:val="00DB0188"/>
    <w:rsid w:val="00DB59EE"/>
    <w:rsid w:val="00DE1287"/>
    <w:rsid w:val="00DE2F15"/>
    <w:rsid w:val="00DF49DF"/>
    <w:rsid w:val="00DF51AF"/>
    <w:rsid w:val="00E007A1"/>
    <w:rsid w:val="00E04AE0"/>
    <w:rsid w:val="00E05A6B"/>
    <w:rsid w:val="00E14C27"/>
    <w:rsid w:val="00E21E4A"/>
    <w:rsid w:val="00E27144"/>
    <w:rsid w:val="00E272D8"/>
    <w:rsid w:val="00E72857"/>
    <w:rsid w:val="00E97AB9"/>
    <w:rsid w:val="00EB0825"/>
    <w:rsid w:val="00EB0DAD"/>
    <w:rsid w:val="00EB1697"/>
    <w:rsid w:val="00EC5FB9"/>
    <w:rsid w:val="00ED7461"/>
    <w:rsid w:val="00F025ED"/>
    <w:rsid w:val="00F229A1"/>
    <w:rsid w:val="00F25CF4"/>
    <w:rsid w:val="00F26F9A"/>
    <w:rsid w:val="00F40CE2"/>
    <w:rsid w:val="00F42761"/>
    <w:rsid w:val="00F44625"/>
    <w:rsid w:val="00F71AD4"/>
    <w:rsid w:val="00F73D5C"/>
    <w:rsid w:val="00F861ED"/>
    <w:rsid w:val="00F93857"/>
    <w:rsid w:val="00FC2B0F"/>
    <w:rsid w:val="00FC6E86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0F55"/>
  <w15:docId w15:val="{975189C8-1F56-40DC-8792-B3C8A59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F44625"/>
    <w:pPr>
      <w:ind w:left="720"/>
      <w:contextualSpacing/>
    </w:pPr>
  </w:style>
  <w:style w:type="table" w:styleId="aff4">
    <w:name w:val="Table Grid"/>
    <w:basedOn w:val="a1"/>
    <w:uiPriority w:val="39"/>
    <w:rsid w:val="0045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iPriority w:val="99"/>
    <w:unhideWhenUsed/>
    <w:rsid w:val="00216B59"/>
    <w:rPr>
      <w:color w:val="0000FF" w:themeColor="hyperlink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035F4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35F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434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424"/>
    <w:rPr>
      <w:rFonts w:ascii="Arial" w:hAnsi="Arial" w:cs="Arial"/>
      <w:color w:val="auto"/>
      <w:sz w:val="20"/>
      <w:szCs w:val="20"/>
    </w:rPr>
  </w:style>
  <w:style w:type="paragraph" w:customStyle="1" w:styleId="ConsPlusNormal">
    <w:name w:val="ConsPlusNormal"/>
    <w:rsid w:val="003434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character" w:customStyle="1" w:styleId="fill">
    <w:name w:val="fill"/>
    <w:basedOn w:val="a0"/>
    <w:rsid w:val="00343424"/>
    <w:rPr>
      <w:b/>
      <w:bCs/>
      <w:i/>
      <w:iCs/>
      <w:color w:val="FF0000"/>
    </w:rPr>
  </w:style>
  <w:style w:type="paragraph" w:styleId="aff8">
    <w:name w:val="footer"/>
    <w:basedOn w:val="a"/>
    <w:link w:val="aff9"/>
    <w:rsid w:val="0000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ff9">
    <w:name w:val="Нижний колонтитул Знак"/>
    <w:basedOn w:val="a0"/>
    <w:link w:val="aff8"/>
    <w:rsid w:val="00001A4B"/>
    <w:rPr>
      <w:color w:val="auto"/>
    </w:rPr>
  </w:style>
  <w:style w:type="character" w:styleId="affa">
    <w:name w:val="page number"/>
    <w:basedOn w:val="a0"/>
    <w:rsid w:val="00001A4B"/>
  </w:style>
  <w:style w:type="paragraph" w:styleId="affb">
    <w:name w:val="header"/>
    <w:basedOn w:val="a"/>
    <w:link w:val="affc"/>
    <w:rsid w:val="0000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ffc">
    <w:name w:val="Верхний колонтитул Знак"/>
    <w:basedOn w:val="a0"/>
    <w:link w:val="affb"/>
    <w:rsid w:val="00001A4B"/>
    <w:rPr>
      <w:color w:val="auto"/>
    </w:rPr>
  </w:style>
  <w:style w:type="table" w:customStyle="1" w:styleId="10">
    <w:name w:val="Сетка таблицы1"/>
    <w:basedOn w:val="a1"/>
    <w:next w:val="aff4"/>
    <w:rsid w:val="0000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Revision"/>
    <w:hidden/>
    <w:uiPriority w:val="99"/>
    <w:semiHidden/>
    <w:rsid w:val="00721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7565</Words>
  <Characters>43122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2023-08-04T12:39:00Z</dcterms:created>
  <dcterms:modified xsi:type="dcterms:W3CDTF">2023-08-08T14:58:00Z</dcterms:modified>
</cp:coreProperties>
</file>