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AF80C" w14:textId="1BF1012C" w:rsidR="00C7124F" w:rsidRPr="000F2C05" w:rsidRDefault="000F2C05" w:rsidP="000F2C05">
      <w:pPr>
        <w:pStyle w:val="aa"/>
        <w:numPr>
          <w:ilvl w:val="0"/>
          <w:numId w:val="1"/>
        </w:numPr>
        <w:jc w:val="both"/>
        <w:rPr>
          <w:b/>
          <w:color w:val="000000"/>
          <w:highlight w:val="cyan"/>
        </w:rPr>
      </w:pPr>
      <w:r w:rsidRPr="000F2C05">
        <w:rPr>
          <w:b/>
          <w:color w:val="000000"/>
          <w:highlight w:val="cyan"/>
        </w:rPr>
        <w:t>НОРМАТИВНАЯ БАЗА</w:t>
      </w:r>
    </w:p>
    <w:p w14:paraId="07C6AB89" w14:textId="6BAF633C" w:rsidR="000F2C05" w:rsidRDefault="000F2C05" w:rsidP="00C7124F">
      <w:pPr>
        <w:jc w:val="both"/>
        <w:rPr>
          <w:b/>
          <w:color w:val="000000"/>
          <w:highlight w:val="cyan"/>
        </w:rPr>
      </w:pPr>
    </w:p>
    <w:p w14:paraId="19698AF8" w14:textId="662AFC9F" w:rsidR="000F2C05" w:rsidRPr="000F2C05" w:rsidRDefault="000F2C05" w:rsidP="000F2C05">
      <w:pPr>
        <w:jc w:val="center"/>
        <w:rPr>
          <w:rFonts w:ascii="Verdana" w:hAnsi="Verdana"/>
          <w:b/>
          <w:bCs/>
          <w:sz w:val="21"/>
          <w:szCs w:val="21"/>
        </w:rPr>
      </w:pPr>
      <w:r w:rsidRPr="000F2C05">
        <w:rPr>
          <w:rFonts w:ascii="Arial" w:hAnsi="Arial" w:cs="Arial"/>
          <w:b/>
          <w:bCs/>
        </w:rPr>
        <w:t>Глава 49.1</w:t>
      </w:r>
      <w:r w:rsidR="005C01FB">
        <w:rPr>
          <w:rFonts w:ascii="Arial" w:hAnsi="Arial" w:cs="Arial"/>
          <w:b/>
          <w:bCs/>
        </w:rPr>
        <w:t xml:space="preserve"> ТК РФ</w:t>
      </w:r>
      <w:r w:rsidRPr="000F2C05">
        <w:rPr>
          <w:rFonts w:ascii="Arial" w:hAnsi="Arial" w:cs="Arial"/>
          <w:b/>
          <w:bCs/>
        </w:rPr>
        <w:t>. ОСОБЕННОСТИ РЕГУЛИРОВАНИЯ ТРУДА</w:t>
      </w:r>
    </w:p>
    <w:p w14:paraId="010519E0" w14:textId="77777777" w:rsidR="000F2C05" w:rsidRPr="000F2C05" w:rsidRDefault="000F2C05" w:rsidP="000F2C05">
      <w:pPr>
        <w:jc w:val="center"/>
        <w:rPr>
          <w:rFonts w:ascii="Verdana" w:hAnsi="Verdana"/>
          <w:b/>
          <w:bCs/>
          <w:sz w:val="21"/>
          <w:szCs w:val="21"/>
        </w:rPr>
      </w:pPr>
      <w:r w:rsidRPr="000F2C05">
        <w:rPr>
          <w:rFonts w:ascii="Arial" w:hAnsi="Arial" w:cs="Arial"/>
          <w:b/>
          <w:bCs/>
        </w:rPr>
        <w:t>ДИСТАНЦИОННЫХ РАБОТНИКОВ</w:t>
      </w:r>
    </w:p>
    <w:p w14:paraId="3BBE4851" w14:textId="77777777" w:rsidR="000F2C05" w:rsidRPr="000F2C05" w:rsidRDefault="000F2C05" w:rsidP="000F2C05">
      <w:pPr>
        <w:jc w:val="center"/>
        <w:rPr>
          <w:rFonts w:ascii="Verdana" w:hAnsi="Verdana"/>
          <w:color w:val="000000"/>
          <w:sz w:val="21"/>
          <w:szCs w:val="21"/>
        </w:rPr>
      </w:pPr>
      <w:r w:rsidRPr="000F2C05">
        <w:rPr>
          <w:color w:val="000000"/>
        </w:rPr>
        <w:t xml:space="preserve">(введена Федеральным </w:t>
      </w:r>
      <w:hyperlink r:id="rId5" w:history="1">
        <w:r w:rsidRPr="000F2C05">
          <w:rPr>
            <w:color w:val="0000FF"/>
            <w:u w:val="single"/>
          </w:rPr>
          <w:t>законом</w:t>
        </w:r>
      </w:hyperlink>
      <w:r w:rsidRPr="000F2C05">
        <w:rPr>
          <w:color w:val="000000"/>
        </w:rPr>
        <w:t xml:space="preserve"> от 05.04.2013 N 60-ФЗ)</w:t>
      </w:r>
    </w:p>
    <w:p w14:paraId="0DE93022" w14:textId="77777777" w:rsidR="000F2C05" w:rsidRPr="000F2C05" w:rsidRDefault="000F2C05" w:rsidP="000F2C05">
      <w:pPr>
        <w:jc w:val="center"/>
        <w:rPr>
          <w:rFonts w:ascii="Verdana" w:hAnsi="Verdana"/>
          <w:sz w:val="21"/>
          <w:szCs w:val="21"/>
        </w:rPr>
      </w:pPr>
      <w:r w:rsidRPr="000F2C05">
        <w:t> </w:t>
      </w:r>
    </w:p>
    <w:p w14:paraId="45E84C16" w14:textId="77777777" w:rsidR="000F2C05" w:rsidRPr="000F2C05" w:rsidRDefault="000F2C05" w:rsidP="000F2C05">
      <w:pPr>
        <w:ind w:firstLine="540"/>
        <w:jc w:val="both"/>
        <w:rPr>
          <w:rFonts w:ascii="Verdana" w:hAnsi="Verdana"/>
          <w:sz w:val="21"/>
          <w:szCs w:val="21"/>
        </w:rPr>
      </w:pPr>
      <w:r w:rsidRPr="000F2C05">
        <w:rPr>
          <w:rFonts w:ascii="Arial" w:hAnsi="Arial" w:cs="Arial"/>
          <w:b/>
          <w:bCs/>
        </w:rPr>
        <w:t>Статья 312.1. Общие положения</w:t>
      </w:r>
    </w:p>
    <w:p w14:paraId="7BBBC99F" w14:textId="77777777" w:rsidR="000F2C05" w:rsidRPr="000F2C05" w:rsidRDefault="000F2C05" w:rsidP="000F2C05">
      <w:pPr>
        <w:ind w:firstLine="540"/>
        <w:jc w:val="both"/>
        <w:rPr>
          <w:rFonts w:ascii="Verdana" w:hAnsi="Verdana"/>
          <w:color w:val="000000"/>
          <w:sz w:val="21"/>
          <w:szCs w:val="21"/>
        </w:rPr>
      </w:pPr>
      <w:r w:rsidRPr="000F2C05">
        <w:rPr>
          <w:color w:val="000000"/>
        </w:rPr>
        <w:t xml:space="preserve">(в ред. Федерального </w:t>
      </w:r>
      <w:hyperlink r:id="rId6" w:history="1">
        <w:r w:rsidRPr="000F2C05">
          <w:rPr>
            <w:color w:val="0000FF"/>
            <w:u w:val="single"/>
          </w:rPr>
          <w:t>закона</w:t>
        </w:r>
      </w:hyperlink>
      <w:r w:rsidRPr="000F2C05">
        <w:rPr>
          <w:color w:val="000000"/>
        </w:rPr>
        <w:t xml:space="preserve"> от 08.12.2020 N 407-ФЗ)</w:t>
      </w:r>
    </w:p>
    <w:p w14:paraId="6E32CC99" w14:textId="77777777" w:rsidR="000F2C05" w:rsidRPr="000F2C05" w:rsidRDefault="000F2C05" w:rsidP="000F2C05">
      <w:pPr>
        <w:ind w:firstLine="540"/>
        <w:jc w:val="both"/>
        <w:rPr>
          <w:rFonts w:ascii="Verdana" w:hAnsi="Verdana"/>
          <w:sz w:val="21"/>
          <w:szCs w:val="21"/>
        </w:rPr>
      </w:pPr>
      <w:r w:rsidRPr="000F2C05">
        <w:t> </w:t>
      </w:r>
    </w:p>
    <w:p w14:paraId="2DE002E4" w14:textId="77777777" w:rsidR="000F2C05" w:rsidRPr="000F2C05" w:rsidRDefault="000F2C05" w:rsidP="000F2C05">
      <w:pPr>
        <w:ind w:firstLine="540"/>
        <w:jc w:val="both"/>
        <w:rPr>
          <w:rFonts w:ascii="Verdana" w:hAnsi="Verdana"/>
          <w:sz w:val="21"/>
          <w:szCs w:val="21"/>
        </w:rPr>
      </w:pPr>
      <w:r w:rsidRPr="000F2C05">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7" w:history="1">
        <w:r w:rsidRPr="000F2C05">
          <w:rPr>
            <w:color w:val="0000FF"/>
            <w:u w:val="single"/>
          </w:rPr>
          <w:t>другой местности</w:t>
        </w:r>
      </w:hyperlink>
      <w:r w:rsidRPr="000F2C05">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05DBC1AB" w14:textId="77777777" w:rsidR="000F2C05" w:rsidRPr="00215A15" w:rsidRDefault="000F2C05" w:rsidP="000F2C05">
      <w:pPr>
        <w:ind w:firstLine="540"/>
        <w:jc w:val="both"/>
        <w:rPr>
          <w:rFonts w:ascii="Verdana" w:hAnsi="Verdana"/>
          <w:color w:val="FF0000"/>
          <w:sz w:val="21"/>
          <w:szCs w:val="21"/>
        </w:rPr>
      </w:pPr>
      <w:bookmarkStart w:id="0" w:name="p5295"/>
      <w:bookmarkEnd w:id="0"/>
      <w:r w:rsidRPr="000F2C05">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w:t>
      </w:r>
      <w:r w:rsidRPr="00215A15">
        <w:rPr>
          <w:b/>
        </w:rPr>
        <w:t>постоянной основе</w:t>
      </w:r>
      <w:r w:rsidRPr="000F2C05">
        <w:t xml:space="preserve"> (в течение срока действия трудового договора) </w:t>
      </w:r>
      <w:r w:rsidRPr="00215A15">
        <w:rPr>
          <w:b/>
        </w:rPr>
        <w:t>либо временно</w:t>
      </w:r>
      <w:r w:rsidRPr="000F2C05">
        <w:t xml:space="preserve"> </w:t>
      </w:r>
      <w:r w:rsidRPr="00215A15">
        <w:rPr>
          <w:color w:val="FF0000"/>
        </w:rPr>
        <w:t>(</w:t>
      </w:r>
      <w:r w:rsidRPr="00215A15">
        <w:rPr>
          <w:b/>
          <w:color w:val="FF0000"/>
        </w:rPr>
        <w:t>непрерывно</w:t>
      </w:r>
      <w:r w:rsidRPr="00215A15">
        <w:rPr>
          <w:color w:val="FF0000"/>
        </w:rPr>
        <w:t xml:space="preserve"> в течение определенного трудовым договором или дополнительным соглашением к трудовому договору срока, не превышающего шести месяцев, либо </w:t>
      </w:r>
      <w:bookmarkStart w:id="1" w:name="_GoBack"/>
      <w:r w:rsidRPr="00215A15">
        <w:rPr>
          <w:b/>
          <w:color w:val="FF0000"/>
        </w:rPr>
        <w:t>периодически</w:t>
      </w:r>
      <w:bookmarkEnd w:id="1"/>
      <w:r w:rsidRPr="00215A15">
        <w:rPr>
          <w:color w:val="FF0000"/>
        </w:rPr>
        <w:t xml:space="preserve">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5AA1729E" w14:textId="77777777" w:rsidR="000F2C05" w:rsidRPr="000F2C05" w:rsidRDefault="000F2C05" w:rsidP="000F2C05">
      <w:pPr>
        <w:ind w:firstLine="540"/>
        <w:jc w:val="both"/>
        <w:rPr>
          <w:rFonts w:ascii="Verdana" w:hAnsi="Verdana"/>
          <w:sz w:val="21"/>
          <w:szCs w:val="21"/>
        </w:rPr>
      </w:pPr>
      <w:r w:rsidRPr="000F2C05">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5295" w:history="1">
        <w:r w:rsidRPr="000F2C05">
          <w:rPr>
            <w:color w:val="0000FF"/>
            <w:u w:val="single"/>
          </w:rPr>
          <w:t>части второй</w:t>
        </w:r>
      </w:hyperlink>
      <w:r w:rsidRPr="000F2C05">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5360" w:history="1">
        <w:r w:rsidRPr="000F2C05">
          <w:rPr>
            <w:color w:val="0000FF"/>
            <w:u w:val="single"/>
          </w:rPr>
          <w:t>статьей 312.9</w:t>
        </w:r>
      </w:hyperlink>
      <w:r w:rsidRPr="000F2C05">
        <w:t xml:space="preserve"> настоящего Кодекса (далее также в настоящей главе - работник).</w:t>
      </w:r>
    </w:p>
    <w:p w14:paraId="7EB70BC2" w14:textId="77777777" w:rsidR="000F2C05" w:rsidRPr="000F2C05" w:rsidRDefault="000F2C05" w:rsidP="000F2C05">
      <w:pPr>
        <w:ind w:firstLine="540"/>
        <w:jc w:val="both"/>
        <w:rPr>
          <w:rFonts w:ascii="Verdana" w:hAnsi="Verdana"/>
          <w:sz w:val="21"/>
          <w:szCs w:val="21"/>
        </w:rPr>
      </w:pPr>
      <w:r w:rsidRPr="000F2C05">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14:paraId="4F4B150D" w14:textId="77777777" w:rsidR="000F2C05" w:rsidRPr="000F2C05" w:rsidRDefault="000F2C05" w:rsidP="000F2C05">
      <w:pPr>
        <w:ind w:firstLine="540"/>
        <w:jc w:val="both"/>
        <w:rPr>
          <w:rFonts w:ascii="Verdana" w:hAnsi="Verdana"/>
          <w:sz w:val="21"/>
          <w:szCs w:val="21"/>
        </w:rPr>
      </w:pPr>
      <w:r w:rsidRPr="000F2C05">
        <w:t> </w:t>
      </w:r>
    </w:p>
    <w:p w14:paraId="0E736C11" w14:textId="77777777" w:rsidR="000F2C05" w:rsidRPr="000F2C05" w:rsidRDefault="000F2C05" w:rsidP="000F2C05">
      <w:pPr>
        <w:ind w:firstLine="540"/>
        <w:jc w:val="both"/>
        <w:rPr>
          <w:rFonts w:ascii="Verdana" w:hAnsi="Verdana"/>
          <w:sz w:val="21"/>
          <w:szCs w:val="21"/>
        </w:rPr>
      </w:pPr>
      <w:r w:rsidRPr="000F2C05">
        <w:rPr>
          <w:rFonts w:ascii="Arial" w:hAnsi="Arial" w:cs="Arial"/>
          <w:b/>
          <w:bCs/>
        </w:rP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14:paraId="7D058191" w14:textId="77777777" w:rsidR="000F2C05" w:rsidRPr="000F2C05" w:rsidRDefault="000F2C05" w:rsidP="000F2C05">
      <w:pPr>
        <w:ind w:firstLine="540"/>
        <w:jc w:val="both"/>
        <w:rPr>
          <w:rFonts w:ascii="Verdana" w:hAnsi="Verdana"/>
          <w:color w:val="000000"/>
          <w:sz w:val="21"/>
          <w:szCs w:val="21"/>
        </w:rPr>
      </w:pPr>
      <w:r w:rsidRPr="000F2C05">
        <w:rPr>
          <w:color w:val="000000"/>
        </w:rPr>
        <w:t xml:space="preserve">(в ред. Федерального </w:t>
      </w:r>
      <w:hyperlink r:id="rId8" w:history="1">
        <w:r w:rsidRPr="000F2C05">
          <w:rPr>
            <w:color w:val="0000FF"/>
            <w:u w:val="single"/>
          </w:rPr>
          <w:t>закона</w:t>
        </w:r>
      </w:hyperlink>
      <w:r w:rsidRPr="000F2C05">
        <w:rPr>
          <w:color w:val="000000"/>
        </w:rPr>
        <w:t xml:space="preserve"> от 08.12.2020 N 407-ФЗ)</w:t>
      </w:r>
    </w:p>
    <w:p w14:paraId="57489D1F" w14:textId="77777777" w:rsidR="000F2C05" w:rsidRPr="000F2C05" w:rsidRDefault="000F2C05" w:rsidP="000F2C05">
      <w:pPr>
        <w:ind w:firstLine="540"/>
        <w:jc w:val="both"/>
        <w:rPr>
          <w:rFonts w:ascii="Verdana" w:hAnsi="Verdana"/>
          <w:sz w:val="21"/>
          <w:szCs w:val="21"/>
        </w:rPr>
      </w:pPr>
      <w:r w:rsidRPr="000F2C05">
        <w:t> </w:t>
      </w:r>
    </w:p>
    <w:p w14:paraId="17C09B6F" w14:textId="77777777" w:rsidR="000F2C05" w:rsidRPr="000F2C05" w:rsidRDefault="000F2C05" w:rsidP="000F2C05">
      <w:pPr>
        <w:ind w:firstLine="540"/>
        <w:jc w:val="both"/>
        <w:rPr>
          <w:rFonts w:ascii="Verdana" w:hAnsi="Verdana"/>
          <w:sz w:val="21"/>
          <w:szCs w:val="21"/>
        </w:rPr>
      </w:pPr>
      <w:r w:rsidRPr="000F2C05">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5314" w:history="1">
        <w:r w:rsidRPr="000F2C05">
          <w:rPr>
            <w:color w:val="0000FF"/>
            <w:u w:val="single"/>
          </w:rPr>
          <w:t>частью первой статьи 312.3</w:t>
        </w:r>
      </w:hyperlink>
      <w:r w:rsidRPr="000F2C05">
        <w:t xml:space="preserve"> настоящего Кодекса.</w:t>
      </w:r>
    </w:p>
    <w:p w14:paraId="5317BDC0" w14:textId="77777777" w:rsidR="000F2C05" w:rsidRPr="000F2C05" w:rsidRDefault="000F2C05" w:rsidP="000F2C05">
      <w:pPr>
        <w:ind w:firstLine="540"/>
        <w:jc w:val="both"/>
        <w:rPr>
          <w:rFonts w:ascii="Verdana" w:hAnsi="Verdana"/>
          <w:sz w:val="21"/>
          <w:szCs w:val="21"/>
        </w:rPr>
      </w:pPr>
      <w:r w:rsidRPr="000F2C05">
        <w:t xml:space="preserve">По письменному заявлению дистанционного работника работодатель не позднее трех рабочих дней со дня получения такого заявления обязан направить </w:t>
      </w:r>
      <w:proofErr w:type="gramStart"/>
      <w:r w:rsidRPr="000F2C05">
        <w:t>дистанционному работнику</w:t>
      </w:r>
      <w:proofErr w:type="gramEnd"/>
      <w:r w:rsidRPr="000F2C05">
        <w:t xml:space="preserve"> оформленный надлежащим образом экземпляр трудового договора или дополнительного соглашения к трудовому договору на бумажном носителе.</w:t>
      </w:r>
    </w:p>
    <w:p w14:paraId="50D75314" w14:textId="77777777" w:rsidR="000F2C05" w:rsidRPr="000F2C05" w:rsidRDefault="000F2C05" w:rsidP="000F2C05">
      <w:pPr>
        <w:ind w:firstLine="540"/>
        <w:jc w:val="both"/>
        <w:rPr>
          <w:rFonts w:ascii="Verdana" w:hAnsi="Verdana"/>
          <w:sz w:val="21"/>
          <w:szCs w:val="21"/>
        </w:rPr>
      </w:pPr>
      <w:r w:rsidRPr="000F2C05">
        <w:lastRenderedPageBreak/>
        <w:t xml:space="preserve">При заключении трудового договора путем обмена электронными документами документы, предусмотренные </w:t>
      </w:r>
      <w:hyperlink r:id="rId9" w:history="1">
        <w:r w:rsidRPr="000F2C05">
          <w:rPr>
            <w:color w:val="0000FF"/>
            <w:u w:val="single"/>
          </w:rPr>
          <w:t>статьей 65</w:t>
        </w:r>
      </w:hyperlink>
      <w:r w:rsidRPr="000F2C05">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6F9B086B" w14:textId="77777777" w:rsidR="000F2C05" w:rsidRPr="000F2C05" w:rsidRDefault="000F2C05" w:rsidP="000F2C05">
      <w:pPr>
        <w:ind w:firstLine="540"/>
        <w:jc w:val="both"/>
        <w:rPr>
          <w:rFonts w:ascii="Verdana" w:hAnsi="Verdana"/>
          <w:sz w:val="21"/>
          <w:szCs w:val="21"/>
        </w:rPr>
      </w:pPr>
      <w:r w:rsidRPr="000F2C05">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299EEF21" w14:textId="77777777" w:rsidR="000F2C05" w:rsidRPr="000F2C05" w:rsidRDefault="000F2C05" w:rsidP="000F2C05">
      <w:pPr>
        <w:ind w:firstLine="540"/>
        <w:jc w:val="both"/>
        <w:rPr>
          <w:rFonts w:ascii="Verdana" w:hAnsi="Verdana"/>
          <w:sz w:val="21"/>
          <w:szCs w:val="21"/>
        </w:rPr>
      </w:pPr>
      <w:r w:rsidRPr="000F2C05">
        <w:t xml:space="preserve">Ознакомление лица, поступающего на дистанционную работу, с документами, предусмотренными </w:t>
      </w:r>
      <w:hyperlink r:id="rId10" w:history="1">
        <w:r w:rsidRPr="000F2C05">
          <w:rPr>
            <w:color w:val="0000FF"/>
            <w:u w:val="single"/>
          </w:rPr>
          <w:t>частью третьей статьи 68</w:t>
        </w:r>
      </w:hyperlink>
      <w:r w:rsidRPr="000F2C05">
        <w:t xml:space="preserve"> настоящего Кодекса, может осуществляться путем обмена электронными документами.</w:t>
      </w:r>
    </w:p>
    <w:p w14:paraId="51487B03" w14:textId="77777777" w:rsidR="000F2C05" w:rsidRPr="000F2C05" w:rsidRDefault="000F2C05" w:rsidP="000F2C05">
      <w:pPr>
        <w:ind w:firstLine="540"/>
        <w:jc w:val="both"/>
        <w:rPr>
          <w:rFonts w:ascii="Verdana" w:hAnsi="Verdana"/>
          <w:sz w:val="21"/>
          <w:szCs w:val="21"/>
        </w:rPr>
      </w:pPr>
      <w:r w:rsidRPr="000F2C05">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14:paraId="64A3FA81" w14:textId="77777777" w:rsidR="000F2C05" w:rsidRPr="000F2C05" w:rsidRDefault="000F2C05" w:rsidP="000F2C05">
      <w:pPr>
        <w:ind w:firstLine="540"/>
        <w:jc w:val="both"/>
        <w:rPr>
          <w:rFonts w:ascii="Verdana" w:hAnsi="Verdana"/>
          <w:sz w:val="21"/>
          <w:szCs w:val="21"/>
        </w:rPr>
      </w:pPr>
      <w:r w:rsidRPr="000F2C05">
        <w:t> </w:t>
      </w:r>
    </w:p>
    <w:p w14:paraId="01CE0D98" w14:textId="77777777" w:rsidR="000F2C05" w:rsidRPr="000F2C05" w:rsidRDefault="000F2C05" w:rsidP="000F2C05">
      <w:pPr>
        <w:ind w:firstLine="540"/>
        <w:jc w:val="both"/>
        <w:rPr>
          <w:rFonts w:ascii="Verdana" w:hAnsi="Verdana"/>
          <w:sz w:val="21"/>
          <w:szCs w:val="21"/>
        </w:rPr>
      </w:pPr>
      <w:r w:rsidRPr="000F2C05">
        <w:rPr>
          <w:rFonts w:ascii="Arial" w:hAnsi="Arial" w:cs="Arial"/>
          <w:b/>
          <w:bCs/>
        </w:rPr>
        <w:t>Статья 312.3. Особенности порядка взаимодействия дистанционного работника и работодателя</w:t>
      </w:r>
    </w:p>
    <w:p w14:paraId="58EC34D1" w14:textId="77777777" w:rsidR="000F2C05" w:rsidRPr="000F2C05" w:rsidRDefault="000F2C05" w:rsidP="000F2C05">
      <w:pPr>
        <w:ind w:firstLine="540"/>
        <w:jc w:val="both"/>
        <w:rPr>
          <w:rFonts w:ascii="Verdana" w:hAnsi="Verdana"/>
          <w:color w:val="000000"/>
          <w:sz w:val="21"/>
          <w:szCs w:val="21"/>
        </w:rPr>
      </w:pPr>
      <w:r w:rsidRPr="000F2C05">
        <w:rPr>
          <w:color w:val="000000"/>
        </w:rPr>
        <w:t xml:space="preserve">(в ред. Федерального </w:t>
      </w:r>
      <w:hyperlink r:id="rId11" w:history="1">
        <w:r w:rsidRPr="000F2C05">
          <w:rPr>
            <w:color w:val="0000FF"/>
            <w:u w:val="single"/>
          </w:rPr>
          <w:t>закона</w:t>
        </w:r>
      </w:hyperlink>
      <w:r w:rsidRPr="000F2C05">
        <w:rPr>
          <w:color w:val="000000"/>
        </w:rPr>
        <w:t xml:space="preserve"> от 08.12.2020 N 407-ФЗ)</w:t>
      </w:r>
    </w:p>
    <w:p w14:paraId="78B32365" w14:textId="77777777" w:rsidR="000F2C05" w:rsidRPr="000F2C05" w:rsidRDefault="000F2C05" w:rsidP="000F2C05">
      <w:pPr>
        <w:ind w:firstLine="540"/>
        <w:jc w:val="both"/>
        <w:rPr>
          <w:rFonts w:ascii="Verdana" w:hAnsi="Verdana"/>
          <w:sz w:val="21"/>
          <w:szCs w:val="21"/>
        </w:rPr>
      </w:pPr>
      <w:r w:rsidRPr="000F2C05">
        <w:t> </w:t>
      </w:r>
    </w:p>
    <w:p w14:paraId="0B61D900" w14:textId="77777777" w:rsidR="000F2C05" w:rsidRPr="000F2C05" w:rsidRDefault="000F2C05" w:rsidP="000F2C05">
      <w:pPr>
        <w:ind w:firstLine="540"/>
        <w:jc w:val="both"/>
        <w:rPr>
          <w:rFonts w:ascii="Verdana" w:hAnsi="Verdana"/>
          <w:sz w:val="21"/>
          <w:szCs w:val="21"/>
        </w:rPr>
      </w:pPr>
      <w:bookmarkStart w:id="2" w:name="p5314"/>
      <w:bookmarkEnd w:id="2"/>
      <w:r w:rsidRPr="000F2C05">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43CE797D" w14:textId="77777777" w:rsidR="000F2C05" w:rsidRPr="000F2C05" w:rsidRDefault="000F2C05" w:rsidP="000F2C05">
      <w:pPr>
        <w:ind w:firstLine="540"/>
        <w:jc w:val="both"/>
        <w:rPr>
          <w:rFonts w:ascii="Verdana" w:hAnsi="Verdana"/>
          <w:sz w:val="21"/>
          <w:szCs w:val="21"/>
        </w:rPr>
      </w:pPr>
      <w:bookmarkStart w:id="3" w:name="p5315"/>
      <w:bookmarkEnd w:id="3"/>
      <w:r w:rsidRPr="000F2C05">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14:paraId="63179BDB" w14:textId="77777777" w:rsidR="000F2C05" w:rsidRPr="000F2C05" w:rsidRDefault="000F2C05" w:rsidP="000F2C05">
      <w:pPr>
        <w:ind w:firstLine="540"/>
        <w:jc w:val="both"/>
        <w:rPr>
          <w:rFonts w:ascii="Verdana" w:hAnsi="Verdana"/>
          <w:sz w:val="21"/>
          <w:szCs w:val="21"/>
        </w:rPr>
      </w:pPr>
      <w:r w:rsidRPr="000F2C05">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1BC30C88" w14:textId="77777777" w:rsidR="000F2C05" w:rsidRPr="000F2C05" w:rsidRDefault="000F2C05" w:rsidP="000F2C05">
      <w:pPr>
        <w:ind w:firstLine="540"/>
        <w:jc w:val="both"/>
        <w:rPr>
          <w:rFonts w:ascii="Verdana" w:hAnsi="Verdana"/>
          <w:sz w:val="21"/>
          <w:szCs w:val="21"/>
        </w:rPr>
      </w:pPr>
      <w:r w:rsidRPr="000F2C05">
        <w:t>При осуществлении взаимодействия дистанционного работника и работодателя в иной форме (</w:t>
      </w:r>
      <w:hyperlink w:anchor="p5315" w:history="1">
        <w:r w:rsidRPr="000F2C05">
          <w:rPr>
            <w:color w:val="0000FF"/>
            <w:u w:val="single"/>
          </w:rPr>
          <w:t>часть вторая</w:t>
        </w:r>
      </w:hyperlink>
      <w:r w:rsidRPr="000F2C05">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w:t>
      </w:r>
      <w:r w:rsidRPr="000F2C05">
        <w:lastRenderedPageBreak/>
        <w:t>профсоюзной организации, трудовым договором, дополнительным соглашением к трудовому договору.</w:t>
      </w:r>
    </w:p>
    <w:p w14:paraId="24C48D6F" w14:textId="77777777" w:rsidR="000F2C05" w:rsidRPr="000F2C05" w:rsidRDefault="000F2C05" w:rsidP="000F2C05">
      <w:pPr>
        <w:ind w:firstLine="540"/>
        <w:jc w:val="both"/>
        <w:rPr>
          <w:rFonts w:ascii="Verdana" w:hAnsi="Verdana"/>
          <w:sz w:val="21"/>
          <w:szCs w:val="21"/>
        </w:rPr>
      </w:pPr>
      <w:r w:rsidRPr="000F2C05">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23728E81" w14:textId="77777777" w:rsidR="000F2C05" w:rsidRPr="000F2C05" w:rsidRDefault="000F2C05" w:rsidP="000F2C05">
      <w:pPr>
        <w:ind w:firstLine="540"/>
        <w:jc w:val="both"/>
        <w:rPr>
          <w:rFonts w:ascii="Verdana" w:hAnsi="Verdana"/>
          <w:sz w:val="21"/>
          <w:szCs w:val="21"/>
        </w:rPr>
      </w:pPr>
      <w:r w:rsidRPr="000F2C05">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7CD1A0A9" w14:textId="77777777" w:rsidR="000F2C05" w:rsidRPr="000F2C05" w:rsidRDefault="000F2C05" w:rsidP="000F2C05">
      <w:pPr>
        <w:ind w:firstLine="540"/>
        <w:jc w:val="both"/>
        <w:rPr>
          <w:rFonts w:ascii="Verdana" w:hAnsi="Verdana"/>
          <w:sz w:val="21"/>
          <w:szCs w:val="21"/>
        </w:rPr>
      </w:pPr>
      <w:r w:rsidRPr="000F2C05">
        <w:t>При подаче дистанционным работником заявления о выдаче заверенных надлежащим образом копий документов, связанных с работой (</w:t>
      </w:r>
      <w:hyperlink r:id="rId12" w:history="1">
        <w:r w:rsidRPr="000F2C05">
          <w:rPr>
            <w:color w:val="0000FF"/>
            <w:u w:val="single"/>
          </w:rPr>
          <w:t>статья 62</w:t>
        </w:r>
      </w:hyperlink>
      <w:r w:rsidRPr="000F2C05">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5322" w:history="1">
        <w:r w:rsidRPr="000F2C05">
          <w:rPr>
            <w:color w:val="0000FF"/>
            <w:u w:val="single"/>
          </w:rPr>
          <w:t>частью девятой</w:t>
        </w:r>
      </w:hyperlink>
      <w:r w:rsidRPr="000F2C05">
        <w:t xml:space="preserve"> настоящей статьи).</w:t>
      </w:r>
    </w:p>
    <w:p w14:paraId="110D5D45" w14:textId="77777777" w:rsidR="000F2C05" w:rsidRPr="000F2C05" w:rsidRDefault="000F2C05" w:rsidP="000F2C05">
      <w:pPr>
        <w:ind w:firstLine="540"/>
        <w:jc w:val="both"/>
        <w:rPr>
          <w:rFonts w:ascii="Verdana" w:hAnsi="Verdana"/>
          <w:sz w:val="21"/>
          <w:szCs w:val="21"/>
        </w:rPr>
      </w:pPr>
      <w:r w:rsidRPr="000F2C05">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48BFECDE" w14:textId="77777777" w:rsidR="000F2C05" w:rsidRPr="000F2C05" w:rsidRDefault="000F2C05" w:rsidP="000F2C05">
      <w:pPr>
        <w:ind w:firstLine="540"/>
        <w:jc w:val="both"/>
        <w:rPr>
          <w:rFonts w:ascii="Verdana" w:hAnsi="Verdana"/>
          <w:sz w:val="21"/>
          <w:szCs w:val="21"/>
        </w:rPr>
      </w:pPr>
      <w:bookmarkStart w:id="4" w:name="p5322"/>
      <w:bookmarkEnd w:id="4"/>
      <w:r w:rsidRPr="000F2C05">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05EEE176" w14:textId="77777777" w:rsidR="000F2C05" w:rsidRPr="000F2C05" w:rsidRDefault="000F2C05" w:rsidP="000F2C05">
      <w:pPr>
        <w:ind w:firstLine="540"/>
        <w:jc w:val="both"/>
        <w:rPr>
          <w:rFonts w:ascii="Verdana" w:hAnsi="Verdana"/>
          <w:sz w:val="21"/>
          <w:szCs w:val="21"/>
        </w:rPr>
      </w:pPr>
      <w:r w:rsidRPr="000F2C05">
        <w:t> </w:t>
      </w:r>
    </w:p>
    <w:p w14:paraId="384C130E" w14:textId="77777777" w:rsidR="000F2C05" w:rsidRPr="000F2C05" w:rsidRDefault="000F2C05" w:rsidP="000F2C05">
      <w:pPr>
        <w:ind w:firstLine="540"/>
        <w:jc w:val="both"/>
        <w:rPr>
          <w:rFonts w:ascii="Verdana" w:hAnsi="Verdana"/>
          <w:sz w:val="21"/>
          <w:szCs w:val="21"/>
        </w:rPr>
      </w:pPr>
      <w:r w:rsidRPr="000F2C05">
        <w:rPr>
          <w:rFonts w:ascii="Arial" w:hAnsi="Arial" w:cs="Arial"/>
          <w:b/>
          <w:bCs/>
        </w:rPr>
        <w:t>Статья 312.4. Особенности режима рабочего времени и времени отдыха дистанционного работника</w:t>
      </w:r>
    </w:p>
    <w:p w14:paraId="5983D9D9" w14:textId="77777777" w:rsidR="000F2C05" w:rsidRPr="000F2C05" w:rsidRDefault="000F2C05" w:rsidP="000F2C05">
      <w:pPr>
        <w:ind w:firstLine="540"/>
        <w:jc w:val="both"/>
        <w:rPr>
          <w:rFonts w:ascii="Verdana" w:hAnsi="Verdana"/>
          <w:color w:val="000000"/>
          <w:sz w:val="21"/>
          <w:szCs w:val="21"/>
        </w:rPr>
      </w:pPr>
      <w:r w:rsidRPr="000F2C05">
        <w:rPr>
          <w:color w:val="000000"/>
        </w:rPr>
        <w:t xml:space="preserve">(в ред. Федерального </w:t>
      </w:r>
      <w:hyperlink r:id="rId13" w:history="1">
        <w:r w:rsidRPr="000F2C05">
          <w:rPr>
            <w:color w:val="0000FF"/>
            <w:u w:val="single"/>
          </w:rPr>
          <w:t>закона</w:t>
        </w:r>
      </w:hyperlink>
      <w:r w:rsidRPr="000F2C05">
        <w:rPr>
          <w:color w:val="000000"/>
        </w:rPr>
        <w:t xml:space="preserve"> от 08.12.2020 N 407-ФЗ)</w:t>
      </w:r>
    </w:p>
    <w:p w14:paraId="32494AE6" w14:textId="77777777" w:rsidR="000F2C05" w:rsidRPr="000F2C05" w:rsidRDefault="000F2C05" w:rsidP="000F2C05">
      <w:pPr>
        <w:ind w:firstLine="540"/>
        <w:jc w:val="both"/>
        <w:rPr>
          <w:rFonts w:ascii="Verdana" w:hAnsi="Verdana"/>
          <w:sz w:val="21"/>
          <w:szCs w:val="21"/>
        </w:rPr>
      </w:pPr>
      <w:r w:rsidRPr="000F2C05">
        <w:t> </w:t>
      </w:r>
    </w:p>
    <w:p w14:paraId="40CB3711" w14:textId="77777777" w:rsidR="000F2C05" w:rsidRPr="000F2C05" w:rsidRDefault="000F2C05" w:rsidP="000F2C05">
      <w:pPr>
        <w:ind w:firstLine="540"/>
        <w:jc w:val="both"/>
        <w:rPr>
          <w:rFonts w:ascii="Verdana" w:hAnsi="Verdana"/>
          <w:sz w:val="21"/>
          <w:szCs w:val="21"/>
        </w:rPr>
      </w:pPr>
      <w:r w:rsidRPr="000F2C05">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w:t>
      </w:r>
      <w:r w:rsidRPr="000F2C05">
        <w:lastRenderedPageBreak/>
        <w:t>определяться продолжительность и (или) периодичность выполнения работником трудовой функции дистанционно.</w:t>
      </w:r>
    </w:p>
    <w:p w14:paraId="4F0C5507" w14:textId="77777777" w:rsidR="000F2C05" w:rsidRPr="000F2C05" w:rsidRDefault="000F2C05" w:rsidP="000F2C05">
      <w:pPr>
        <w:ind w:firstLine="540"/>
        <w:jc w:val="both"/>
        <w:rPr>
          <w:rFonts w:ascii="Verdana" w:hAnsi="Verdana"/>
          <w:sz w:val="21"/>
          <w:szCs w:val="21"/>
        </w:rPr>
      </w:pPr>
      <w:r w:rsidRPr="000F2C05">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14:paraId="2726BCD2" w14:textId="77777777" w:rsidR="000F2C05" w:rsidRPr="000F2C05" w:rsidRDefault="000F2C05" w:rsidP="000F2C05">
      <w:pPr>
        <w:ind w:firstLine="540"/>
        <w:jc w:val="both"/>
        <w:rPr>
          <w:rFonts w:ascii="Verdana" w:hAnsi="Verdana"/>
          <w:sz w:val="21"/>
          <w:szCs w:val="21"/>
        </w:rPr>
      </w:pPr>
      <w:r w:rsidRPr="000F2C05">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5360" w:history="1">
        <w:r w:rsidRPr="000F2C05">
          <w:rPr>
            <w:color w:val="0000FF"/>
            <w:u w:val="single"/>
          </w:rPr>
          <w:t>статьей 312.9</w:t>
        </w:r>
      </w:hyperlink>
      <w:r w:rsidRPr="000F2C05">
        <w:t xml:space="preserve"> настоящего Кодекса) для выполнения им трудовой функции на стационарном рабочем месте.</w:t>
      </w:r>
    </w:p>
    <w:p w14:paraId="14267E83" w14:textId="77777777" w:rsidR="000F2C05" w:rsidRPr="000F2C05" w:rsidRDefault="000F2C05" w:rsidP="000F2C05">
      <w:pPr>
        <w:ind w:firstLine="540"/>
        <w:jc w:val="both"/>
        <w:rPr>
          <w:rFonts w:ascii="Verdana" w:hAnsi="Verdana"/>
          <w:sz w:val="21"/>
          <w:szCs w:val="21"/>
        </w:rPr>
      </w:pPr>
      <w:r w:rsidRPr="000F2C05">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14:paraId="23D0203D" w14:textId="77777777" w:rsidR="000F2C05" w:rsidRPr="000F2C05" w:rsidRDefault="000F2C05" w:rsidP="000F2C05">
      <w:pPr>
        <w:ind w:firstLine="540"/>
        <w:jc w:val="both"/>
        <w:rPr>
          <w:rFonts w:ascii="Verdana" w:hAnsi="Verdana"/>
          <w:sz w:val="21"/>
          <w:szCs w:val="21"/>
        </w:rPr>
      </w:pPr>
      <w:r w:rsidRPr="000F2C05">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14" w:history="1">
        <w:r w:rsidRPr="000F2C05">
          <w:rPr>
            <w:color w:val="0000FF"/>
            <w:u w:val="single"/>
          </w:rPr>
          <w:t>главой 19</w:t>
        </w:r>
      </w:hyperlink>
      <w:r w:rsidRPr="000F2C05">
        <w:t xml:space="preserve"> настоящего Кодекса.</w:t>
      </w:r>
    </w:p>
    <w:p w14:paraId="027183EE" w14:textId="77777777" w:rsidR="000F2C05" w:rsidRPr="000F2C05" w:rsidRDefault="000F2C05" w:rsidP="000F2C05">
      <w:pPr>
        <w:ind w:firstLine="540"/>
        <w:jc w:val="both"/>
        <w:rPr>
          <w:rFonts w:ascii="Verdana" w:hAnsi="Verdana"/>
          <w:sz w:val="21"/>
          <w:szCs w:val="21"/>
        </w:rPr>
      </w:pPr>
      <w:r w:rsidRPr="000F2C05">
        <w:t>Время взаимодействия дистанционного работника с работодателем включается в рабочее время.</w:t>
      </w:r>
    </w:p>
    <w:p w14:paraId="57DEE4AD" w14:textId="77777777" w:rsidR="000F2C05" w:rsidRPr="000F2C05" w:rsidRDefault="000F2C05" w:rsidP="000F2C05">
      <w:pPr>
        <w:ind w:firstLine="540"/>
        <w:jc w:val="both"/>
        <w:rPr>
          <w:rFonts w:ascii="Verdana" w:hAnsi="Verdana"/>
          <w:sz w:val="21"/>
          <w:szCs w:val="21"/>
        </w:rPr>
      </w:pPr>
      <w:r w:rsidRPr="000F2C05">
        <w:t> </w:t>
      </w:r>
    </w:p>
    <w:p w14:paraId="1CF7A8EE" w14:textId="77777777" w:rsidR="000F2C05" w:rsidRPr="000F2C05" w:rsidRDefault="000F2C05" w:rsidP="000F2C05">
      <w:pPr>
        <w:ind w:firstLine="540"/>
        <w:jc w:val="both"/>
        <w:rPr>
          <w:rFonts w:ascii="Verdana" w:hAnsi="Verdana"/>
          <w:sz w:val="21"/>
          <w:szCs w:val="21"/>
        </w:rPr>
      </w:pPr>
      <w:r w:rsidRPr="000F2C05">
        <w:rPr>
          <w:rFonts w:ascii="Arial" w:hAnsi="Arial" w:cs="Arial"/>
          <w:b/>
          <w:bCs/>
        </w:rPr>
        <w:t>Статья 312.5. Дополнительные гарантии по оплате труда дистанционного работника</w:t>
      </w:r>
    </w:p>
    <w:p w14:paraId="6418620A" w14:textId="77777777" w:rsidR="000F2C05" w:rsidRPr="000F2C05" w:rsidRDefault="000F2C05" w:rsidP="000F2C05">
      <w:pPr>
        <w:ind w:firstLine="540"/>
        <w:jc w:val="both"/>
        <w:rPr>
          <w:rFonts w:ascii="Verdana" w:hAnsi="Verdana"/>
          <w:color w:val="000000"/>
          <w:sz w:val="21"/>
          <w:szCs w:val="21"/>
        </w:rPr>
      </w:pPr>
      <w:r w:rsidRPr="000F2C05">
        <w:rPr>
          <w:color w:val="000000"/>
        </w:rPr>
        <w:t xml:space="preserve">(в ред. Федерального </w:t>
      </w:r>
      <w:hyperlink r:id="rId15" w:history="1">
        <w:r w:rsidRPr="000F2C05">
          <w:rPr>
            <w:color w:val="0000FF"/>
            <w:u w:val="single"/>
          </w:rPr>
          <w:t>закона</w:t>
        </w:r>
      </w:hyperlink>
      <w:r w:rsidRPr="000F2C05">
        <w:rPr>
          <w:color w:val="000000"/>
        </w:rPr>
        <w:t xml:space="preserve"> от 08.12.2020 N 407-ФЗ)</w:t>
      </w:r>
    </w:p>
    <w:p w14:paraId="16760096" w14:textId="77777777" w:rsidR="000F2C05" w:rsidRPr="000F2C05" w:rsidRDefault="000F2C05" w:rsidP="000F2C05">
      <w:pPr>
        <w:ind w:firstLine="540"/>
        <w:jc w:val="both"/>
        <w:rPr>
          <w:rFonts w:ascii="Verdana" w:hAnsi="Verdana"/>
          <w:sz w:val="21"/>
          <w:szCs w:val="21"/>
        </w:rPr>
      </w:pPr>
      <w:r w:rsidRPr="000F2C05">
        <w:t> </w:t>
      </w:r>
    </w:p>
    <w:p w14:paraId="480143FF" w14:textId="77777777" w:rsidR="000F2C05" w:rsidRPr="000F2C05" w:rsidRDefault="000F2C05" w:rsidP="000F2C05">
      <w:pPr>
        <w:ind w:firstLine="540"/>
        <w:jc w:val="both"/>
        <w:rPr>
          <w:rFonts w:ascii="Verdana" w:hAnsi="Verdana"/>
          <w:sz w:val="21"/>
          <w:szCs w:val="21"/>
        </w:rPr>
      </w:pPr>
      <w:r w:rsidRPr="000F2C05">
        <w:t>Выполнение работником трудовой функции дистанционно не может являться основанием для снижения ему заработной платы.</w:t>
      </w:r>
    </w:p>
    <w:p w14:paraId="739A6EBE" w14:textId="77777777" w:rsidR="000F2C05" w:rsidRPr="000F2C05" w:rsidRDefault="000F2C05" w:rsidP="000F2C05">
      <w:pPr>
        <w:ind w:firstLine="540"/>
        <w:jc w:val="both"/>
        <w:rPr>
          <w:rFonts w:ascii="Verdana" w:hAnsi="Verdana"/>
          <w:sz w:val="21"/>
          <w:szCs w:val="21"/>
        </w:rPr>
      </w:pPr>
      <w:r w:rsidRPr="000F2C05">
        <w:t> </w:t>
      </w:r>
    </w:p>
    <w:p w14:paraId="06975874" w14:textId="77777777" w:rsidR="000F2C05" w:rsidRPr="000F2C05" w:rsidRDefault="000F2C05" w:rsidP="000F2C05">
      <w:pPr>
        <w:ind w:firstLine="540"/>
        <w:jc w:val="both"/>
        <w:rPr>
          <w:rFonts w:ascii="Verdana" w:hAnsi="Verdana"/>
          <w:sz w:val="21"/>
          <w:szCs w:val="21"/>
        </w:rPr>
      </w:pPr>
      <w:r w:rsidRPr="000F2C05">
        <w:rPr>
          <w:rFonts w:ascii="Arial" w:hAnsi="Arial" w:cs="Arial"/>
          <w:b/>
          <w:bCs/>
        </w:rPr>
        <w:t>Статья 312.6. Особенности организации труда дистанционных работников</w:t>
      </w:r>
    </w:p>
    <w:p w14:paraId="7728FD21" w14:textId="77777777" w:rsidR="000F2C05" w:rsidRPr="000F2C05" w:rsidRDefault="000F2C05" w:rsidP="000F2C05">
      <w:pPr>
        <w:ind w:firstLine="540"/>
        <w:jc w:val="both"/>
        <w:rPr>
          <w:rFonts w:ascii="Verdana" w:hAnsi="Verdana"/>
          <w:color w:val="000000"/>
          <w:sz w:val="21"/>
          <w:szCs w:val="21"/>
        </w:rPr>
      </w:pPr>
      <w:r w:rsidRPr="000F2C05">
        <w:rPr>
          <w:color w:val="000000"/>
        </w:rPr>
        <w:t xml:space="preserve">(введена Федеральным </w:t>
      </w:r>
      <w:hyperlink r:id="rId16" w:history="1">
        <w:r w:rsidRPr="000F2C05">
          <w:rPr>
            <w:color w:val="0000FF"/>
            <w:u w:val="single"/>
          </w:rPr>
          <w:t>законом</w:t>
        </w:r>
      </w:hyperlink>
      <w:r w:rsidRPr="000F2C05">
        <w:rPr>
          <w:color w:val="000000"/>
        </w:rPr>
        <w:t xml:space="preserve"> от 08.12.2020 N 407-ФЗ)</w:t>
      </w:r>
    </w:p>
    <w:p w14:paraId="7A83D485" w14:textId="77777777" w:rsidR="000F2C05" w:rsidRPr="000F2C05" w:rsidRDefault="000F2C05" w:rsidP="000F2C05">
      <w:pPr>
        <w:ind w:firstLine="540"/>
        <w:jc w:val="both"/>
        <w:rPr>
          <w:rFonts w:ascii="Verdana" w:hAnsi="Verdana"/>
          <w:sz w:val="21"/>
          <w:szCs w:val="21"/>
        </w:rPr>
      </w:pPr>
      <w:r w:rsidRPr="000F2C05">
        <w:t> </w:t>
      </w:r>
    </w:p>
    <w:p w14:paraId="2E7CE422" w14:textId="77777777" w:rsidR="000F2C05" w:rsidRPr="000F2C05" w:rsidRDefault="000F2C05" w:rsidP="000F2C05">
      <w:pPr>
        <w:ind w:firstLine="540"/>
        <w:jc w:val="both"/>
        <w:rPr>
          <w:rFonts w:ascii="Verdana" w:hAnsi="Verdana"/>
          <w:sz w:val="21"/>
          <w:szCs w:val="21"/>
        </w:rPr>
      </w:pPr>
      <w:r w:rsidRPr="000F2C05">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0848C2E6" w14:textId="77777777" w:rsidR="000F2C05" w:rsidRPr="000F2C05" w:rsidRDefault="000F2C05" w:rsidP="000F2C05">
      <w:pPr>
        <w:ind w:firstLine="540"/>
        <w:jc w:val="both"/>
        <w:rPr>
          <w:rFonts w:ascii="Verdana" w:hAnsi="Verdana"/>
          <w:sz w:val="21"/>
          <w:szCs w:val="21"/>
        </w:rPr>
      </w:pPr>
      <w:r w:rsidRPr="000F2C05">
        <w:t xml:space="preserve">Дистанционный работник вправе с согласия или ведома работодателя и в его интересах использовать для выполнения </w:t>
      </w:r>
      <w:proofErr w:type="gramStart"/>
      <w:r w:rsidRPr="000F2C05">
        <w:t>трудовой функции</w:t>
      </w:r>
      <w:proofErr w:type="gramEnd"/>
      <w:r w:rsidRPr="000F2C05">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6A699D29" w14:textId="77777777" w:rsidR="000F2C05" w:rsidRPr="000F2C05" w:rsidRDefault="000F2C05" w:rsidP="000F2C05">
      <w:pPr>
        <w:ind w:firstLine="540"/>
        <w:jc w:val="both"/>
        <w:rPr>
          <w:rFonts w:ascii="Verdana" w:hAnsi="Verdana"/>
          <w:sz w:val="21"/>
          <w:szCs w:val="21"/>
        </w:rPr>
      </w:pPr>
      <w:r w:rsidRPr="000F2C05">
        <w:lastRenderedPageBreak/>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r:id="rId17" w:history="1">
        <w:r w:rsidRPr="000F2C05">
          <w:rPr>
            <w:color w:val="0000FF"/>
            <w:u w:val="single"/>
          </w:rPr>
          <w:t>статей 166</w:t>
        </w:r>
      </w:hyperlink>
      <w:r w:rsidRPr="000F2C05">
        <w:t xml:space="preserve"> - </w:t>
      </w:r>
      <w:hyperlink r:id="rId18" w:history="1">
        <w:r w:rsidRPr="000F2C05">
          <w:rPr>
            <w:color w:val="0000FF"/>
            <w:u w:val="single"/>
          </w:rPr>
          <w:t>168</w:t>
        </w:r>
      </w:hyperlink>
      <w:r w:rsidRPr="000F2C05">
        <w:t xml:space="preserve"> настоящего Кодекса.</w:t>
      </w:r>
    </w:p>
    <w:p w14:paraId="70BF2328" w14:textId="77777777" w:rsidR="000F2C05" w:rsidRPr="000F2C05" w:rsidRDefault="000F2C05" w:rsidP="000F2C05">
      <w:pPr>
        <w:ind w:firstLine="540"/>
        <w:jc w:val="both"/>
        <w:rPr>
          <w:rFonts w:ascii="Verdana" w:hAnsi="Verdana"/>
          <w:sz w:val="21"/>
          <w:szCs w:val="21"/>
        </w:rPr>
      </w:pPr>
      <w:r w:rsidRPr="000F2C05">
        <w:t> </w:t>
      </w:r>
    </w:p>
    <w:p w14:paraId="6FB499A2" w14:textId="77777777" w:rsidR="000F2C05" w:rsidRPr="000F2C05" w:rsidRDefault="000F2C05" w:rsidP="000F2C05">
      <w:pPr>
        <w:ind w:firstLine="540"/>
        <w:jc w:val="both"/>
        <w:rPr>
          <w:rFonts w:ascii="Verdana" w:hAnsi="Verdana"/>
          <w:sz w:val="21"/>
          <w:szCs w:val="21"/>
        </w:rPr>
      </w:pPr>
      <w:r w:rsidRPr="000F2C05">
        <w:rPr>
          <w:rFonts w:ascii="Arial" w:hAnsi="Arial" w:cs="Arial"/>
          <w:b/>
          <w:bCs/>
        </w:rPr>
        <w:t>Статья 312.7. Особенности охраны труда дистанционных работников</w:t>
      </w:r>
    </w:p>
    <w:p w14:paraId="7E76CF76" w14:textId="77777777" w:rsidR="000F2C05" w:rsidRPr="000F2C05" w:rsidRDefault="000F2C05" w:rsidP="000F2C05">
      <w:pPr>
        <w:ind w:firstLine="540"/>
        <w:jc w:val="both"/>
        <w:rPr>
          <w:rFonts w:ascii="Verdana" w:hAnsi="Verdana"/>
          <w:color w:val="000000"/>
          <w:sz w:val="21"/>
          <w:szCs w:val="21"/>
        </w:rPr>
      </w:pPr>
      <w:r w:rsidRPr="000F2C05">
        <w:rPr>
          <w:color w:val="000000"/>
        </w:rPr>
        <w:t xml:space="preserve">(введена Федеральным </w:t>
      </w:r>
      <w:hyperlink r:id="rId19" w:history="1">
        <w:r w:rsidRPr="000F2C05">
          <w:rPr>
            <w:color w:val="0000FF"/>
            <w:u w:val="single"/>
          </w:rPr>
          <w:t>законом</w:t>
        </w:r>
      </w:hyperlink>
      <w:r w:rsidRPr="000F2C05">
        <w:rPr>
          <w:color w:val="000000"/>
        </w:rPr>
        <w:t xml:space="preserve"> от 08.12.2020 N 407-ФЗ)</w:t>
      </w:r>
    </w:p>
    <w:p w14:paraId="2F01EC90" w14:textId="77777777" w:rsidR="000F2C05" w:rsidRPr="000F2C05" w:rsidRDefault="000F2C05" w:rsidP="000F2C05">
      <w:pPr>
        <w:ind w:firstLine="540"/>
        <w:jc w:val="both"/>
        <w:rPr>
          <w:rFonts w:ascii="Verdana" w:hAnsi="Verdana"/>
          <w:sz w:val="21"/>
          <w:szCs w:val="21"/>
        </w:rPr>
      </w:pPr>
      <w:r w:rsidRPr="000F2C05">
        <w:t> </w:t>
      </w:r>
    </w:p>
    <w:p w14:paraId="77DD0C2D" w14:textId="77777777" w:rsidR="000F2C05" w:rsidRPr="000F2C05" w:rsidRDefault="000F2C05" w:rsidP="000F2C05">
      <w:pPr>
        <w:ind w:firstLine="540"/>
        <w:jc w:val="both"/>
        <w:rPr>
          <w:rFonts w:ascii="Verdana" w:hAnsi="Verdana"/>
          <w:sz w:val="21"/>
          <w:szCs w:val="21"/>
        </w:rPr>
      </w:pPr>
      <w:r w:rsidRPr="000F2C05">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r:id="rId20" w:history="1">
        <w:r w:rsidRPr="000F2C05">
          <w:rPr>
            <w:color w:val="0000FF"/>
            <w:u w:val="single"/>
          </w:rPr>
          <w:t>абзацами семнадцатым</w:t>
        </w:r>
      </w:hyperlink>
      <w:r w:rsidRPr="000F2C05">
        <w:t xml:space="preserve">, </w:t>
      </w:r>
      <w:hyperlink r:id="rId21" w:history="1">
        <w:r w:rsidRPr="000F2C05">
          <w:rPr>
            <w:color w:val="0000FF"/>
            <w:u w:val="single"/>
          </w:rPr>
          <w:t>двадцатым</w:t>
        </w:r>
      </w:hyperlink>
      <w:r w:rsidRPr="000F2C05">
        <w:t xml:space="preserve"> и </w:t>
      </w:r>
      <w:hyperlink r:id="rId22" w:history="1">
        <w:r w:rsidRPr="000F2C05">
          <w:rPr>
            <w:color w:val="0000FF"/>
            <w:u w:val="single"/>
          </w:rPr>
          <w:t>двадцать первым части второй статьи 212</w:t>
        </w:r>
      </w:hyperlink>
      <w:r w:rsidRPr="000F2C05">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76291F91" w14:textId="77777777" w:rsidR="000F2C05" w:rsidRPr="000F2C05" w:rsidRDefault="000F2C05" w:rsidP="000F2C05">
      <w:pPr>
        <w:ind w:firstLine="540"/>
        <w:jc w:val="both"/>
        <w:rPr>
          <w:rFonts w:ascii="Verdana" w:hAnsi="Verdana"/>
          <w:sz w:val="21"/>
          <w:szCs w:val="21"/>
        </w:rPr>
      </w:pPr>
      <w:r w:rsidRPr="000F2C05">
        <w:t> </w:t>
      </w:r>
    </w:p>
    <w:p w14:paraId="22ACFC62" w14:textId="77777777" w:rsidR="000F2C05" w:rsidRPr="000F2C05" w:rsidRDefault="000F2C05" w:rsidP="000F2C05">
      <w:pPr>
        <w:ind w:firstLine="540"/>
        <w:jc w:val="both"/>
        <w:rPr>
          <w:rFonts w:ascii="Verdana" w:hAnsi="Verdana"/>
          <w:sz w:val="21"/>
          <w:szCs w:val="21"/>
        </w:rPr>
      </w:pPr>
      <w:r w:rsidRPr="000F2C05">
        <w:rPr>
          <w:rFonts w:ascii="Arial" w:hAnsi="Arial" w:cs="Arial"/>
          <w:b/>
          <w:bCs/>
        </w:rPr>
        <w:t>Статья 312.8. Дополнительные основания прекращения трудового договора с дистанционным работником</w:t>
      </w:r>
    </w:p>
    <w:p w14:paraId="615AF512" w14:textId="77777777" w:rsidR="000F2C05" w:rsidRPr="000F2C05" w:rsidRDefault="000F2C05" w:rsidP="000F2C05">
      <w:pPr>
        <w:ind w:firstLine="540"/>
        <w:jc w:val="both"/>
        <w:rPr>
          <w:rFonts w:ascii="Verdana" w:hAnsi="Verdana"/>
          <w:color w:val="000000"/>
          <w:sz w:val="21"/>
          <w:szCs w:val="21"/>
        </w:rPr>
      </w:pPr>
      <w:r w:rsidRPr="000F2C05">
        <w:rPr>
          <w:color w:val="000000"/>
        </w:rPr>
        <w:t xml:space="preserve">(введена Федеральным </w:t>
      </w:r>
      <w:hyperlink r:id="rId23" w:history="1">
        <w:r w:rsidRPr="000F2C05">
          <w:rPr>
            <w:color w:val="0000FF"/>
            <w:u w:val="single"/>
          </w:rPr>
          <w:t>законом</w:t>
        </w:r>
      </w:hyperlink>
      <w:r w:rsidRPr="000F2C05">
        <w:rPr>
          <w:color w:val="000000"/>
        </w:rPr>
        <w:t xml:space="preserve"> от 08.12.2020 N 407-ФЗ)</w:t>
      </w:r>
    </w:p>
    <w:p w14:paraId="79789997" w14:textId="77777777" w:rsidR="000F2C05" w:rsidRPr="000F2C05" w:rsidRDefault="000F2C05" w:rsidP="000F2C05">
      <w:pPr>
        <w:ind w:firstLine="540"/>
        <w:jc w:val="both"/>
        <w:rPr>
          <w:rFonts w:ascii="Verdana" w:hAnsi="Verdana"/>
          <w:sz w:val="21"/>
          <w:szCs w:val="21"/>
        </w:rPr>
      </w:pPr>
      <w:r w:rsidRPr="000F2C05">
        <w:t> </w:t>
      </w:r>
    </w:p>
    <w:p w14:paraId="22A91ED5" w14:textId="77777777" w:rsidR="000F2C05" w:rsidRPr="000F2C05" w:rsidRDefault="000F2C05" w:rsidP="000F2C05">
      <w:pPr>
        <w:ind w:firstLine="540"/>
        <w:jc w:val="both"/>
        <w:rPr>
          <w:rFonts w:ascii="Verdana" w:hAnsi="Verdana"/>
          <w:sz w:val="21"/>
          <w:szCs w:val="21"/>
        </w:rPr>
      </w:pPr>
      <w:r w:rsidRPr="000F2C05">
        <w:t xml:space="preserve">Помимо иных оснований, предусмотренных настоящим </w:t>
      </w:r>
      <w:hyperlink r:id="rId24" w:history="1">
        <w:r w:rsidRPr="000F2C05">
          <w:rPr>
            <w:color w:val="0000FF"/>
            <w:u w:val="single"/>
          </w:rPr>
          <w:t>Кодексом</w:t>
        </w:r>
      </w:hyperlink>
      <w:r w:rsidRPr="000F2C05">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5322" w:history="1">
        <w:r w:rsidRPr="000F2C05">
          <w:rPr>
            <w:color w:val="0000FF"/>
            <w:u w:val="single"/>
          </w:rPr>
          <w:t>частью девятой статьи 312.3</w:t>
        </w:r>
      </w:hyperlink>
      <w:r w:rsidRPr="000F2C05">
        <w:t xml:space="preserve"> настоящего Кодекса).</w:t>
      </w:r>
    </w:p>
    <w:p w14:paraId="4D109749" w14:textId="77777777" w:rsidR="000F2C05" w:rsidRPr="000F2C05" w:rsidRDefault="000F2C05" w:rsidP="000F2C05">
      <w:pPr>
        <w:ind w:firstLine="540"/>
        <w:jc w:val="both"/>
        <w:rPr>
          <w:rFonts w:ascii="Verdana" w:hAnsi="Verdana"/>
          <w:sz w:val="21"/>
          <w:szCs w:val="21"/>
        </w:rPr>
      </w:pPr>
      <w:r w:rsidRPr="000F2C05">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1088B76B" w14:textId="77777777" w:rsidR="000F2C05" w:rsidRPr="000F2C05" w:rsidRDefault="000F2C05" w:rsidP="000F2C05">
      <w:pPr>
        <w:ind w:firstLine="540"/>
        <w:jc w:val="both"/>
        <w:rPr>
          <w:rFonts w:ascii="Verdana" w:hAnsi="Verdana"/>
          <w:sz w:val="21"/>
          <w:szCs w:val="21"/>
        </w:rPr>
      </w:pPr>
      <w:r w:rsidRPr="000F2C05">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67F14CED" w14:textId="77777777" w:rsidR="000F2C05" w:rsidRPr="000F2C05" w:rsidRDefault="000F2C05" w:rsidP="000F2C05">
      <w:pPr>
        <w:ind w:firstLine="540"/>
        <w:jc w:val="both"/>
        <w:rPr>
          <w:rFonts w:ascii="Verdana" w:hAnsi="Verdana"/>
          <w:sz w:val="21"/>
          <w:szCs w:val="21"/>
        </w:rPr>
      </w:pPr>
      <w:r w:rsidRPr="000F2C05">
        <w:t> </w:t>
      </w:r>
    </w:p>
    <w:p w14:paraId="2F20FDC2" w14:textId="77777777" w:rsidR="000F2C05" w:rsidRPr="000F2C05" w:rsidRDefault="000F2C05" w:rsidP="000F2C05">
      <w:pPr>
        <w:ind w:firstLine="540"/>
        <w:jc w:val="both"/>
        <w:rPr>
          <w:rFonts w:ascii="Verdana" w:hAnsi="Verdana"/>
          <w:sz w:val="21"/>
          <w:szCs w:val="21"/>
        </w:rPr>
      </w:pPr>
      <w:bookmarkStart w:id="5" w:name="p5360"/>
      <w:bookmarkEnd w:id="5"/>
      <w:r w:rsidRPr="000F2C05">
        <w:rPr>
          <w:rFonts w:ascii="Arial" w:hAnsi="Arial" w:cs="Arial"/>
          <w:b/>
          <w:bCs/>
        </w:rPr>
        <w:t>Статья 312.9. Порядок временного перевода работника на дистанционную работу по инициативе работодателя в исключительных случаях</w:t>
      </w:r>
    </w:p>
    <w:p w14:paraId="1FB3D744" w14:textId="77777777" w:rsidR="000F2C05" w:rsidRPr="000F2C05" w:rsidRDefault="000F2C05" w:rsidP="000F2C05">
      <w:pPr>
        <w:ind w:firstLine="540"/>
        <w:jc w:val="both"/>
        <w:rPr>
          <w:rFonts w:ascii="Verdana" w:hAnsi="Verdana"/>
          <w:color w:val="000000"/>
          <w:sz w:val="21"/>
          <w:szCs w:val="21"/>
        </w:rPr>
      </w:pPr>
      <w:r w:rsidRPr="000F2C05">
        <w:rPr>
          <w:color w:val="000000"/>
        </w:rPr>
        <w:lastRenderedPageBreak/>
        <w:t xml:space="preserve">(введена Федеральным </w:t>
      </w:r>
      <w:hyperlink r:id="rId25" w:history="1">
        <w:r w:rsidRPr="000F2C05">
          <w:rPr>
            <w:color w:val="0000FF"/>
            <w:u w:val="single"/>
          </w:rPr>
          <w:t>законом</w:t>
        </w:r>
      </w:hyperlink>
      <w:r w:rsidRPr="000F2C05">
        <w:rPr>
          <w:color w:val="000000"/>
        </w:rPr>
        <w:t xml:space="preserve"> от 08.12.2020 N 407-ФЗ)</w:t>
      </w:r>
    </w:p>
    <w:p w14:paraId="515612BC" w14:textId="77777777" w:rsidR="000F2C05" w:rsidRPr="000F2C05" w:rsidRDefault="000F2C05" w:rsidP="000F2C05">
      <w:pPr>
        <w:ind w:firstLine="540"/>
        <w:jc w:val="both"/>
        <w:rPr>
          <w:rFonts w:ascii="Verdana" w:hAnsi="Verdana"/>
          <w:sz w:val="21"/>
          <w:szCs w:val="21"/>
        </w:rPr>
      </w:pPr>
      <w:r w:rsidRPr="000F2C05">
        <w:t> </w:t>
      </w:r>
    </w:p>
    <w:p w14:paraId="6E1997A0" w14:textId="77777777" w:rsidR="000F2C05" w:rsidRPr="000F2C05" w:rsidRDefault="000F2C05" w:rsidP="000F2C05">
      <w:pPr>
        <w:ind w:firstLine="540"/>
        <w:jc w:val="both"/>
        <w:rPr>
          <w:rFonts w:ascii="Verdana" w:hAnsi="Verdana"/>
          <w:sz w:val="21"/>
          <w:szCs w:val="21"/>
        </w:rPr>
      </w:pPr>
      <w:bookmarkStart w:id="6" w:name="p5363"/>
      <w:bookmarkEnd w:id="6"/>
      <w:r w:rsidRPr="000F2C05">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66DAD374" w14:textId="77777777" w:rsidR="000F2C05" w:rsidRPr="000F2C05" w:rsidRDefault="000F2C05" w:rsidP="000F2C05">
      <w:pPr>
        <w:ind w:firstLine="540"/>
        <w:jc w:val="both"/>
        <w:rPr>
          <w:rFonts w:ascii="Verdana" w:hAnsi="Verdana"/>
          <w:sz w:val="21"/>
          <w:szCs w:val="21"/>
        </w:rPr>
      </w:pPr>
      <w:r w:rsidRPr="000F2C05">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73EEEC91" w14:textId="77777777" w:rsidR="000F2C05" w:rsidRPr="000F2C05" w:rsidRDefault="000F2C05" w:rsidP="000F2C05">
      <w:pPr>
        <w:ind w:firstLine="540"/>
        <w:jc w:val="both"/>
        <w:rPr>
          <w:rFonts w:ascii="Verdana" w:hAnsi="Verdana"/>
          <w:sz w:val="21"/>
          <w:szCs w:val="21"/>
        </w:rPr>
      </w:pPr>
      <w:bookmarkStart w:id="7" w:name="p5365"/>
      <w:bookmarkEnd w:id="7"/>
      <w:r w:rsidRPr="000F2C05">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2FF6784E" w14:textId="77777777" w:rsidR="000F2C05" w:rsidRPr="000F2C05" w:rsidRDefault="000F2C05" w:rsidP="000F2C05">
      <w:pPr>
        <w:ind w:firstLine="540"/>
        <w:jc w:val="both"/>
        <w:rPr>
          <w:rFonts w:ascii="Verdana" w:hAnsi="Verdana"/>
          <w:sz w:val="21"/>
          <w:szCs w:val="21"/>
        </w:rPr>
      </w:pPr>
      <w:r w:rsidRPr="000F2C05">
        <w:t xml:space="preserve">указание на обстоятельство (случай) из числа указанных в </w:t>
      </w:r>
      <w:hyperlink w:anchor="p5363" w:history="1">
        <w:r w:rsidRPr="000F2C05">
          <w:rPr>
            <w:color w:val="0000FF"/>
            <w:u w:val="single"/>
          </w:rPr>
          <w:t>части первой</w:t>
        </w:r>
      </w:hyperlink>
      <w:r w:rsidRPr="000F2C05">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14:paraId="1D72051B" w14:textId="77777777" w:rsidR="000F2C05" w:rsidRPr="000F2C05" w:rsidRDefault="000F2C05" w:rsidP="000F2C05">
      <w:pPr>
        <w:ind w:firstLine="540"/>
        <w:jc w:val="both"/>
        <w:rPr>
          <w:rFonts w:ascii="Verdana" w:hAnsi="Verdana"/>
          <w:sz w:val="21"/>
          <w:szCs w:val="21"/>
        </w:rPr>
      </w:pPr>
      <w:r w:rsidRPr="000F2C05">
        <w:t>список работников, временно переводимых на дистанционную работу;</w:t>
      </w:r>
    </w:p>
    <w:p w14:paraId="3A3A9C33" w14:textId="77777777" w:rsidR="000F2C05" w:rsidRPr="000F2C05" w:rsidRDefault="000F2C05" w:rsidP="000F2C05">
      <w:pPr>
        <w:ind w:firstLine="540"/>
        <w:jc w:val="both"/>
        <w:rPr>
          <w:rFonts w:ascii="Verdana" w:hAnsi="Verdana"/>
          <w:sz w:val="21"/>
          <w:szCs w:val="21"/>
        </w:rPr>
      </w:pPr>
      <w:r w:rsidRPr="000F2C05">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75871DA0" w14:textId="77777777" w:rsidR="000F2C05" w:rsidRPr="000F2C05" w:rsidRDefault="000F2C05" w:rsidP="000F2C05">
      <w:pPr>
        <w:ind w:firstLine="540"/>
        <w:jc w:val="both"/>
        <w:rPr>
          <w:rFonts w:ascii="Verdana" w:hAnsi="Verdana"/>
          <w:sz w:val="21"/>
          <w:szCs w:val="21"/>
        </w:rPr>
      </w:pPr>
      <w:r w:rsidRPr="000F2C05">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5B887FCE" w14:textId="77777777" w:rsidR="000F2C05" w:rsidRPr="000F2C05" w:rsidRDefault="000F2C05" w:rsidP="000F2C05">
      <w:pPr>
        <w:ind w:firstLine="540"/>
        <w:jc w:val="both"/>
        <w:rPr>
          <w:rFonts w:ascii="Verdana" w:hAnsi="Verdana"/>
          <w:sz w:val="21"/>
          <w:szCs w:val="21"/>
        </w:rPr>
      </w:pPr>
      <w:r w:rsidRPr="000F2C05">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1E9BE545" w14:textId="77777777" w:rsidR="000F2C05" w:rsidRPr="000F2C05" w:rsidRDefault="000F2C05" w:rsidP="000F2C05">
      <w:pPr>
        <w:ind w:firstLine="540"/>
        <w:jc w:val="both"/>
        <w:rPr>
          <w:rFonts w:ascii="Verdana" w:hAnsi="Verdana"/>
          <w:sz w:val="21"/>
          <w:szCs w:val="21"/>
        </w:rPr>
      </w:pPr>
      <w:r w:rsidRPr="000F2C05">
        <w:lastRenderedPageBreak/>
        <w:t>иные положения, связанные с организацией труда работников, временно переводимых на дистанционную работу.</w:t>
      </w:r>
    </w:p>
    <w:p w14:paraId="5DB73CF7" w14:textId="77777777" w:rsidR="000F2C05" w:rsidRPr="000F2C05" w:rsidRDefault="000F2C05" w:rsidP="000F2C05">
      <w:pPr>
        <w:ind w:firstLine="540"/>
        <w:jc w:val="both"/>
        <w:rPr>
          <w:rFonts w:ascii="Verdana" w:hAnsi="Verdana"/>
          <w:sz w:val="21"/>
          <w:szCs w:val="21"/>
        </w:rPr>
      </w:pPr>
      <w:r w:rsidRPr="000F2C05">
        <w:t xml:space="preserve">Работник, временно переводимый на дистанционную работу, должен быть ознакомлен с указанным в </w:t>
      </w:r>
      <w:hyperlink w:anchor="p5365" w:history="1">
        <w:r w:rsidRPr="000F2C05">
          <w:rPr>
            <w:color w:val="0000FF"/>
            <w:u w:val="single"/>
          </w:rPr>
          <w:t>части третьей</w:t>
        </w:r>
      </w:hyperlink>
      <w:r w:rsidRPr="000F2C05">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14:paraId="59AAB2B6" w14:textId="77777777" w:rsidR="000F2C05" w:rsidRPr="000F2C05" w:rsidRDefault="000F2C05" w:rsidP="000F2C05">
      <w:pPr>
        <w:ind w:firstLine="540"/>
        <w:jc w:val="both"/>
        <w:rPr>
          <w:rFonts w:ascii="Verdana" w:hAnsi="Verdana"/>
          <w:sz w:val="21"/>
          <w:szCs w:val="21"/>
        </w:rPr>
      </w:pPr>
      <w:r w:rsidRPr="000F2C05">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0496C7F0" w14:textId="77777777" w:rsidR="000F2C05" w:rsidRPr="000F2C05" w:rsidRDefault="000F2C05" w:rsidP="000F2C05">
      <w:pPr>
        <w:ind w:firstLine="540"/>
        <w:jc w:val="both"/>
        <w:rPr>
          <w:rFonts w:ascii="Verdana" w:hAnsi="Verdana"/>
          <w:sz w:val="21"/>
          <w:szCs w:val="21"/>
        </w:rPr>
      </w:pPr>
      <w:r w:rsidRPr="000F2C05">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2780F12B" w14:textId="77777777" w:rsidR="000F2C05" w:rsidRPr="000F2C05" w:rsidRDefault="000F2C05" w:rsidP="000F2C05">
      <w:pPr>
        <w:ind w:firstLine="540"/>
        <w:jc w:val="both"/>
        <w:rPr>
          <w:rFonts w:ascii="Verdana" w:hAnsi="Verdana"/>
          <w:sz w:val="21"/>
          <w:szCs w:val="21"/>
        </w:rPr>
      </w:pPr>
      <w:r w:rsidRPr="000F2C05">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26" w:history="1">
        <w:r w:rsidRPr="000F2C05">
          <w:rPr>
            <w:color w:val="0000FF"/>
            <w:u w:val="single"/>
          </w:rPr>
          <w:t>части второй статьи 157</w:t>
        </w:r>
      </w:hyperlink>
      <w:r w:rsidRPr="000F2C05">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14:paraId="427EE50A" w14:textId="77777777" w:rsidR="000F2C05" w:rsidRPr="000F2C05" w:rsidRDefault="000F2C05" w:rsidP="00C7124F">
      <w:pPr>
        <w:jc w:val="both"/>
        <w:rPr>
          <w:color w:val="000000"/>
          <w:highlight w:val="cyan"/>
        </w:rPr>
      </w:pPr>
    </w:p>
    <w:p w14:paraId="03252BCD" w14:textId="77777777" w:rsidR="000F2C05" w:rsidRDefault="000F2C05" w:rsidP="00C7124F">
      <w:pPr>
        <w:jc w:val="both"/>
        <w:rPr>
          <w:b/>
          <w:color w:val="000000"/>
          <w:highlight w:val="cyan"/>
        </w:rPr>
      </w:pPr>
    </w:p>
    <w:p w14:paraId="5B4ADC05" w14:textId="77777777" w:rsidR="00C7124F" w:rsidRDefault="00C7124F" w:rsidP="00C7124F">
      <w:pPr>
        <w:jc w:val="both"/>
        <w:rPr>
          <w:b/>
          <w:color w:val="000000"/>
          <w:highlight w:val="cyan"/>
        </w:rPr>
      </w:pPr>
    </w:p>
    <w:p w14:paraId="61E788CD" w14:textId="77777777" w:rsidR="00C7124F" w:rsidRDefault="00C7124F" w:rsidP="00C7124F">
      <w:pPr>
        <w:jc w:val="both"/>
        <w:rPr>
          <w:b/>
          <w:color w:val="000000"/>
          <w:highlight w:val="cyan"/>
        </w:rPr>
      </w:pPr>
    </w:p>
    <w:p w14:paraId="602CD525" w14:textId="047E198C" w:rsidR="000F2C05" w:rsidRDefault="000F2C05" w:rsidP="000F2C05">
      <w:pPr>
        <w:pStyle w:val="aa"/>
        <w:numPr>
          <w:ilvl w:val="0"/>
          <w:numId w:val="1"/>
        </w:numPr>
        <w:jc w:val="both"/>
        <w:rPr>
          <w:b/>
          <w:color w:val="000000"/>
          <w:highlight w:val="cyan"/>
        </w:rPr>
      </w:pPr>
      <w:r>
        <w:rPr>
          <w:b/>
          <w:color w:val="000000"/>
          <w:highlight w:val="cyan"/>
        </w:rPr>
        <w:t xml:space="preserve">РАЗЪЯСНЕНИЯ </w:t>
      </w:r>
    </w:p>
    <w:p w14:paraId="74A6BDF0" w14:textId="5E787E8B" w:rsidR="000F2C05" w:rsidRDefault="000F2C05" w:rsidP="000F2C05">
      <w:pPr>
        <w:jc w:val="both"/>
        <w:rPr>
          <w:b/>
          <w:color w:val="000000"/>
          <w:highlight w:val="cyan"/>
        </w:rPr>
      </w:pPr>
    </w:p>
    <w:p w14:paraId="0AFD8AB0" w14:textId="6D6A1310" w:rsidR="004C511E" w:rsidRPr="004C511E" w:rsidRDefault="004C511E" w:rsidP="004C511E">
      <w:pPr>
        <w:jc w:val="both"/>
        <w:rPr>
          <w:b/>
          <w:szCs w:val="21"/>
          <w:highlight w:val="green"/>
        </w:rPr>
      </w:pPr>
      <w:r w:rsidRPr="004C511E">
        <w:rPr>
          <w:b/>
          <w:szCs w:val="21"/>
          <w:highlight w:val="green"/>
        </w:rPr>
        <w:t>Письмо Минтруда России от 24.12.2020 N 14-2/10/П-12663</w:t>
      </w:r>
    </w:p>
    <w:p w14:paraId="5D786DF0" w14:textId="1B290B93" w:rsidR="004C511E" w:rsidRPr="004C511E" w:rsidRDefault="004C511E" w:rsidP="004C511E">
      <w:pPr>
        <w:jc w:val="both"/>
        <w:rPr>
          <w:b/>
          <w:szCs w:val="21"/>
        </w:rPr>
      </w:pPr>
      <w:r>
        <w:rPr>
          <w:b/>
          <w:szCs w:val="21"/>
          <w:highlight w:val="green"/>
        </w:rPr>
        <w:t>«</w:t>
      </w:r>
      <w:r w:rsidRPr="004C511E">
        <w:rPr>
          <w:b/>
          <w:szCs w:val="21"/>
          <w:highlight w:val="green"/>
        </w:rPr>
        <w:t>О дистанционной работе</w:t>
      </w:r>
      <w:r>
        <w:rPr>
          <w:b/>
          <w:szCs w:val="21"/>
          <w:highlight w:val="green"/>
        </w:rPr>
        <w:t>»</w:t>
      </w:r>
      <w:r w:rsidRPr="004C511E">
        <w:rPr>
          <w:b/>
          <w:sz w:val="32"/>
        </w:rPr>
        <w:t> </w:t>
      </w:r>
    </w:p>
    <w:p w14:paraId="5924283B" w14:textId="77777777" w:rsidR="004C511E" w:rsidRPr="004C511E" w:rsidRDefault="004C511E" w:rsidP="004C511E">
      <w:pPr>
        <w:ind w:firstLine="540"/>
        <w:jc w:val="both"/>
        <w:rPr>
          <w:rFonts w:ascii="Verdana" w:hAnsi="Verdana"/>
          <w:sz w:val="21"/>
          <w:szCs w:val="21"/>
        </w:rPr>
      </w:pPr>
      <w:r w:rsidRPr="004C511E">
        <w:t xml:space="preserve">В целях соблюдения трудовых прав и обеспечению деятельности организаций (где это допустимо) в условиях ограничительных мер по предупреждению распространения новой </w:t>
      </w:r>
      <w:proofErr w:type="spellStart"/>
      <w:r w:rsidRPr="004C511E">
        <w:t>коронавирусной</w:t>
      </w:r>
      <w:proofErr w:type="spellEnd"/>
      <w:r w:rsidRPr="004C511E">
        <w:t xml:space="preserve"> инфекции на территории Российской Федерации Минтрудом России были направлены в федеральные органы исполнительной власти и органы исполнительной власти субъектов Российской Федерации </w:t>
      </w:r>
      <w:hyperlink r:id="rId27" w:history="1">
        <w:r w:rsidRPr="004C511E">
          <w:rPr>
            <w:color w:val="0000FF"/>
            <w:u w:val="single"/>
          </w:rPr>
          <w:t>Рекомендации</w:t>
        </w:r>
      </w:hyperlink>
      <w:r w:rsidRPr="004C511E">
        <w:t xml:space="preserve"> по применению гибких форм занятости в условиях предупреждения распространения новой </w:t>
      </w:r>
      <w:proofErr w:type="spellStart"/>
      <w:r w:rsidRPr="004C511E">
        <w:t>коронавирусной</w:t>
      </w:r>
      <w:proofErr w:type="spellEnd"/>
      <w:r w:rsidRPr="004C511E">
        <w:t xml:space="preserve"> инфекции на территории Российской Федерации (далее - Рекомендации) (письма от 23 апреля 2020 г. N 14-2/10/П-3709 и </w:t>
      </w:r>
      <w:hyperlink r:id="rId28" w:history="1">
        <w:r w:rsidRPr="004C511E">
          <w:rPr>
            <w:color w:val="0000FF"/>
            <w:u w:val="single"/>
          </w:rPr>
          <w:t>N 14-2/10/П-3710</w:t>
        </w:r>
      </w:hyperlink>
      <w:r w:rsidRPr="004C511E">
        <w:t xml:space="preserve">), в которых рекомендовалось: издать приказ о временном (на период мероприятий, направленных на нераспространение новой </w:t>
      </w:r>
      <w:proofErr w:type="spellStart"/>
      <w:r w:rsidRPr="004C511E">
        <w:t>коронавирусной</w:t>
      </w:r>
      <w:proofErr w:type="spellEnd"/>
      <w:r w:rsidRPr="004C511E">
        <w:t xml:space="preserve"> инфекции) переходе сотрудников на удаленную работу на дому и ознакомить с ним работников; для организации режима удаленной работы составить списки </w:t>
      </w:r>
      <w:r w:rsidRPr="004C511E">
        <w:lastRenderedPageBreak/>
        <w:t>работников, переходящих на удаленную работу на дому, и порядок организации работы, в том числе график, способы обмена информацией о производственных заданиях и их выполнении, возможности использования информационных ресурсов организации на дому.</w:t>
      </w:r>
    </w:p>
    <w:p w14:paraId="5B285226" w14:textId="77777777" w:rsidR="004C511E" w:rsidRPr="004C511E" w:rsidRDefault="004C511E" w:rsidP="004C511E">
      <w:pPr>
        <w:ind w:firstLine="540"/>
        <w:jc w:val="both"/>
        <w:rPr>
          <w:rFonts w:ascii="Verdana" w:hAnsi="Verdana"/>
          <w:sz w:val="21"/>
          <w:szCs w:val="21"/>
        </w:rPr>
      </w:pPr>
      <w:r w:rsidRPr="004C511E">
        <w:t xml:space="preserve">С 1 января 2021 г. вступит в силу Федеральный </w:t>
      </w:r>
      <w:hyperlink r:id="rId29" w:history="1">
        <w:r w:rsidRPr="004C511E">
          <w:rPr>
            <w:color w:val="0000FF"/>
            <w:u w:val="single"/>
          </w:rPr>
          <w:t>закон</w:t>
        </w:r>
      </w:hyperlink>
      <w:r w:rsidRPr="004C511E">
        <w:t xml:space="preserve"> от 8 декабря 2020 г.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(далее - Закон N 407-ФЗ).</w:t>
      </w:r>
    </w:p>
    <w:p w14:paraId="34E4592B" w14:textId="77777777" w:rsidR="004C511E" w:rsidRPr="004C511E" w:rsidRDefault="004C511E" w:rsidP="004C511E">
      <w:pPr>
        <w:ind w:firstLine="540"/>
        <w:jc w:val="both"/>
        <w:rPr>
          <w:rFonts w:ascii="Verdana" w:hAnsi="Verdana"/>
          <w:sz w:val="21"/>
          <w:szCs w:val="21"/>
        </w:rPr>
      </w:pPr>
      <w:r w:rsidRPr="004C511E">
        <w:t xml:space="preserve">Обращаем внимание, что при прохождении гражданской службы в соответствии со </w:t>
      </w:r>
      <w:hyperlink r:id="rId30" w:history="1">
        <w:r w:rsidRPr="004C511E">
          <w:rPr>
            <w:color w:val="0000FF"/>
            <w:u w:val="single"/>
          </w:rPr>
          <w:t>статьей 73</w:t>
        </w:r>
      </w:hyperlink>
      <w:r w:rsidRPr="004C511E">
        <w:t xml:space="preserve"> Федерального закона от 27 июля 2004 г. N 79-ФЗ "О государственной гражданской службе Российской Федерации" федеральные законы, содержащие нормы трудового права, применяются к отношениям, связанным с гражданской службой, в части, не урегулированной данным законом.</w:t>
      </w:r>
    </w:p>
    <w:p w14:paraId="373D8689" w14:textId="77777777" w:rsidR="004C511E" w:rsidRPr="004C511E" w:rsidRDefault="004C511E" w:rsidP="004C511E">
      <w:pPr>
        <w:ind w:firstLine="540"/>
        <w:jc w:val="both"/>
        <w:rPr>
          <w:rFonts w:ascii="Verdana" w:hAnsi="Verdana"/>
          <w:sz w:val="21"/>
          <w:szCs w:val="21"/>
        </w:rPr>
      </w:pPr>
      <w:r w:rsidRPr="004C511E">
        <w:t xml:space="preserve">При прохождении муниципальной службы в соответствии со </w:t>
      </w:r>
      <w:hyperlink r:id="rId31" w:history="1">
        <w:r w:rsidRPr="004C511E">
          <w:rPr>
            <w:color w:val="0000FF"/>
            <w:u w:val="single"/>
          </w:rPr>
          <w:t>статьей 3</w:t>
        </w:r>
      </w:hyperlink>
      <w:r w:rsidRPr="004C511E">
        <w:t xml:space="preserve"> Федерального закона от 2 марта 2007 г. N 25-ФЗ "О муниципальной службе в Российской Федерации" на муниципальных служащих распространяется действие трудового законодательства с особенностями, предусмотренными данным законом.</w:t>
      </w:r>
    </w:p>
    <w:p w14:paraId="4E5F0D49" w14:textId="77777777" w:rsidR="004C511E" w:rsidRPr="004C511E" w:rsidRDefault="00215A15" w:rsidP="004C511E">
      <w:pPr>
        <w:ind w:firstLine="540"/>
        <w:jc w:val="both"/>
        <w:rPr>
          <w:rFonts w:ascii="Verdana" w:hAnsi="Verdana"/>
          <w:sz w:val="21"/>
          <w:szCs w:val="21"/>
        </w:rPr>
      </w:pPr>
      <w:hyperlink r:id="rId32" w:history="1">
        <w:r w:rsidR="004C511E" w:rsidRPr="004C511E">
          <w:rPr>
            <w:color w:val="0000FF"/>
            <w:u w:val="single"/>
          </w:rPr>
          <w:t>Закон</w:t>
        </w:r>
      </w:hyperlink>
      <w:r w:rsidR="004C511E" w:rsidRPr="004C511E">
        <w:t xml:space="preserve"> N 407-ФЗ ввел в Трудовой </w:t>
      </w:r>
      <w:hyperlink r:id="rId33" w:history="1">
        <w:r w:rsidR="004C511E" w:rsidRPr="004C511E">
          <w:rPr>
            <w:color w:val="0000FF"/>
            <w:u w:val="single"/>
          </w:rPr>
          <w:t>кодекс</w:t>
        </w:r>
      </w:hyperlink>
      <w:r w:rsidR="004C511E" w:rsidRPr="004C511E">
        <w:t xml:space="preserve"> Российской Федерации новую </w:t>
      </w:r>
      <w:hyperlink r:id="rId34" w:history="1">
        <w:r w:rsidR="004C511E" w:rsidRPr="004C511E">
          <w:rPr>
            <w:color w:val="0000FF"/>
            <w:u w:val="single"/>
          </w:rPr>
          <w:t>статью 312.9</w:t>
        </w:r>
      </w:hyperlink>
      <w:r w:rsidR="004C511E" w:rsidRPr="004C511E">
        <w:t>, согласно положениям которой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14:paraId="2F8D895B" w14:textId="77777777" w:rsidR="004C511E" w:rsidRPr="004C511E" w:rsidRDefault="004C511E" w:rsidP="004C511E">
      <w:pPr>
        <w:ind w:firstLine="540"/>
        <w:jc w:val="both"/>
        <w:rPr>
          <w:rFonts w:ascii="Verdana" w:hAnsi="Verdana"/>
          <w:sz w:val="21"/>
          <w:szCs w:val="21"/>
        </w:rPr>
      </w:pPr>
      <w:r w:rsidRPr="004C511E">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63DB27BF" w14:textId="77777777" w:rsidR="004C511E" w:rsidRPr="004C511E" w:rsidRDefault="004C511E" w:rsidP="004C511E">
      <w:pPr>
        <w:ind w:firstLine="540"/>
        <w:jc w:val="both"/>
        <w:rPr>
          <w:rFonts w:ascii="Verdana" w:hAnsi="Verdana"/>
          <w:sz w:val="21"/>
          <w:szCs w:val="21"/>
        </w:rPr>
      </w:pPr>
      <w:r w:rsidRPr="004C511E">
        <w:t xml:space="preserve">указание на обстоятельство (случай) из числа указанных в </w:t>
      </w:r>
      <w:hyperlink r:id="rId35" w:history="1">
        <w:r w:rsidRPr="004C511E">
          <w:rPr>
            <w:color w:val="0000FF"/>
            <w:u w:val="single"/>
          </w:rPr>
          <w:t>части первой</w:t>
        </w:r>
      </w:hyperlink>
      <w:r w:rsidRPr="004C511E">
        <w:t xml:space="preserve"> вышеназванной статьи, послужившее основанием для принятия работодателем решения о временном переводе работников на дистанционную работу;</w:t>
      </w:r>
    </w:p>
    <w:p w14:paraId="6990B35C" w14:textId="77777777" w:rsidR="004C511E" w:rsidRPr="004C511E" w:rsidRDefault="004C511E" w:rsidP="004C511E">
      <w:pPr>
        <w:ind w:firstLine="540"/>
        <w:jc w:val="both"/>
        <w:rPr>
          <w:rFonts w:ascii="Verdana" w:hAnsi="Verdana"/>
          <w:sz w:val="21"/>
          <w:szCs w:val="21"/>
        </w:rPr>
      </w:pPr>
      <w:r w:rsidRPr="004C511E">
        <w:t>список работников, временно переводимых на дистанционную работу;</w:t>
      </w:r>
    </w:p>
    <w:p w14:paraId="6F3DBC9E" w14:textId="77777777" w:rsidR="004C511E" w:rsidRPr="004C511E" w:rsidRDefault="004C511E" w:rsidP="004C511E">
      <w:pPr>
        <w:ind w:firstLine="540"/>
        <w:jc w:val="both"/>
        <w:rPr>
          <w:rFonts w:ascii="Verdana" w:hAnsi="Verdana"/>
          <w:sz w:val="21"/>
          <w:szCs w:val="21"/>
        </w:rPr>
      </w:pPr>
      <w:r w:rsidRPr="004C511E">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2E79DE54" w14:textId="77777777" w:rsidR="004C511E" w:rsidRPr="004C511E" w:rsidRDefault="004C511E" w:rsidP="004C511E">
      <w:pPr>
        <w:ind w:firstLine="540"/>
        <w:jc w:val="both"/>
        <w:rPr>
          <w:rFonts w:ascii="Verdana" w:hAnsi="Verdana"/>
          <w:sz w:val="21"/>
          <w:szCs w:val="21"/>
        </w:rPr>
      </w:pPr>
      <w:r w:rsidRPr="004C511E">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145309C5" w14:textId="77777777" w:rsidR="004C511E" w:rsidRPr="004C511E" w:rsidRDefault="004C511E" w:rsidP="004C511E">
      <w:pPr>
        <w:ind w:firstLine="540"/>
        <w:jc w:val="both"/>
        <w:rPr>
          <w:rFonts w:ascii="Verdana" w:hAnsi="Verdana"/>
          <w:sz w:val="21"/>
          <w:szCs w:val="21"/>
        </w:rPr>
      </w:pPr>
      <w:r w:rsidRPr="004C511E">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(для государственных служащих - служебным распорядком или служебным контрактом), порядок и способ взаимодействия работника с работодателем (при условии, что такие порядок и способ взаимодействия позволяют достоверно определить </w:t>
      </w:r>
      <w:r w:rsidRPr="004C511E">
        <w:lastRenderedPageBreak/>
        <w:t>лицо, отправившее сообщение, данные и другую информацию), порядок и сроки представления работниками работодателю отчетов о выполненной работе);</w:t>
      </w:r>
    </w:p>
    <w:p w14:paraId="50AA8875" w14:textId="77777777" w:rsidR="004C511E" w:rsidRPr="004C511E" w:rsidRDefault="004C511E" w:rsidP="004C511E">
      <w:pPr>
        <w:ind w:firstLine="540"/>
        <w:jc w:val="both"/>
        <w:rPr>
          <w:rFonts w:ascii="Verdana" w:hAnsi="Verdana"/>
          <w:sz w:val="21"/>
          <w:szCs w:val="21"/>
        </w:rPr>
      </w:pPr>
      <w:r w:rsidRPr="004C511E">
        <w:t>иные положения, связанные с организацией труда работников, временно переводимых на дистанционную работу.</w:t>
      </w:r>
    </w:p>
    <w:p w14:paraId="3941CBB1" w14:textId="77777777" w:rsidR="004C511E" w:rsidRPr="004C511E" w:rsidRDefault="004C511E" w:rsidP="004C511E">
      <w:pPr>
        <w:ind w:firstLine="540"/>
        <w:jc w:val="both"/>
        <w:rPr>
          <w:rFonts w:ascii="Verdana" w:hAnsi="Verdana"/>
          <w:sz w:val="21"/>
          <w:szCs w:val="21"/>
        </w:rPr>
      </w:pPr>
      <w:r w:rsidRPr="004C511E">
        <w:t xml:space="preserve">Следует отметить, что в соответствии с </w:t>
      </w:r>
      <w:hyperlink r:id="rId36" w:history="1">
        <w:r w:rsidRPr="004C511E">
          <w:rPr>
            <w:color w:val="0000FF"/>
            <w:u w:val="single"/>
          </w:rPr>
          <w:t>Рекомендациями</w:t>
        </w:r>
      </w:hyperlink>
      <w:r w:rsidRPr="004C511E">
        <w:t xml:space="preserve"> для перехода на удаленную работу в текущем году соответствующие приказы были приняты и работники с ними должны были быть ознакомлены.</w:t>
      </w:r>
    </w:p>
    <w:p w14:paraId="05C30D30" w14:textId="58446A42" w:rsidR="004C511E" w:rsidRPr="004C511E" w:rsidRDefault="004C511E" w:rsidP="00AE3509">
      <w:pPr>
        <w:ind w:firstLine="540"/>
        <w:jc w:val="both"/>
        <w:rPr>
          <w:rFonts w:ascii="Verdana" w:hAnsi="Verdana"/>
          <w:sz w:val="21"/>
          <w:szCs w:val="21"/>
        </w:rPr>
      </w:pPr>
      <w:r w:rsidRPr="004C511E">
        <w:t xml:space="preserve">В связи с принятием </w:t>
      </w:r>
      <w:hyperlink r:id="rId37" w:history="1">
        <w:r w:rsidRPr="004C511E">
          <w:rPr>
            <w:color w:val="0000FF"/>
            <w:u w:val="single"/>
          </w:rPr>
          <w:t>Закона</w:t>
        </w:r>
      </w:hyperlink>
      <w:r w:rsidRPr="004C511E">
        <w:t xml:space="preserve"> N 407-ФЗ целесообразно проанализировать ранее принятые приказы, внести в них при необходимости изменения и ознакомить с ними сотрудников.</w:t>
      </w:r>
    </w:p>
    <w:p w14:paraId="43680906" w14:textId="61173192" w:rsidR="004C511E" w:rsidRPr="004C511E" w:rsidRDefault="004C511E" w:rsidP="004C511E">
      <w:pPr>
        <w:pBdr>
          <w:bottom w:val="single" w:sz="12" w:space="1" w:color="auto"/>
        </w:pBdr>
        <w:jc w:val="both"/>
        <w:rPr>
          <w:rFonts w:ascii="Verdana" w:hAnsi="Verdana"/>
          <w:sz w:val="21"/>
          <w:szCs w:val="21"/>
        </w:rPr>
      </w:pPr>
      <w:r w:rsidRPr="004C511E">
        <w:t> </w:t>
      </w:r>
    </w:p>
    <w:p w14:paraId="6C2DFEFE" w14:textId="53AD4BE1" w:rsidR="004C511E" w:rsidRDefault="004C511E" w:rsidP="000F2C05">
      <w:pPr>
        <w:jc w:val="both"/>
        <w:rPr>
          <w:b/>
          <w:color w:val="000000"/>
          <w:highlight w:val="green"/>
        </w:rPr>
      </w:pPr>
    </w:p>
    <w:p w14:paraId="6CAAAD47" w14:textId="77777777" w:rsidR="00AE3509" w:rsidRPr="00AE3509" w:rsidRDefault="00AE3509" w:rsidP="00AE3509">
      <w:pPr>
        <w:jc w:val="both"/>
        <w:rPr>
          <w:b/>
          <w:color w:val="000000"/>
          <w:highlight w:val="green"/>
        </w:rPr>
      </w:pPr>
      <w:r w:rsidRPr="00AE3509">
        <w:rPr>
          <w:b/>
          <w:color w:val="000000"/>
          <w:highlight w:val="green"/>
        </w:rPr>
        <w:t>Письмо Минтруда России от 15.10.2020 N 15-2/ООГ-3040</w:t>
      </w:r>
    </w:p>
    <w:p w14:paraId="62420CEA" w14:textId="6D07BE6C" w:rsidR="00AE3509" w:rsidRDefault="00AE3509" w:rsidP="00AE3509">
      <w:pPr>
        <w:jc w:val="both"/>
        <w:rPr>
          <w:b/>
          <w:color w:val="000000"/>
        </w:rPr>
      </w:pPr>
      <w:r w:rsidRPr="00AE3509">
        <w:rPr>
          <w:b/>
          <w:color w:val="000000"/>
          <w:highlight w:val="green"/>
        </w:rPr>
        <w:t>Вопрос: О проведении инструктажа и СОУТ для работников, которых вернули с удаленной работы в офис.</w:t>
      </w:r>
    </w:p>
    <w:p w14:paraId="73F54D91" w14:textId="224EDF7A" w:rsidR="00AE3509" w:rsidRPr="00F218E2" w:rsidRDefault="00AE3509" w:rsidP="00AE3509">
      <w:pPr>
        <w:autoSpaceDE w:val="0"/>
        <w:autoSpaceDN w:val="0"/>
        <w:adjustRightInd w:val="0"/>
        <w:ind w:firstLine="539"/>
        <w:jc w:val="both"/>
        <w:rPr>
          <w:rFonts w:eastAsiaTheme="minorHAnsi"/>
          <w:lang w:eastAsia="en-US"/>
        </w:rPr>
      </w:pPr>
      <w:r w:rsidRPr="00F218E2">
        <w:rPr>
          <w:rFonts w:eastAsiaTheme="minorHAnsi"/>
          <w:lang w:eastAsia="en-US"/>
        </w:rPr>
        <w:t>&lt;…&gt;</w:t>
      </w:r>
    </w:p>
    <w:p w14:paraId="24AD9742" w14:textId="77777777" w:rsidR="00AE3509" w:rsidRDefault="00AE3509" w:rsidP="00AE3509">
      <w:pPr>
        <w:autoSpaceDE w:val="0"/>
        <w:autoSpaceDN w:val="0"/>
        <w:adjustRightInd w:val="0"/>
        <w:ind w:firstLine="539"/>
        <w:jc w:val="both"/>
        <w:rPr>
          <w:rFonts w:eastAsiaTheme="minorHAnsi"/>
          <w:lang w:eastAsia="en-US"/>
        </w:rPr>
      </w:pPr>
      <w:r>
        <w:rPr>
          <w:rFonts w:eastAsiaTheme="minorHAnsi"/>
          <w:lang w:eastAsia="en-US"/>
        </w:rPr>
        <w:t>Таким образом, конкретный порядок проведения инструктажей по охране труда определяет работодатель в зависимости от производственной необходимости.</w:t>
      </w:r>
    </w:p>
    <w:p w14:paraId="329081E4" w14:textId="77777777" w:rsidR="00AE3509" w:rsidRDefault="00AE3509" w:rsidP="00AE3509">
      <w:pPr>
        <w:autoSpaceDE w:val="0"/>
        <w:autoSpaceDN w:val="0"/>
        <w:adjustRightInd w:val="0"/>
        <w:ind w:firstLine="539"/>
        <w:jc w:val="both"/>
        <w:rPr>
          <w:rFonts w:eastAsiaTheme="minorHAnsi"/>
          <w:lang w:eastAsia="en-US"/>
        </w:rPr>
      </w:pPr>
      <w:r>
        <w:rPr>
          <w:rFonts w:eastAsiaTheme="minorHAnsi"/>
          <w:lang w:eastAsia="en-US"/>
        </w:rPr>
        <w:t xml:space="preserve">Порядок проведения специальной оценки условий труда на рабочих местах работников установлен Федеральным </w:t>
      </w:r>
      <w:hyperlink r:id="rId38" w:history="1">
        <w:r>
          <w:rPr>
            <w:rFonts w:eastAsiaTheme="minorHAnsi"/>
            <w:color w:val="0000FF"/>
            <w:lang w:eastAsia="en-US"/>
          </w:rPr>
          <w:t>законом</w:t>
        </w:r>
      </w:hyperlink>
      <w:r>
        <w:rPr>
          <w:rFonts w:eastAsiaTheme="minorHAnsi"/>
          <w:lang w:eastAsia="en-US"/>
        </w:rPr>
        <w:t xml:space="preserve"> от 28 декабря 2013 г. N 426-ФЗ "О специальной оценке условий труда" (далее - Федеральный закон N 426-ФЗ).</w:t>
      </w:r>
    </w:p>
    <w:p w14:paraId="6CD3C32B" w14:textId="77777777" w:rsidR="00AE3509" w:rsidRDefault="00AE3509" w:rsidP="00AE3509">
      <w:pPr>
        <w:autoSpaceDE w:val="0"/>
        <w:autoSpaceDN w:val="0"/>
        <w:adjustRightInd w:val="0"/>
        <w:ind w:firstLine="539"/>
        <w:jc w:val="both"/>
        <w:rPr>
          <w:rFonts w:eastAsiaTheme="minorHAnsi"/>
          <w:lang w:eastAsia="en-US"/>
        </w:rPr>
      </w:pPr>
      <w:r>
        <w:rPr>
          <w:rFonts w:eastAsiaTheme="minorHAnsi"/>
          <w:lang w:eastAsia="en-US"/>
        </w:rPr>
        <w:t xml:space="preserve">В соответствии с </w:t>
      </w:r>
      <w:hyperlink r:id="rId39" w:history="1">
        <w:r>
          <w:rPr>
            <w:rFonts w:eastAsiaTheme="minorHAnsi"/>
            <w:color w:val="0000FF"/>
            <w:lang w:eastAsia="en-US"/>
          </w:rPr>
          <w:t>частью 2 статьи 4</w:t>
        </w:r>
      </w:hyperlink>
      <w:r>
        <w:rPr>
          <w:rFonts w:eastAsiaTheme="minorHAnsi"/>
          <w:lang w:eastAsia="en-US"/>
        </w:rPr>
        <w:t xml:space="preserve"> Федерального закона N 426-ФЗ работодатель обязан обеспечить проведение специальной оценки условий труда, в том числе внеплановой специальной оценки условий труда, в случаях, установленных </w:t>
      </w:r>
      <w:hyperlink r:id="rId40" w:history="1">
        <w:r>
          <w:rPr>
            <w:rFonts w:eastAsiaTheme="minorHAnsi"/>
            <w:color w:val="0000FF"/>
            <w:lang w:eastAsia="en-US"/>
          </w:rPr>
          <w:t>частью 1 статьи 17</w:t>
        </w:r>
      </w:hyperlink>
      <w:r>
        <w:rPr>
          <w:rFonts w:eastAsiaTheme="minorHAnsi"/>
          <w:lang w:eastAsia="en-US"/>
        </w:rPr>
        <w:t xml:space="preserve"> Федерального закона N 426-ФЗ.</w:t>
      </w:r>
    </w:p>
    <w:p w14:paraId="12F3436F" w14:textId="77777777" w:rsidR="00AE3509" w:rsidRDefault="00AE3509" w:rsidP="00AE3509">
      <w:pPr>
        <w:autoSpaceDE w:val="0"/>
        <w:autoSpaceDN w:val="0"/>
        <w:adjustRightInd w:val="0"/>
        <w:ind w:firstLine="539"/>
        <w:jc w:val="both"/>
        <w:rPr>
          <w:rFonts w:eastAsiaTheme="minorHAnsi"/>
          <w:lang w:eastAsia="en-US"/>
        </w:rPr>
      </w:pPr>
      <w:r>
        <w:rPr>
          <w:rFonts w:eastAsiaTheme="minorHAnsi"/>
          <w:lang w:eastAsia="en-US"/>
        </w:rPr>
        <w:t xml:space="preserve">Иных оснований к проведению внеплановой специальной оценки условий труда на рабочих местах (в том числе после удаленной работы) Федеральным </w:t>
      </w:r>
      <w:hyperlink r:id="rId41" w:history="1">
        <w:r>
          <w:rPr>
            <w:rFonts w:eastAsiaTheme="minorHAnsi"/>
            <w:color w:val="0000FF"/>
            <w:lang w:eastAsia="en-US"/>
          </w:rPr>
          <w:t>законом</w:t>
        </w:r>
      </w:hyperlink>
      <w:r>
        <w:rPr>
          <w:rFonts w:eastAsiaTheme="minorHAnsi"/>
          <w:lang w:eastAsia="en-US"/>
        </w:rPr>
        <w:t xml:space="preserve"> N 426-ФЗ не предусмотрено.</w:t>
      </w:r>
    </w:p>
    <w:p w14:paraId="4A9C081F" w14:textId="77777777" w:rsidR="00AE3509" w:rsidRPr="004C511E" w:rsidRDefault="00AE3509" w:rsidP="00AE3509">
      <w:pPr>
        <w:pBdr>
          <w:bottom w:val="single" w:sz="12" w:space="1" w:color="auto"/>
        </w:pBdr>
        <w:jc w:val="both"/>
        <w:rPr>
          <w:rFonts w:ascii="Verdana" w:hAnsi="Verdana"/>
          <w:sz w:val="21"/>
          <w:szCs w:val="21"/>
        </w:rPr>
      </w:pPr>
    </w:p>
    <w:p w14:paraId="5EF07975" w14:textId="77777777" w:rsidR="00AE3509" w:rsidRDefault="00AE3509" w:rsidP="00AE3509">
      <w:pPr>
        <w:jc w:val="both"/>
        <w:rPr>
          <w:b/>
          <w:color w:val="000000"/>
          <w:highlight w:val="green"/>
        </w:rPr>
      </w:pPr>
    </w:p>
    <w:p w14:paraId="29261481" w14:textId="77777777" w:rsidR="00F218E2" w:rsidRPr="00E11441" w:rsidRDefault="00F218E2" w:rsidP="00F218E2">
      <w:pPr>
        <w:autoSpaceDE w:val="0"/>
        <w:autoSpaceDN w:val="0"/>
        <w:adjustRightInd w:val="0"/>
        <w:jc w:val="both"/>
        <w:rPr>
          <w:ins w:id="8" w:author="Анна Малей" w:date="2021-04-15T14:35:00Z"/>
          <w:rFonts w:eastAsiaTheme="minorHAnsi"/>
          <w:b/>
          <w:highlight w:val="green"/>
          <w:lang w:eastAsia="en-US"/>
        </w:rPr>
      </w:pPr>
      <w:ins w:id="9" w:author="Анна Малей" w:date="2021-04-15T14:35:00Z">
        <w:r w:rsidRPr="00E11441">
          <w:rPr>
            <w:rFonts w:eastAsiaTheme="minorHAnsi"/>
            <w:b/>
            <w:highlight w:val="green"/>
            <w:lang w:eastAsia="en-US"/>
          </w:rPr>
          <w:t>Письмо Минфина России от 12.03.2021 N 03-03-06/1/17362</w:t>
        </w:r>
      </w:ins>
    </w:p>
    <w:p w14:paraId="34ED551B" w14:textId="77777777" w:rsidR="00F218E2" w:rsidRPr="00E11441" w:rsidRDefault="00F218E2" w:rsidP="00F218E2">
      <w:pPr>
        <w:autoSpaceDE w:val="0"/>
        <w:autoSpaceDN w:val="0"/>
        <w:adjustRightInd w:val="0"/>
        <w:jc w:val="both"/>
        <w:rPr>
          <w:ins w:id="10" w:author="Анна Малей" w:date="2021-04-15T14:35:00Z"/>
          <w:rFonts w:eastAsiaTheme="minorHAnsi"/>
          <w:b/>
          <w:lang w:eastAsia="en-US"/>
        </w:rPr>
      </w:pPr>
      <w:ins w:id="11" w:author="Анна Малей" w:date="2021-04-15T14:35:00Z">
        <w:r w:rsidRPr="00E11441">
          <w:rPr>
            <w:rFonts w:eastAsiaTheme="minorHAnsi"/>
            <w:b/>
            <w:highlight w:val="green"/>
            <w:lang w:eastAsia="en-US"/>
          </w:rPr>
          <w:t>Вопрос: Об НДФЛ, страховых взносах, налоге на прибыль при компенсации дистанционным работникам затрат на использование оборудования, программно-технических средств, средств защиты информации и иных средств.</w:t>
        </w:r>
      </w:ins>
    </w:p>
    <w:p w14:paraId="0FE6C826" w14:textId="77777777" w:rsidR="00F218E2" w:rsidRDefault="00F218E2" w:rsidP="00F218E2">
      <w:pPr>
        <w:autoSpaceDE w:val="0"/>
        <w:autoSpaceDN w:val="0"/>
        <w:adjustRightInd w:val="0"/>
        <w:jc w:val="both"/>
        <w:rPr>
          <w:ins w:id="12" w:author="Анна Малей" w:date="2021-04-15T14:35:00Z"/>
          <w:rFonts w:eastAsiaTheme="minorHAnsi"/>
          <w:b/>
          <w:highlight w:val="green"/>
          <w:lang w:eastAsia="en-US"/>
        </w:rPr>
      </w:pPr>
    </w:p>
    <w:p w14:paraId="23991D64" w14:textId="77777777" w:rsidR="00F218E2" w:rsidRPr="00E11441" w:rsidRDefault="00F218E2" w:rsidP="00F218E2">
      <w:pPr>
        <w:ind w:firstLine="540"/>
        <w:jc w:val="both"/>
        <w:rPr>
          <w:ins w:id="13" w:author="Анна Малей" w:date="2021-04-15T14:35:00Z"/>
          <w:rFonts w:ascii="Verdana" w:hAnsi="Verdana"/>
          <w:sz w:val="21"/>
          <w:szCs w:val="21"/>
        </w:rPr>
      </w:pPr>
      <w:ins w:id="14" w:author="Анна Малей" w:date="2021-04-15T14:35:00Z">
        <w:r w:rsidRPr="00E11441">
          <w:t xml:space="preserve">Согласно </w:t>
        </w:r>
        <w:r>
          <w:fldChar w:fldCharType="begin"/>
        </w:r>
        <w:r>
          <w:instrText xml:space="preserve"> HYPERLINK "https://login.consultant.ru/link/?rnd=1E36DD99DC63DB0B08F08E64185A7C45&amp;req=doc&amp;base=LAW&amp;n=377370&amp;dst=101117&amp;fld=134&amp;REFFIELD=134&amp;REFDST=100006&amp;REFDOC=202959&amp;REFBASE=QUEST&amp;stat=refcode%3D10881%3Bdstident%3D101117%3Bindex%3D10&amp;date=15.04.2021&amp;demo=2" </w:instrText>
        </w:r>
        <w:r>
          <w:fldChar w:fldCharType="separate"/>
        </w:r>
        <w:r w:rsidRPr="00E11441">
          <w:rPr>
            <w:color w:val="0000FF"/>
            <w:u w:val="single"/>
          </w:rPr>
          <w:t>пункту 1 статьи 210</w:t>
        </w:r>
        <w:r>
          <w:rPr>
            <w:color w:val="0000FF"/>
            <w:u w:val="single"/>
          </w:rPr>
          <w:fldChar w:fldCharType="end"/>
        </w:r>
        <w:r w:rsidRPr="00E11441">
          <w:t xml:space="preserve"> Налогового кодекса Российской Федерации (далее - Кодекс)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форме, или право на распоряжение которыми у него возникло, а также доходы в виде материальной выгоды.</w:t>
        </w:r>
      </w:ins>
    </w:p>
    <w:p w14:paraId="44095906" w14:textId="77777777" w:rsidR="00F218E2" w:rsidRPr="00E11441" w:rsidRDefault="00F218E2" w:rsidP="00F218E2">
      <w:pPr>
        <w:ind w:firstLine="540"/>
        <w:jc w:val="both"/>
        <w:rPr>
          <w:ins w:id="15" w:author="Анна Малей" w:date="2021-04-15T14:35:00Z"/>
          <w:rFonts w:ascii="Verdana" w:hAnsi="Verdana"/>
          <w:sz w:val="21"/>
          <w:szCs w:val="21"/>
        </w:rPr>
      </w:pPr>
      <w:ins w:id="16" w:author="Анна Малей" w:date="2021-04-15T14:35:00Z">
        <w:r w:rsidRPr="00E11441">
          <w:t xml:space="preserve">Перечень доходов, освобождаемых от обложения налогом на доходы физических лиц, содержится в </w:t>
        </w:r>
        <w:r>
          <w:fldChar w:fldCharType="begin"/>
        </w:r>
        <w:r>
          <w:instrText xml:space="preserve"> HYPERLINK "https://login.consultant.ru/link/?rnd=1E36DD99DC63DB0B08F08E64185A7C45&amp;req=doc&amp;base=LAW&amp;n=377370&amp;dst=101238&amp;fld=134&amp;REFFIELD=134&amp;REFDST=100007&amp;REFDOC=202959&amp;REFBASE=QUEST&amp;stat=refcode%3D10881%3Bdstident%3D101238%3Bindex%3D11&amp;date=15.04.2021&amp;demo=2" </w:instrText>
        </w:r>
        <w:r>
          <w:fldChar w:fldCharType="separate"/>
        </w:r>
        <w:r w:rsidRPr="00E11441">
          <w:rPr>
            <w:color w:val="0000FF"/>
            <w:u w:val="single"/>
          </w:rPr>
          <w:t>статье 217</w:t>
        </w:r>
        <w:r>
          <w:rPr>
            <w:color w:val="0000FF"/>
            <w:u w:val="single"/>
          </w:rPr>
          <w:fldChar w:fldCharType="end"/>
        </w:r>
        <w:r w:rsidRPr="00E11441">
          <w:t xml:space="preserve"> Кодекса.</w:t>
        </w:r>
      </w:ins>
    </w:p>
    <w:p w14:paraId="35A910E6" w14:textId="77777777" w:rsidR="00F218E2" w:rsidRPr="00E11441" w:rsidRDefault="00F218E2" w:rsidP="00F218E2">
      <w:pPr>
        <w:ind w:firstLine="540"/>
        <w:jc w:val="both"/>
        <w:rPr>
          <w:ins w:id="17" w:author="Анна Малей" w:date="2021-04-15T14:35:00Z"/>
          <w:rFonts w:ascii="Verdana" w:hAnsi="Verdana"/>
          <w:sz w:val="21"/>
          <w:szCs w:val="21"/>
        </w:rPr>
      </w:pPr>
      <w:ins w:id="18" w:author="Анна Малей" w:date="2021-04-15T14:35:00Z">
        <w:r w:rsidRPr="00E11441">
          <w:t xml:space="preserve">В соответствии с </w:t>
        </w:r>
        <w:r>
          <w:fldChar w:fldCharType="begin"/>
        </w:r>
        <w:r>
          <w:instrText xml:space="preserve"> HYPERLINK "https://login.consultant.ru/link/?rnd=1E36DD99DC63DB0B08F08E64185A7C45&amp;req=doc&amp;base=LAW&amp;n=377370&amp;dst=17551&amp;fld=134&amp;REFFIELD=134&amp;REFDST=100008&amp;REFDOC=202959&amp;REFBASE=QUEST&amp;stat=refcode%3D10881%3Bdstident%3D17551%3Bindex%3D12&amp;date=15.04.2021&amp;demo=2" </w:instrText>
        </w:r>
        <w:r>
          <w:fldChar w:fldCharType="separate"/>
        </w:r>
        <w:r w:rsidRPr="00E11441">
          <w:rPr>
            <w:color w:val="0000FF"/>
            <w:u w:val="single"/>
          </w:rPr>
          <w:t>пунктом 1 статьи 217</w:t>
        </w:r>
        <w:r>
          <w:rPr>
            <w:color w:val="0000FF"/>
            <w:u w:val="single"/>
          </w:rPr>
          <w:fldChar w:fldCharType="end"/>
        </w:r>
        <w:r w:rsidRPr="00E11441">
          <w:t xml:space="preserve"> Кодекса не подлежат обложению налогом на доходы физических лиц, если иное не предусмотрено данным пунктом, все виды компенсационных выплат,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w:t>
        </w:r>
      </w:ins>
    </w:p>
    <w:p w14:paraId="31FA199A" w14:textId="77777777" w:rsidR="00F218E2" w:rsidRPr="00E11441" w:rsidRDefault="00F218E2" w:rsidP="00F218E2">
      <w:pPr>
        <w:ind w:firstLine="540"/>
        <w:jc w:val="both"/>
        <w:rPr>
          <w:ins w:id="19" w:author="Анна Малей" w:date="2021-04-15T14:35:00Z"/>
          <w:rFonts w:ascii="Verdana" w:hAnsi="Verdana"/>
          <w:sz w:val="21"/>
          <w:szCs w:val="21"/>
        </w:rPr>
      </w:pPr>
      <w:ins w:id="20" w:author="Анна Малей" w:date="2021-04-15T14:35:00Z">
        <w:r w:rsidRPr="00E11441">
          <w:t xml:space="preserve">Положениями </w:t>
        </w:r>
        <w:r>
          <w:fldChar w:fldCharType="begin"/>
        </w:r>
        <w:r>
          <w:instrText xml:space="preserve"> HYPERLINK "https://login.consultant.ru/link/?rnd=1E36DD99DC63DB0B08F08E64185A7C45&amp;req=doc&amp;base=LAW&amp;n=377370&amp;dst=13393&amp;fld=134&amp;REFFIELD=134&amp;REFDST=100009&amp;REFDOC=202959&amp;REFBASE=QUEST&amp;stat=refcode%3D10881%3Bdstident%3D13393%3Bindex%3D13&amp;date=15.04.2021&amp;demo=2" </w:instrText>
        </w:r>
        <w:r>
          <w:fldChar w:fldCharType="separate"/>
        </w:r>
        <w:r w:rsidRPr="00E11441">
          <w:rPr>
            <w:color w:val="0000FF"/>
            <w:u w:val="single"/>
          </w:rPr>
          <w:t>подпункта 1 пункта 1 статьи 420</w:t>
        </w:r>
        <w:r>
          <w:rPr>
            <w:color w:val="0000FF"/>
            <w:u w:val="single"/>
          </w:rPr>
          <w:fldChar w:fldCharType="end"/>
        </w:r>
        <w:r w:rsidRPr="00E11441">
          <w:t xml:space="preserve"> и </w:t>
        </w:r>
        <w:r>
          <w:fldChar w:fldCharType="begin"/>
        </w:r>
        <w:r>
          <w:instrText xml:space="preserve"> HYPERLINK "https://login.consultant.ru/link/?rnd=1E36DD99DC63DB0B08F08E64185A7C45&amp;req=doc&amp;base=LAW&amp;n=377370&amp;dst=13403&amp;fld=134&amp;REFFIELD=134&amp;REFDST=100009&amp;REFDOC=202959&amp;REFBASE=QUEST&amp;stat=refcode%3D10881%3Bdstident%3D13403%3Bindex%3D13&amp;date=15.04.2021&amp;demo=2" </w:instrText>
        </w:r>
        <w:r>
          <w:fldChar w:fldCharType="separate"/>
        </w:r>
        <w:r w:rsidRPr="00E11441">
          <w:rPr>
            <w:color w:val="0000FF"/>
            <w:u w:val="single"/>
          </w:rPr>
          <w:t>пункта 1 статьи 421</w:t>
        </w:r>
        <w:r>
          <w:rPr>
            <w:color w:val="0000FF"/>
            <w:u w:val="single"/>
          </w:rPr>
          <w:fldChar w:fldCharType="end"/>
        </w:r>
        <w:r w:rsidRPr="00E11441">
          <w:t xml:space="preserve"> Кодекса предусмотрено, что объектом и базой для начисления страховых взносов для организаций, производящих выплаты и иные вознаграждения физическим лицам, подлежащим </w:t>
        </w:r>
        <w:r w:rsidRPr="00E11441">
          <w:lastRenderedPageBreak/>
          <w:t xml:space="preserve">обязательному социальному страхованию в соответствии с федеральными законами о конкретных видах обязательного социального страхования, признаются выплаты и иные вознаграждения, начисляемые, в частности, в рамках трудовых отношений, за исключением сумм, указанных в </w:t>
        </w:r>
        <w:r>
          <w:fldChar w:fldCharType="begin"/>
        </w:r>
        <w:r>
          <w:instrText xml:space="preserve"> HYPERLINK "https://login.consultant.ru/link/?rnd=1E36DD99DC63DB0B08F08E64185A7C45&amp;req=doc&amp;base=LAW&amp;n=377370&amp;dst=13430&amp;fld=134&amp;REFFIELD=134&amp;REFDST=100009&amp;REFDOC=202959&amp;REFBASE=QUEST&amp;stat=refcode%3D10881%3Bdstident%3D13430%3Bindex%3D13&amp;date=15.04.2021&amp;demo=2" </w:instrText>
        </w:r>
        <w:r>
          <w:fldChar w:fldCharType="separate"/>
        </w:r>
        <w:r w:rsidRPr="00E11441">
          <w:rPr>
            <w:color w:val="0000FF"/>
            <w:u w:val="single"/>
          </w:rPr>
          <w:t>статье 422</w:t>
        </w:r>
        <w:r>
          <w:rPr>
            <w:color w:val="0000FF"/>
            <w:u w:val="single"/>
          </w:rPr>
          <w:fldChar w:fldCharType="end"/>
        </w:r>
        <w:r w:rsidRPr="00E11441">
          <w:t xml:space="preserve"> Кодекса.</w:t>
        </w:r>
      </w:ins>
    </w:p>
    <w:p w14:paraId="62B4FED0" w14:textId="77777777" w:rsidR="00F218E2" w:rsidRPr="00E11441" w:rsidRDefault="00F218E2" w:rsidP="00F218E2">
      <w:pPr>
        <w:ind w:firstLine="540"/>
        <w:jc w:val="both"/>
        <w:rPr>
          <w:ins w:id="21" w:author="Анна Малей" w:date="2021-04-15T14:35:00Z"/>
          <w:rFonts w:ascii="Verdana" w:hAnsi="Verdana"/>
          <w:sz w:val="21"/>
          <w:szCs w:val="21"/>
        </w:rPr>
      </w:pPr>
      <w:ins w:id="22" w:author="Анна Малей" w:date="2021-04-15T14:35:00Z">
        <w:r w:rsidRPr="00E11441">
          <w:t xml:space="preserve">На основании положений </w:t>
        </w:r>
        <w:r>
          <w:fldChar w:fldCharType="begin"/>
        </w:r>
        <w:r>
          <w:instrText xml:space="preserve"> HYPERLINK "https://login.consultant.ru/link/?rnd=1E36DD99DC63DB0B08F08E64185A7C45&amp;req=doc&amp;base=LAW&amp;n=377370&amp;dst=17566&amp;fld=134&amp;REFFIELD=134&amp;REFDST=100010&amp;REFDOC=202959&amp;REFBASE=QUEST&amp;stat=refcode%3D10881%3Bdstident%3D17566%3Bindex%3D14&amp;date=15.04.2021&amp;demo=2" </w:instrText>
        </w:r>
        <w:r>
          <w:fldChar w:fldCharType="separate"/>
        </w:r>
        <w:r w:rsidRPr="00E11441">
          <w:rPr>
            <w:color w:val="0000FF"/>
            <w:u w:val="single"/>
          </w:rPr>
          <w:t>десятого абзаца подпункта 2 пункта 1 статьи 422</w:t>
        </w:r>
        <w:r>
          <w:rPr>
            <w:color w:val="0000FF"/>
            <w:u w:val="single"/>
          </w:rPr>
          <w:fldChar w:fldCharType="end"/>
        </w:r>
        <w:r w:rsidRPr="00E11441">
          <w:t xml:space="preserve"> Кодекса не подлежат обложению страховыми взносами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выполнением физическим лицом трудовых обязанностей.</w:t>
        </w:r>
      </w:ins>
    </w:p>
    <w:p w14:paraId="54A0518B" w14:textId="77777777" w:rsidR="00F218E2" w:rsidRPr="00E11441" w:rsidRDefault="00F218E2" w:rsidP="00F218E2">
      <w:pPr>
        <w:ind w:firstLine="540"/>
        <w:jc w:val="both"/>
        <w:rPr>
          <w:ins w:id="23" w:author="Анна Малей" w:date="2021-04-15T14:35:00Z"/>
          <w:rFonts w:ascii="Verdana" w:hAnsi="Verdana"/>
          <w:sz w:val="21"/>
          <w:szCs w:val="21"/>
        </w:rPr>
      </w:pPr>
      <w:ins w:id="24" w:author="Анна Малей" w:date="2021-04-15T14:35:00Z">
        <w:r w:rsidRPr="00E11441">
          <w:t xml:space="preserve">Понятие компенсаций, связанных с исполнением физическим лицом трудовых обязанностей, а также случаи их предоставления определены Трудовым </w:t>
        </w:r>
        <w:r>
          <w:fldChar w:fldCharType="begin"/>
        </w:r>
        <w:r>
          <w:instrText xml:space="preserve"> HYPERLINK "https://login.consultant.ru/link/?rnd=1E36DD99DC63DB0B08F08E64185A7C45&amp;req=doc&amp;base=LAW&amp;n=370225&amp;REFFIELD=134&amp;REFDST=100011&amp;REFDOC=202959&amp;REFBASE=QUEST&amp;stat=refcode%3D16876%3Bindex%3D15&amp;date=15.04.2021&amp;demo=2" </w:instrText>
        </w:r>
        <w:r>
          <w:fldChar w:fldCharType="separate"/>
        </w:r>
        <w:r w:rsidRPr="00E11441">
          <w:rPr>
            <w:color w:val="0000FF"/>
            <w:u w:val="single"/>
          </w:rPr>
          <w:t>кодексом</w:t>
        </w:r>
        <w:r>
          <w:rPr>
            <w:color w:val="0000FF"/>
            <w:u w:val="single"/>
          </w:rPr>
          <w:fldChar w:fldCharType="end"/>
        </w:r>
        <w:r w:rsidRPr="00E11441">
          <w:t xml:space="preserve"> Российской Федерации (далее - Трудовой кодекс).</w:t>
        </w:r>
      </w:ins>
    </w:p>
    <w:p w14:paraId="2565357D" w14:textId="77777777" w:rsidR="00F218E2" w:rsidRPr="00E11441" w:rsidRDefault="00F218E2" w:rsidP="00F218E2">
      <w:pPr>
        <w:ind w:firstLine="540"/>
        <w:jc w:val="both"/>
        <w:rPr>
          <w:ins w:id="25" w:author="Анна Малей" w:date="2021-04-15T14:35:00Z"/>
          <w:rFonts w:ascii="Verdana" w:hAnsi="Verdana"/>
          <w:sz w:val="21"/>
          <w:szCs w:val="21"/>
        </w:rPr>
      </w:pPr>
      <w:ins w:id="26" w:author="Анна Малей" w:date="2021-04-15T14:35:00Z">
        <w:r>
          <w:fldChar w:fldCharType="begin"/>
        </w:r>
        <w:r>
          <w:instrText xml:space="preserve"> HYPERLINK "https://login.consultant.ru/link/?rnd=1E36DD99DC63DB0B08F08E64185A7C45&amp;req=doc&amp;base=LAW&amp;n=370225&amp;dst=737&amp;fld=134&amp;REFFIELD=134&amp;REFDST=100012&amp;REFDOC=202959&amp;REFBASE=QUEST&amp;stat=refcode%3D10881%3Bdstident%3D737%3Bindex%3D16&amp;date=15.04.2021&amp;demo=2" </w:instrText>
        </w:r>
        <w:r>
          <w:fldChar w:fldCharType="separate"/>
        </w:r>
        <w:r w:rsidRPr="00E11441">
          <w:rPr>
            <w:color w:val="0000FF"/>
            <w:u w:val="single"/>
          </w:rPr>
          <w:t>Статьей 164</w:t>
        </w:r>
        <w:r>
          <w:rPr>
            <w:color w:val="0000FF"/>
            <w:u w:val="single"/>
          </w:rPr>
          <w:fldChar w:fldCharType="end"/>
        </w:r>
        <w:r w:rsidRPr="00E11441">
          <w:t xml:space="preserve"> Трудового кодекса предусмотрено, что компенсации представляют собой денежные выплаты, установленные в целях возмещения работникам затрат, связанных с исполнением ими трудовых или иных обязанностей, предусмотренных Трудовым кодексом и другими федеральными законами.</w:t>
        </w:r>
      </w:ins>
    </w:p>
    <w:p w14:paraId="36C1B6C8" w14:textId="77777777" w:rsidR="00F218E2" w:rsidRPr="00E11441" w:rsidRDefault="00F218E2" w:rsidP="00F218E2">
      <w:pPr>
        <w:ind w:firstLine="540"/>
        <w:jc w:val="both"/>
        <w:rPr>
          <w:ins w:id="27" w:author="Анна Малей" w:date="2021-04-15T14:35:00Z"/>
          <w:rFonts w:ascii="Verdana" w:hAnsi="Verdana"/>
          <w:sz w:val="21"/>
          <w:szCs w:val="21"/>
        </w:rPr>
      </w:pPr>
      <w:ins w:id="28" w:author="Анна Малей" w:date="2021-04-15T14:35:00Z">
        <w:r w:rsidRPr="00E11441">
          <w:t xml:space="preserve">В соответствии со </w:t>
        </w:r>
        <w:r>
          <w:fldChar w:fldCharType="begin"/>
        </w:r>
        <w:r>
          <w:instrText xml:space="preserve"> HYPERLINK "https://login.consultant.ru/link/?rnd=1E36DD99DC63DB0B08F08E64185A7C45&amp;req=doc&amp;base=LAW&amp;n=370225&amp;dst=2471&amp;fld=134&amp;REFFIELD=134&amp;REFDST=100013&amp;REFDOC=202959&amp;REFBASE=QUEST&amp;stat=refcode%3D10881%3Bdstident%3D2471%3Bindex%3D17&amp;date=15.04.2021&amp;demo=2" </w:instrText>
        </w:r>
        <w:r>
          <w:fldChar w:fldCharType="separate"/>
        </w:r>
        <w:r w:rsidRPr="00E11441">
          <w:rPr>
            <w:color w:val="0000FF"/>
            <w:u w:val="single"/>
          </w:rPr>
          <w:t>статьей 312.6</w:t>
        </w:r>
        <w:r>
          <w:rPr>
            <w:color w:val="0000FF"/>
            <w:u w:val="single"/>
          </w:rPr>
          <w:fldChar w:fldCharType="end"/>
        </w:r>
        <w:r w:rsidRPr="00E11441">
          <w:t xml:space="preserve"> Трудового кодекса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ins>
    </w:p>
    <w:p w14:paraId="408DDD3D" w14:textId="77777777" w:rsidR="00F218E2" w:rsidRPr="00E11441" w:rsidRDefault="00F218E2" w:rsidP="00F218E2">
      <w:pPr>
        <w:ind w:firstLine="540"/>
        <w:jc w:val="both"/>
        <w:rPr>
          <w:ins w:id="29" w:author="Анна Малей" w:date="2021-04-15T14:35:00Z"/>
          <w:rFonts w:ascii="Verdana" w:hAnsi="Verdana"/>
          <w:sz w:val="21"/>
          <w:szCs w:val="21"/>
        </w:rPr>
      </w:pPr>
      <w:ins w:id="30" w:author="Анна Малей" w:date="2021-04-15T14:35:00Z">
        <w:r w:rsidRPr="00E11441">
          <w:t>Таким образом, суммы компенсаций расходов дистанционных работников, связанных с использованием для выполнения трудовой функции принадлежащих им либо арендованных ими оборудования, программно-технических средств, средств защиты информации и иных средств, не подлежат обложению налогом на доходы физических лиц и страховыми взносами в размерах, которые определяются коллективным договором, локальным нормативным актом, трудовым договором, дополнительным соглашением к трудовому договору.</w:t>
        </w:r>
      </w:ins>
    </w:p>
    <w:p w14:paraId="1D6D4B0C" w14:textId="77777777" w:rsidR="00F218E2" w:rsidRPr="00E11441" w:rsidRDefault="00F218E2" w:rsidP="00F218E2">
      <w:pPr>
        <w:ind w:firstLine="540"/>
        <w:jc w:val="both"/>
        <w:rPr>
          <w:ins w:id="31" w:author="Анна Малей" w:date="2021-04-15T14:35:00Z"/>
          <w:rFonts w:ascii="Verdana" w:hAnsi="Verdana"/>
          <w:sz w:val="21"/>
          <w:szCs w:val="21"/>
        </w:rPr>
      </w:pPr>
      <w:ins w:id="32" w:author="Анна Малей" w:date="2021-04-15T14:35:00Z">
        <w:r w:rsidRPr="00E11441">
          <w:t>При этом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(арендованного) оборудования (средств), услуг связи для целей трудовой деятельности. То есть организация должна располагать копиями документов, как подтверждающими приобретение (аренду) оборудования (средств) работником, так и подтверждающими расходы, понесенные им при использовании их в служебных целях.</w:t>
        </w:r>
      </w:ins>
    </w:p>
    <w:p w14:paraId="04E4D5B1" w14:textId="77777777" w:rsidR="00F218E2" w:rsidRPr="00E11441" w:rsidRDefault="00F218E2" w:rsidP="00F218E2">
      <w:pPr>
        <w:ind w:firstLine="540"/>
        <w:jc w:val="both"/>
        <w:rPr>
          <w:ins w:id="33" w:author="Анна Малей" w:date="2021-04-15T14:35:00Z"/>
          <w:rFonts w:ascii="Verdana" w:hAnsi="Verdana"/>
          <w:sz w:val="21"/>
          <w:szCs w:val="21"/>
        </w:rPr>
      </w:pPr>
      <w:ins w:id="34" w:author="Анна Малей" w:date="2021-04-15T14:35:00Z">
        <w:r w:rsidRPr="00E11441">
          <w:t xml:space="preserve">Что касается учета в составе расходов для целей налога на прибыль организаций сумм компенсации дистанционным работникам за использование принадлежащих им оборудования, программно-технических средств, средств защиты информации и иных средств, сообщаем, что в соответствии с </w:t>
        </w:r>
        <w:r>
          <w:fldChar w:fldCharType="begin"/>
        </w:r>
        <w:r>
          <w:instrText xml:space="preserve"> HYPERLINK "https://login.consultant.ru/link/?rnd=1E36DD99DC63DB0B08F08E64185A7C45&amp;req=doc&amp;base=LAW&amp;n=377370&amp;dst=101954&amp;fld=134&amp;REFFIELD=134&amp;REFDST=100016&amp;REFDOC=202959&amp;REFBASE=QUEST&amp;stat=refcode%3D10881%3Bdstident%3D101954%3Bindex%3D20&amp;date=15.04.2021&amp;demo=2" </w:instrText>
        </w:r>
        <w:r>
          <w:fldChar w:fldCharType="separate"/>
        </w:r>
        <w:r w:rsidRPr="00E11441">
          <w:rPr>
            <w:color w:val="0000FF"/>
            <w:u w:val="single"/>
          </w:rPr>
          <w:t>пунктом 1 статьи 252</w:t>
        </w:r>
        <w:r>
          <w:rPr>
            <w:color w:val="0000FF"/>
            <w:u w:val="single"/>
          </w:rPr>
          <w:fldChar w:fldCharType="end"/>
        </w:r>
        <w:r w:rsidRPr="00E11441">
          <w:t xml:space="preserve"> Кодекса в целях налогообложения прибыли организаций расходами признаются экономически оправданные и документально подтвержденные затраты, произведенные для осуществления деятельности, направленной на получение дохода.</w:t>
        </w:r>
      </w:ins>
    </w:p>
    <w:p w14:paraId="59E6A1F8" w14:textId="77777777" w:rsidR="00F218E2" w:rsidRPr="00E11441" w:rsidRDefault="00F218E2" w:rsidP="00F218E2">
      <w:pPr>
        <w:ind w:firstLine="540"/>
        <w:jc w:val="both"/>
        <w:rPr>
          <w:ins w:id="35" w:author="Анна Малей" w:date="2021-04-15T14:35:00Z"/>
          <w:rFonts w:ascii="Verdana" w:hAnsi="Verdana"/>
          <w:sz w:val="21"/>
          <w:szCs w:val="21"/>
        </w:rPr>
      </w:pPr>
      <w:ins w:id="36" w:author="Анна Малей" w:date="2021-04-15T14:35:00Z">
        <w:r w:rsidRPr="00E11441">
          <w:t xml:space="preserve">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w:t>
        </w:r>
        <w:r w:rsidRPr="00E11441">
          <w:lastRenderedPageBreak/>
          <w:t>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ins>
    </w:p>
    <w:p w14:paraId="7FE0898C" w14:textId="77777777" w:rsidR="00F218E2" w:rsidRPr="00E11441" w:rsidRDefault="00F218E2" w:rsidP="00F218E2">
      <w:pPr>
        <w:ind w:firstLine="540"/>
        <w:jc w:val="both"/>
        <w:rPr>
          <w:ins w:id="37" w:author="Анна Малей" w:date="2021-04-15T14:35:00Z"/>
          <w:rFonts w:ascii="Verdana" w:hAnsi="Verdana"/>
          <w:sz w:val="21"/>
          <w:szCs w:val="21"/>
        </w:rPr>
      </w:pPr>
      <w:ins w:id="38" w:author="Анна Малей" w:date="2021-04-15T14:35:00Z">
        <w:r w:rsidRPr="00E11441">
          <w:t xml:space="preserve">Расходы, не соответствующие указанным требованиям, согласно </w:t>
        </w:r>
        <w:r>
          <w:fldChar w:fldCharType="begin"/>
        </w:r>
        <w:r>
          <w:instrText xml:space="preserve"> HYPERLINK "https://login.consultant.ru/link/?rnd=1E36DD99DC63DB0B08F08E64185A7C45&amp;req=doc&amp;base=LAW&amp;n=377370&amp;dst=102420&amp;fld=134&amp;REFFIELD=134&amp;REFDST=100018&amp;REFDOC=202959&amp;REFBASE=QUEST&amp;stat=refcode%3D10881%3Bdstident%3D102420%3Bindex%3D22&amp;date=15.04.2021&amp;demo=2" </w:instrText>
        </w:r>
        <w:r>
          <w:fldChar w:fldCharType="separate"/>
        </w:r>
        <w:r w:rsidRPr="00E11441">
          <w:rPr>
            <w:color w:val="0000FF"/>
            <w:u w:val="single"/>
          </w:rPr>
          <w:t>пункту 49 статьи 270</w:t>
        </w:r>
        <w:r>
          <w:rPr>
            <w:color w:val="0000FF"/>
            <w:u w:val="single"/>
          </w:rPr>
          <w:fldChar w:fldCharType="end"/>
        </w:r>
        <w:r w:rsidRPr="00E11441">
          <w:t xml:space="preserve"> Кодекса в целях налогообложения прибыли организаций не учитываются.</w:t>
        </w:r>
      </w:ins>
    </w:p>
    <w:p w14:paraId="6409B39F" w14:textId="77777777" w:rsidR="00F218E2" w:rsidRPr="00E11441" w:rsidRDefault="00F218E2" w:rsidP="00F218E2">
      <w:pPr>
        <w:ind w:firstLine="540"/>
        <w:jc w:val="both"/>
        <w:rPr>
          <w:ins w:id="39" w:author="Анна Малей" w:date="2021-04-15T14:35:00Z"/>
          <w:rFonts w:ascii="Verdana" w:hAnsi="Verdana"/>
          <w:sz w:val="21"/>
          <w:szCs w:val="21"/>
        </w:rPr>
      </w:pPr>
      <w:ins w:id="40" w:author="Анна Малей" w:date="2021-04-15T14:35:00Z">
        <w:r w:rsidRPr="00E11441">
          <w:t>Таким образом, расходы могут быть учтены в целях исчисления налога на прибыль организаций, если подтверждающие документы оформлены в соответствии с законодательством Российской Федерации и из этих документов четко и определенно видно, какие расходы и на какие цели они были произведены.</w:t>
        </w:r>
      </w:ins>
    </w:p>
    <w:p w14:paraId="633CCD07" w14:textId="77777777" w:rsidR="00F218E2" w:rsidRPr="004C511E" w:rsidRDefault="00F218E2" w:rsidP="00F218E2">
      <w:pPr>
        <w:pBdr>
          <w:bottom w:val="single" w:sz="12" w:space="1" w:color="auto"/>
        </w:pBdr>
        <w:jc w:val="both"/>
        <w:rPr>
          <w:ins w:id="41" w:author="Анна Малей" w:date="2021-04-15T14:35:00Z"/>
          <w:rFonts w:ascii="Verdana" w:hAnsi="Verdana"/>
          <w:sz w:val="21"/>
          <w:szCs w:val="21"/>
        </w:rPr>
      </w:pPr>
      <w:ins w:id="42" w:author="Анна Малей" w:date="2021-04-15T14:35:00Z">
        <w:r w:rsidRPr="00E11441">
          <w:t> </w:t>
        </w:r>
      </w:ins>
    </w:p>
    <w:p w14:paraId="2E925F75" w14:textId="77777777" w:rsidR="00F218E2" w:rsidRDefault="00F218E2" w:rsidP="00F218E2">
      <w:pPr>
        <w:jc w:val="both"/>
        <w:rPr>
          <w:ins w:id="43" w:author="Анна Малей" w:date="2021-04-15T14:35:00Z"/>
          <w:b/>
          <w:color w:val="000000"/>
          <w:highlight w:val="green"/>
        </w:rPr>
      </w:pPr>
    </w:p>
    <w:p w14:paraId="2907BE74" w14:textId="23B0CCD9" w:rsidR="00EA7A0E" w:rsidRPr="00EA7A0E" w:rsidRDefault="00EA7A0E" w:rsidP="00EA7A0E">
      <w:pPr>
        <w:autoSpaceDE w:val="0"/>
        <w:autoSpaceDN w:val="0"/>
        <w:adjustRightInd w:val="0"/>
        <w:jc w:val="both"/>
        <w:rPr>
          <w:rFonts w:eastAsiaTheme="minorHAnsi"/>
          <w:b/>
          <w:lang w:eastAsia="en-US"/>
        </w:rPr>
      </w:pPr>
      <w:r w:rsidRPr="00EA7A0E">
        <w:rPr>
          <w:rFonts w:eastAsiaTheme="minorHAnsi"/>
          <w:b/>
          <w:highlight w:val="green"/>
          <w:lang w:eastAsia="en-US"/>
        </w:rPr>
        <w:t>Письмо ФНС России от 12.02.2021 N СД-4-11/1705@</w:t>
      </w:r>
    </w:p>
    <w:p w14:paraId="15B63428" w14:textId="77777777" w:rsidR="00EA7A0E" w:rsidRPr="00EA7A0E" w:rsidRDefault="00EA7A0E" w:rsidP="00EA7A0E">
      <w:pPr>
        <w:autoSpaceDE w:val="0"/>
        <w:autoSpaceDN w:val="0"/>
        <w:adjustRightInd w:val="0"/>
        <w:jc w:val="both"/>
        <w:rPr>
          <w:rFonts w:eastAsiaTheme="minorHAnsi"/>
          <w:bCs/>
          <w:lang w:eastAsia="en-US"/>
        </w:rPr>
      </w:pPr>
    </w:p>
    <w:p w14:paraId="09FBA645"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ФНС России, рассмотрев обращение ООО по вопросу налогообложения компенсационных выплат дистанционным работникам и с учетом изменений, внесенных Федеральным </w:t>
      </w:r>
      <w:hyperlink r:id="rId42" w:history="1">
        <w:r w:rsidRPr="00EA7A0E">
          <w:rPr>
            <w:rFonts w:eastAsiaTheme="minorHAnsi"/>
            <w:bCs/>
            <w:color w:val="0000FF"/>
            <w:lang w:eastAsia="en-US"/>
          </w:rPr>
          <w:t>законом</w:t>
        </w:r>
      </w:hyperlink>
      <w:r w:rsidRPr="00EA7A0E">
        <w:rPr>
          <w:rFonts w:eastAsiaTheme="minorHAnsi"/>
          <w:bCs/>
          <w:lang w:eastAsia="en-US"/>
        </w:rPr>
        <w:t xml:space="preserve"> от 08.12.2020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сообщает следующее.</w:t>
      </w:r>
    </w:p>
    <w:p w14:paraId="16266056"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Понятие компенсаций, связанных с исполнением физическим лицом трудовых обязанностей, а также случаи их предоставления определены Трудовым </w:t>
      </w:r>
      <w:hyperlink r:id="rId43" w:history="1">
        <w:r w:rsidRPr="00EA7A0E">
          <w:rPr>
            <w:rFonts w:eastAsiaTheme="minorHAnsi"/>
            <w:bCs/>
            <w:color w:val="0000FF"/>
            <w:lang w:eastAsia="en-US"/>
          </w:rPr>
          <w:t>кодексом</w:t>
        </w:r>
      </w:hyperlink>
      <w:r w:rsidRPr="00EA7A0E">
        <w:rPr>
          <w:rFonts w:eastAsiaTheme="minorHAnsi"/>
          <w:bCs/>
          <w:lang w:eastAsia="en-US"/>
        </w:rPr>
        <w:t xml:space="preserve"> Российской Федерации (далее - Трудовой кодекс).</w:t>
      </w:r>
    </w:p>
    <w:p w14:paraId="594A90B8" w14:textId="77777777" w:rsidR="00EA7A0E" w:rsidRPr="00EA7A0E" w:rsidRDefault="00215A15" w:rsidP="00EA7A0E">
      <w:pPr>
        <w:autoSpaceDE w:val="0"/>
        <w:autoSpaceDN w:val="0"/>
        <w:adjustRightInd w:val="0"/>
        <w:ind w:firstLine="540"/>
        <w:jc w:val="both"/>
        <w:rPr>
          <w:rFonts w:eastAsiaTheme="minorHAnsi"/>
          <w:bCs/>
          <w:lang w:eastAsia="en-US"/>
        </w:rPr>
      </w:pPr>
      <w:hyperlink r:id="rId44" w:history="1">
        <w:r w:rsidR="00EA7A0E" w:rsidRPr="00EA7A0E">
          <w:rPr>
            <w:rFonts w:eastAsiaTheme="minorHAnsi"/>
            <w:bCs/>
            <w:color w:val="0000FF"/>
            <w:lang w:eastAsia="en-US"/>
          </w:rPr>
          <w:t>Статьей 164</w:t>
        </w:r>
      </w:hyperlink>
      <w:r w:rsidR="00EA7A0E" w:rsidRPr="00EA7A0E">
        <w:rPr>
          <w:rFonts w:eastAsiaTheme="minorHAnsi"/>
          <w:bCs/>
          <w:lang w:eastAsia="en-US"/>
        </w:rPr>
        <w:t xml:space="preserve"> Трудового кодекса предусмотрено, что компенсации представляют собой денежные выплаты, установленные в целях возмещения работникам затрат, связанных с исполнением ими трудовых или иных обязанностей, предусмотренных Трудовым кодексом и другими федеральными законами.</w:t>
      </w:r>
    </w:p>
    <w:p w14:paraId="1C9EB5A4"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Согласно </w:t>
      </w:r>
      <w:hyperlink r:id="rId45" w:history="1">
        <w:r w:rsidRPr="00EA7A0E">
          <w:rPr>
            <w:rFonts w:eastAsiaTheme="minorHAnsi"/>
            <w:bCs/>
            <w:color w:val="0000FF"/>
            <w:lang w:eastAsia="en-US"/>
          </w:rPr>
          <w:t>статье 188</w:t>
        </w:r>
      </w:hyperlink>
      <w:r w:rsidRPr="00EA7A0E">
        <w:rPr>
          <w:rFonts w:eastAsiaTheme="minorHAnsi"/>
          <w:bCs/>
          <w:lang w:eastAsia="en-US"/>
        </w:rPr>
        <w:t xml:space="preserve"> Трудового кодекса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14:paraId="0FAB2368"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В соответствии со </w:t>
      </w:r>
      <w:hyperlink r:id="rId46" w:history="1">
        <w:r w:rsidRPr="00EA7A0E">
          <w:rPr>
            <w:rFonts w:eastAsiaTheme="minorHAnsi"/>
            <w:bCs/>
            <w:color w:val="0000FF"/>
            <w:lang w:eastAsia="en-US"/>
          </w:rPr>
          <w:t>статьей 312.6</w:t>
        </w:r>
      </w:hyperlink>
      <w:r w:rsidRPr="00EA7A0E">
        <w:rPr>
          <w:rFonts w:eastAsiaTheme="minorHAnsi"/>
          <w:bCs/>
          <w:lang w:eastAsia="en-US"/>
        </w:rPr>
        <w:t xml:space="preserve"> Трудового кодекса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а также расходов, связанных с их использованием,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337A038E"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Согласно </w:t>
      </w:r>
      <w:hyperlink r:id="rId47" w:history="1">
        <w:r w:rsidRPr="00EA7A0E">
          <w:rPr>
            <w:rFonts w:eastAsiaTheme="minorHAnsi"/>
            <w:bCs/>
            <w:color w:val="0000FF"/>
            <w:lang w:eastAsia="en-US"/>
          </w:rPr>
          <w:t>пункту 1 статьи 210</w:t>
        </w:r>
      </w:hyperlink>
      <w:r w:rsidRPr="00EA7A0E">
        <w:rPr>
          <w:rFonts w:eastAsiaTheme="minorHAnsi"/>
          <w:bCs/>
          <w:lang w:eastAsia="en-US"/>
        </w:rPr>
        <w:t xml:space="preserve"> Налогового кодекса Российской Федерации (далее - Кодекс) при определении налоговой базы по налогу на доходы физических лиц учитываются все доходы налогоплательщика, полученные им как в денежной, так и в натуральной форме, или право на распоряжение которыми у него возникло, а также доходы в виде материальной выгоды.</w:t>
      </w:r>
    </w:p>
    <w:p w14:paraId="6AE72FF5"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Вместе с тем перечень доходов, освобождаемых от обложения налогом на доходы физических лиц, содержится в </w:t>
      </w:r>
      <w:hyperlink r:id="rId48" w:history="1">
        <w:r w:rsidRPr="00EA7A0E">
          <w:rPr>
            <w:rFonts w:eastAsiaTheme="minorHAnsi"/>
            <w:bCs/>
            <w:color w:val="0000FF"/>
            <w:lang w:eastAsia="en-US"/>
          </w:rPr>
          <w:t>статье 217</w:t>
        </w:r>
      </w:hyperlink>
      <w:r w:rsidRPr="00EA7A0E">
        <w:rPr>
          <w:rFonts w:eastAsiaTheme="minorHAnsi"/>
          <w:bCs/>
          <w:lang w:eastAsia="en-US"/>
        </w:rPr>
        <w:t xml:space="preserve"> Кодекса.</w:t>
      </w:r>
    </w:p>
    <w:p w14:paraId="4227ADE2"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В соответствии с </w:t>
      </w:r>
      <w:hyperlink r:id="rId49" w:history="1">
        <w:r w:rsidRPr="00EA7A0E">
          <w:rPr>
            <w:rFonts w:eastAsiaTheme="minorHAnsi"/>
            <w:bCs/>
            <w:color w:val="0000FF"/>
            <w:lang w:eastAsia="en-US"/>
          </w:rPr>
          <w:t>пунктом 1 статьи 217</w:t>
        </w:r>
      </w:hyperlink>
      <w:r w:rsidRPr="00EA7A0E">
        <w:rPr>
          <w:rFonts w:eastAsiaTheme="minorHAnsi"/>
          <w:bCs/>
          <w:lang w:eastAsia="en-US"/>
        </w:rPr>
        <w:t xml:space="preserve"> Кодекса не подлежат обложению налогом на доходы физических лиц, если иное не предусмотрено данным пунктом, все виды компенсационных выплат, установленных законодательством Российской Федерации, законодательными актами субъектов Российской Федерации, решениями </w:t>
      </w:r>
      <w:r w:rsidRPr="00EA7A0E">
        <w:rPr>
          <w:rFonts w:eastAsiaTheme="minorHAnsi"/>
          <w:bCs/>
          <w:lang w:eastAsia="en-US"/>
        </w:rPr>
        <w:lastRenderedPageBreak/>
        <w:t>представительных органов местного самоуправления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w:t>
      </w:r>
    </w:p>
    <w:p w14:paraId="074695E4"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Кроме того, в соответствии с </w:t>
      </w:r>
      <w:hyperlink r:id="rId50" w:history="1">
        <w:r w:rsidRPr="00EA7A0E">
          <w:rPr>
            <w:rFonts w:eastAsiaTheme="minorHAnsi"/>
            <w:bCs/>
            <w:color w:val="0000FF"/>
            <w:lang w:eastAsia="en-US"/>
          </w:rPr>
          <w:t>подпунктом 1 пункта 1 статьи 420</w:t>
        </w:r>
      </w:hyperlink>
      <w:r w:rsidRPr="00EA7A0E">
        <w:rPr>
          <w:rFonts w:eastAsiaTheme="minorHAnsi"/>
          <w:bCs/>
          <w:lang w:eastAsia="en-US"/>
        </w:rPr>
        <w:t xml:space="preserve"> Кодекса объектом обложения страховыми взносами для плательщиков страховых взносов - организаций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в частности, в рамках трудовых отношений.</w:t>
      </w:r>
    </w:p>
    <w:p w14:paraId="39F0F6B0"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Согласно </w:t>
      </w:r>
      <w:hyperlink r:id="rId51" w:history="1">
        <w:r w:rsidRPr="00EA7A0E">
          <w:rPr>
            <w:rFonts w:eastAsiaTheme="minorHAnsi"/>
            <w:bCs/>
            <w:color w:val="0000FF"/>
            <w:lang w:eastAsia="en-US"/>
          </w:rPr>
          <w:t>пункту 1 статьи 421</w:t>
        </w:r>
      </w:hyperlink>
      <w:r w:rsidRPr="00EA7A0E">
        <w:rPr>
          <w:rFonts w:eastAsiaTheme="minorHAnsi"/>
          <w:bCs/>
          <w:lang w:eastAsia="en-US"/>
        </w:rPr>
        <w:t xml:space="preserve"> Кодекса база для исчисления страховых взносов для организаций определяется как сумма выплат и иных вознаграждений, предусмотренных </w:t>
      </w:r>
      <w:hyperlink r:id="rId52" w:history="1">
        <w:r w:rsidRPr="00EA7A0E">
          <w:rPr>
            <w:rFonts w:eastAsiaTheme="minorHAnsi"/>
            <w:bCs/>
            <w:color w:val="0000FF"/>
            <w:lang w:eastAsia="en-US"/>
          </w:rPr>
          <w:t>пунктом 1 статьи 420</w:t>
        </w:r>
      </w:hyperlink>
      <w:r w:rsidRPr="00EA7A0E">
        <w:rPr>
          <w:rFonts w:eastAsiaTheme="minorHAnsi"/>
          <w:bCs/>
          <w:lang w:eastAsia="en-US"/>
        </w:rPr>
        <w:t xml:space="preserve"> Кодекса, за исключением сумм, указанных в </w:t>
      </w:r>
      <w:hyperlink r:id="rId53" w:history="1">
        <w:r w:rsidRPr="00EA7A0E">
          <w:rPr>
            <w:rFonts w:eastAsiaTheme="minorHAnsi"/>
            <w:bCs/>
            <w:color w:val="0000FF"/>
            <w:lang w:eastAsia="en-US"/>
          </w:rPr>
          <w:t>статье 422</w:t>
        </w:r>
      </w:hyperlink>
      <w:r w:rsidRPr="00EA7A0E">
        <w:rPr>
          <w:rFonts w:eastAsiaTheme="minorHAnsi"/>
          <w:bCs/>
          <w:lang w:eastAsia="en-US"/>
        </w:rPr>
        <w:t xml:space="preserve"> Кодекса.</w:t>
      </w:r>
    </w:p>
    <w:p w14:paraId="6C3493E1"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На основании положений </w:t>
      </w:r>
      <w:hyperlink r:id="rId54" w:history="1">
        <w:r w:rsidRPr="00EA7A0E">
          <w:rPr>
            <w:rFonts w:eastAsiaTheme="minorHAnsi"/>
            <w:bCs/>
            <w:color w:val="0000FF"/>
            <w:lang w:eastAsia="en-US"/>
          </w:rPr>
          <w:t>подпункта 2 пункта 1 статьи 422</w:t>
        </w:r>
      </w:hyperlink>
      <w:r w:rsidRPr="00EA7A0E">
        <w:rPr>
          <w:rFonts w:eastAsiaTheme="minorHAnsi"/>
          <w:bCs/>
          <w:lang w:eastAsia="en-US"/>
        </w:rPr>
        <w:t xml:space="preserve"> Кодекса не подлежат обложению страховыми взносами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выполнением физическим лицом трудовых обязанностей.</w:t>
      </w:r>
    </w:p>
    <w:p w14:paraId="381A05B1"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Вместе с тем в соответствии с </w:t>
      </w:r>
      <w:hyperlink r:id="rId55" w:history="1">
        <w:r w:rsidRPr="00EA7A0E">
          <w:rPr>
            <w:rFonts w:eastAsiaTheme="minorHAnsi"/>
            <w:bCs/>
            <w:color w:val="0000FF"/>
            <w:lang w:eastAsia="en-US"/>
          </w:rPr>
          <w:t>пунктом 1 статьи 252</w:t>
        </w:r>
      </w:hyperlink>
      <w:r w:rsidRPr="00EA7A0E">
        <w:rPr>
          <w:rFonts w:eastAsiaTheme="minorHAnsi"/>
          <w:bCs/>
          <w:lang w:eastAsia="en-US"/>
        </w:rPr>
        <w:t xml:space="preserve"> Кодекса расходами для целей налогообложения прибыли организаций признаются обоснованные и документально подтвержденные затраты (а в случаях, предусмотренных </w:t>
      </w:r>
      <w:hyperlink r:id="rId56" w:history="1">
        <w:r w:rsidRPr="00EA7A0E">
          <w:rPr>
            <w:rFonts w:eastAsiaTheme="minorHAnsi"/>
            <w:bCs/>
            <w:color w:val="0000FF"/>
            <w:lang w:eastAsia="en-US"/>
          </w:rPr>
          <w:t>статьей 265</w:t>
        </w:r>
      </w:hyperlink>
      <w:r w:rsidRPr="00EA7A0E">
        <w:rPr>
          <w:rFonts w:eastAsiaTheme="minorHAnsi"/>
          <w:bCs/>
          <w:lang w:eastAsia="en-US"/>
        </w:rPr>
        <w:t xml:space="preserve"> Кодекса, убытки), осуществленные (понесенные) налогоплательщиком.</w:t>
      </w:r>
    </w:p>
    <w:p w14:paraId="595920F4"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Под обоснованными расходами понимаются экономически оправданные затраты, оценка которых выражена в денежной форме.</w:t>
      </w:r>
    </w:p>
    <w:p w14:paraId="4B521FAF"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14:paraId="28965DC2"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 xml:space="preserve">Таким образом, в целях освобождения от обложения налогом на доходы физических лиц и страховых взносов полученных доходов, а также в целях признания рассматриваемых компенсационных выплат в составе расходов для целей налогообложения прибыли организации необходимы документы, подтверждающие фактическое использование принадлежащего работнику или арендованного им имущества в интересах работодателя, осуществление расходов на эти </w:t>
      </w:r>
      <w:proofErr w:type="gramStart"/>
      <w:r w:rsidRPr="00EA7A0E">
        <w:rPr>
          <w:rFonts w:eastAsiaTheme="minorHAnsi"/>
          <w:bCs/>
          <w:lang w:eastAsia="en-US"/>
        </w:rPr>
        <w:t>цели и суммы</w:t>
      </w:r>
      <w:proofErr w:type="gramEnd"/>
      <w:r w:rsidRPr="00EA7A0E">
        <w:rPr>
          <w:rFonts w:eastAsiaTheme="minorHAnsi"/>
          <w:bCs/>
          <w:lang w:eastAsia="en-US"/>
        </w:rPr>
        <w:t xml:space="preserve"> произведенных в этой связи расходов.</w:t>
      </w:r>
    </w:p>
    <w:p w14:paraId="2B97A582"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Учитывая изложенное, суммы компенсаций расходов дистанционных работников за использование принадлежащих им либо арендованных ими оборудования, программно-технических средств, средств защиты информации и иных средств, расходов, связанных с их использованием (далее - суммы компенсаций расходов дистанционных работников), не подлежат обложению налогом на доходы физических лиц и страховыми взносами в размере, определяемом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73B53162" w14:textId="77777777" w:rsidR="00EA7A0E" w:rsidRPr="00EA7A0E" w:rsidRDefault="00EA7A0E" w:rsidP="00EA7A0E">
      <w:pPr>
        <w:autoSpaceDE w:val="0"/>
        <w:autoSpaceDN w:val="0"/>
        <w:adjustRightInd w:val="0"/>
        <w:ind w:firstLine="540"/>
        <w:jc w:val="both"/>
        <w:rPr>
          <w:rFonts w:eastAsiaTheme="minorHAnsi"/>
          <w:bCs/>
          <w:lang w:eastAsia="en-US"/>
        </w:rPr>
      </w:pPr>
      <w:r w:rsidRPr="00EA7A0E">
        <w:rPr>
          <w:rFonts w:eastAsiaTheme="minorHAnsi"/>
          <w:bCs/>
          <w:lang w:eastAsia="en-US"/>
        </w:rPr>
        <w:t>Кроме того, по мнению ФНС России, методика расчета сумм компенсаций расходов дистанционных работников, а также перечень возмещаемых расходов с указанием документов, их подтверждающих, утверждаются организацией самостоятельно локальным нормативным актом.</w:t>
      </w:r>
    </w:p>
    <w:p w14:paraId="14DD899D" w14:textId="77777777" w:rsidR="00EA7A0E" w:rsidRDefault="00EA7A0E" w:rsidP="00EA7A0E">
      <w:pPr>
        <w:autoSpaceDE w:val="0"/>
        <w:autoSpaceDN w:val="0"/>
        <w:adjustRightInd w:val="0"/>
        <w:jc w:val="both"/>
        <w:rPr>
          <w:rFonts w:eastAsiaTheme="minorHAnsi"/>
          <w:b/>
          <w:bCs/>
          <w:lang w:eastAsia="en-US"/>
        </w:rPr>
      </w:pPr>
    </w:p>
    <w:p w14:paraId="11F500B6" w14:textId="77777777" w:rsidR="00EA7A0E" w:rsidRDefault="00EA7A0E" w:rsidP="00EA7A0E">
      <w:pPr>
        <w:pBdr>
          <w:top w:val="single" w:sz="6" w:space="0" w:color="auto"/>
        </w:pBdr>
        <w:autoSpaceDE w:val="0"/>
        <w:autoSpaceDN w:val="0"/>
        <w:adjustRightInd w:val="0"/>
        <w:spacing w:before="100" w:after="100"/>
        <w:jc w:val="both"/>
        <w:rPr>
          <w:rFonts w:eastAsiaTheme="minorHAnsi"/>
          <w:b/>
          <w:bCs/>
          <w:sz w:val="2"/>
          <w:szCs w:val="2"/>
          <w:lang w:eastAsia="en-US"/>
        </w:rPr>
      </w:pPr>
    </w:p>
    <w:p w14:paraId="4F9B7D5D" w14:textId="3B9C59D9" w:rsidR="000F2C05" w:rsidRDefault="000F2C05" w:rsidP="000F2C05">
      <w:pPr>
        <w:jc w:val="both"/>
        <w:rPr>
          <w:b/>
          <w:color w:val="000000"/>
          <w:highlight w:val="green"/>
        </w:rPr>
      </w:pPr>
      <w:r w:rsidRPr="000F2C05">
        <w:rPr>
          <w:b/>
          <w:color w:val="000000"/>
          <w:highlight w:val="green"/>
        </w:rPr>
        <w:lastRenderedPageBreak/>
        <w:t>Сайт «</w:t>
      </w:r>
      <w:proofErr w:type="spellStart"/>
      <w:r w:rsidRPr="000F2C05">
        <w:rPr>
          <w:b/>
          <w:color w:val="000000"/>
          <w:highlight w:val="green"/>
        </w:rPr>
        <w:t>Онлайнинспекция.рф</w:t>
      </w:r>
      <w:proofErr w:type="spellEnd"/>
      <w:r w:rsidRPr="000F2C05">
        <w:rPr>
          <w:b/>
          <w:color w:val="000000"/>
          <w:highlight w:val="green"/>
        </w:rPr>
        <w:t>»</w:t>
      </w:r>
    </w:p>
    <w:p w14:paraId="7B21C1CE" w14:textId="0406594B" w:rsidR="000F2C05" w:rsidRDefault="000F2C05" w:rsidP="000F2C05">
      <w:pPr>
        <w:jc w:val="both"/>
        <w:rPr>
          <w:b/>
          <w:color w:val="000000"/>
          <w:highlight w:val="green"/>
        </w:rPr>
      </w:pPr>
    </w:p>
    <w:p w14:paraId="7E72D81F" w14:textId="77777777" w:rsidR="00F218E2" w:rsidRDefault="00F218E2" w:rsidP="00F218E2">
      <w:pPr>
        <w:jc w:val="both"/>
        <w:rPr>
          <w:ins w:id="44" w:author="Анна Малей" w:date="2021-04-15T14:35:00Z"/>
          <w:b/>
          <w:color w:val="000000"/>
          <w:highlight w:val="green"/>
        </w:rPr>
      </w:pPr>
    </w:p>
    <w:p w14:paraId="16DA14B3" w14:textId="77777777" w:rsidR="00F218E2" w:rsidRPr="00E86A37" w:rsidRDefault="00F218E2" w:rsidP="00F218E2">
      <w:pPr>
        <w:jc w:val="right"/>
        <w:rPr>
          <w:ins w:id="45" w:author="Анна Малей" w:date="2021-04-15T14:35:00Z"/>
          <w:b/>
          <w:color w:val="000000"/>
        </w:rPr>
      </w:pPr>
      <w:ins w:id="46" w:author="Анна Малей" w:date="2021-04-15T14:35:00Z">
        <w:r>
          <w:fldChar w:fldCharType="begin"/>
        </w:r>
        <w:r>
          <w:instrText xml:space="preserve"> HYPERLINK "https://xn--80akibcicpdbetz7e2g.xn--p1ai/questions/view?id=146804" </w:instrText>
        </w:r>
        <w:r>
          <w:fldChar w:fldCharType="separate"/>
        </w:r>
        <w:r w:rsidRPr="00E86A37">
          <w:rPr>
            <w:rStyle w:val="ab"/>
            <w:b/>
            <w:highlight w:val="cyan"/>
          </w:rPr>
          <w:t>Вопрос № 146804 от 30.03.2021</w:t>
        </w:r>
        <w:r>
          <w:rPr>
            <w:rStyle w:val="ab"/>
            <w:b/>
            <w:highlight w:val="cyan"/>
          </w:rPr>
          <w:fldChar w:fldCharType="end"/>
        </w:r>
      </w:ins>
    </w:p>
    <w:p w14:paraId="4758DF2F" w14:textId="77777777" w:rsidR="00F218E2" w:rsidRPr="00E86A37" w:rsidRDefault="00F218E2" w:rsidP="00F218E2">
      <w:pPr>
        <w:jc w:val="both"/>
        <w:rPr>
          <w:ins w:id="47" w:author="Анна Малей" w:date="2021-04-15T14:35:00Z"/>
          <w:b/>
          <w:color w:val="000000"/>
        </w:rPr>
      </w:pPr>
      <w:ins w:id="48" w:author="Анна Малей" w:date="2021-04-15T14:35:00Z">
        <w:r w:rsidRPr="00E86A37">
          <w:rPr>
            <w:b/>
            <w:color w:val="000000"/>
          </w:rPr>
          <w:t>Увольнение дистанционного работника</w:t>
        </w:r>
      </w:ins>
    </w:p>
    <w:p w14:paraId="3776E4D8" w14:textId="77777777" w:rsidR="00F218E2" w:rsidRPr="00E86A37" w:rsidRDefault="00F218E2" w:rsidP="00F218E2">
      <w:pPr>
        <w:jc w:val="both"/>
        <w:rPr>
          <w:ins w:id="49" w:author="Анна Малей" w:date="2021-04-15T14:35:00Z"/>
          <w:b/>
          <w:color w:val="000000"/>
        </w:rPr>
      </w:pPr>
      <w:ins w:id="50" w:author="Анна Малей" w:date="2021-04-15T14:35:00Z">
        <w:r w:rsidRPr="00E86A37">
          <w:rPr>
            <w:b/>
            <w:color w:val="000000"/>
          </w:rPr>
          <w:t xml:space="preserve">С 01.01.2021 г. статьей 312.8 ТК РФ предусмотрено дополнительное основание прекращения трудового договора с дистанционным работником по инициативе работодателя: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Необходимо ли при таком основании увольнения соблюдать процедуру применения дисциплинарных взысканий по ст. 193 ТК РФ (запрашивать объяснения, соблюдать установленные сроки и т.д.)? </w:t>
        </w:r>
      </w:ins>
    </w:p>
    <w:p w14:paraId="6735F2FB" w14:textId="77777777" w:rsidR="00F218E2" w:rsidRDefault="00F218E2" w:rsidP="00F218E2">
      <w:pPr>
        <w:jc w:val="both"/>
        <w:rPr>
          <w:ins w:id="51" w:author="Анна Малей" w:date="2021-04-15T14:35:00Z"/>
          <w:b/>
          <w:color w:val="000000"/>
        </w:rPr>
      </w:pPr>
    </w:p>
    <w:p w14:paraId="1BB77016" w14:textId="77777777" w:rsidR="00F218E2" w:rsidRPr="00E86A37" w:rsidRDefault="00F218E2" w:rsidP="00F218E2">
      <w:pPr>
        <w:jc w:val="both"/>
        <w:rPr>
          <w:ins w:id="52" w:author="Анна Малей" w:date="2021-04-15T14:35:00Z"/>
          <w:b/>
          <w:color w:val="000000"/>
        </w:rPr>
      </w:pPr>
      <w:ins w:id="53" w:author="Анна Малей" w:date="2021-04-15T14:35:00Z">
        <w:r w:rsidRPr="00E86A37">
          <w:rPr>
            <w:b/>
            <w:color w:val="000000"/>
          </w:rPr>
          <w:t>Ответ:</w:t>
        </w:r>
      </w:ins>
    </w:p>
    <w:p w14:paraId="6753BADB" w14:textId="77777777" w:rsidR="00F218E2" w:rsidRPr="00E86A37" w:rsidRDefault="00F218E2" w:rsidP="00F218E2">
      <w:pPr>
        <w:jc w:val="both"/>
        <w:rPr>
          <w:ins w:id="54" w:author="Анна Малей" w:date="2021-04-15T14:35:00Z"/>
          <w:color w:val="000000"/>
        </w:rPr>
      </w:pPr>
      <w:ins w:id="55" w:author="Анна Малей" w:date="2021-04-15T14:35:00Z">
        <w:r w:rsidRPr="00E86A37">
          <w:rPr>
            <w:color w:val="000000"/>
          </w:rPr>
          <w:t>При увольнении дистанционного работника в соответствии со статьей 312.8 ТК РФ соблюдать процедуру наложения на него дисциплинарного взыскания не нужно.</w:t>
        </w:r>
      </w:ins>
    </w:p>
    <w:p w14:paraId="12344C9C" w14:textId="77777777" w:rsidR="00F218E2" w:rsidRDefault="00F218E2" w:rsidP="00F218E2">
      <w:pPr>
        <w:jc w:val="both"/>
        <w:rPr>
          <w:ins w:id="56" w:author="Анна Малей" w:date="2021-04-15T14:35:00Z"/>
          <w:b/>
          <w:color w:val="000000"/>
        </w:rPr>
      </w:pPr>
    </w:p>
    <w:p w14:paraId="7B6BC978" w14:textId="77777777" w:rsidR="00F218E2" w:rsidRPr="00E86A37" w:rsidRDefault="00F218E2" w:rsidP="00F218E2">
      <w:pPr>
        <w:jc w:val="both"/>
        <w:rPr>
          <w:ins w:id="57" w:author="Анна Малей" w:date="2021-04-15T14:35:00Z"/>
          <w:b/>
          <w:color w:val="000000"/>
        </w:rPr>
      </w:pPr>
      <w:ins w:id="58" w:author="Анна Малей" w:date="2021-04-15T14:35:00Z">
        <w:r w:rsidRPr="00E86A37">
          <w:rPr>
            <w:b/>
            <w:color w:val="000000"/>
          </w:rPr>
          <w:t>Правовое обоснование:</w:t>
        </w:r>
      </w:ins>
    </w:p>
    <w:p w14:paraId="711D07C3" w14:textId="77777777" w:rsidR="00F218E2" w:rsidRDefault="00F218E2" w:rsidP="00F218E2">
      <w:pPr>
        <w:jc w:val="both"/>
        <w:rPr>
          <w:ins w:id="59" w:author="Анна Малей" w:date="2021-04-15T14:35:00Z"/>
          <w:color w:val="000000"/>
        </w:rPr>
      </w:pPr>
      <w:ins w:id="60" w:author="Анна Малей" w:date="2021-04-15T14:35:00Z">
        <w:r w:rsidRPr="00E86A37">
          <w:rPr>
            <w:color w:val="000000"/>
          </w:rPr>
          <w:t>Согласно ч. 1 ст. 312.8 ТК РФ 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ТК РФ).</w:t>
        </w:r>
      </w:ins>
    </w:p>
    <w:p w14:paraId="3CC810E8" w14:textId="623D619B" w:rsidR="00E86A37" w:rsidRDefault="00E86A37" w:rsidP="00E86A37">
      <w:pPr>
        <w:jc w:val="both"/>
        <w:rPr>
          <w:color w:val="000000"/>
        </w:rPr>
      </w:pPr>
    </w:p>
    <w:p w14:paraId="67D66287" w14:textId="77777777" w:rsidR="00E86A37" w:rsidRPr="00E86A37" w:rsidRDefault="00E86A37" w:rsidP="00E86A37">
      <w:pPr>
        <w:jc w:val="both"/>
        <w:rPr>
          <w:color w:val="000000"/>
          <w:highlight w:val="green"/>
        </w:rPr>
      </w:pPr>
    </w:p>
    <w:p w14:paraId="53EAFA05" w14:textId="07BBF918" w:rsidR="000F2C05" w:rsidRPr="000F2C05" w:rsidRDefault="00215A15" w:rsidP="000F2C05">
      <w:pPr>
        <w:jc w:val="right"/>
        <w:rPr>
          <w:b/>
          <w:color w:val="000000"/>
        </w:rPr>
      </w:pPr>
      <w:hyperlink r:id="rId57" w:history="1">
        <w:r w:rsidR="000F2C05" w:rsidRPr="000F2C05">
          <w:rPr>
            <w:rStyle w:val="ab"/>
            <w:b/>
            <w:highlight w:val="cyan"/>
          </w:rPr>
          <w:t>Вопрос № 142306 от 11.01.2021 15:23</w:t>
        </w:r>
      </w:hyperlink>
    </w:p>
    <w:p w14:paraId="788675FE" w14:textId="77777777" w:rsidR="000F2C05" w:rsidRPr="000F2C05" w:rsidRDefault="000F2C05" w:rsidP="000F2C05">
      <w:pPr>
        <w:jc w:val="both"/>
        <w:rPr>
          <w:b/>
          <w:color w:val="000000"/>
        </w:rPr>
      </w:pPr>
      <w:r w:rsidRPr="000F2C05">
        <w:rPr>
          <w:b/>
          <w:color w:val="000000"/>
        </w:rPr>
        <w:t>Дистанционная работа с 2021 года</w:t>
      </w:r>
    </w:p>
    <w:p w14:paraId="412730B1" w14:textId="2651EA31" w:rsidR="000F2C05" w:rsidRPr="000F2C05" w:rsidRDefault="000F2C05" w:rsidP="000F2C05">
      <w:pPr>
        <w:jc w:val="both"/>
        <w:rPr>
          <w:b/>
          <w:color w:val="000000"/>
        </w:rPr>
      </w:pPr>
      <w:r w:rsidRPr="000F2C05">
        <w:rPr>
          <w:b/>
          <w:color w:val="000000"/>
        </w:rPr>
        <w:t xml:space="preserve">Работник работает дистанционно постоянно, переведен доп. соглашением в 2020 году без указания срока перевода на дистанционную работу (то есть будет работать дистанционно постоянно). Сейчас в связи с изменениями хотим прописать в доп. соглашении, что будет вызываться работодателем для выполнения им трудовой функции на стационарном рабочем месте (порядок вызова также прописываем в доп. соглашении). Правильно понимаем, что такие вызовы возможны только для тех, кто переведен на дистанционную работу временно, до 6 мес. согласно ч. 3 ст. 312.4 ТК РФ в ред. от 08.12.2020? То есть в нашем случае при постоянной дистанционной работе такие вызовы для выполнения трудовой функции на стационарном рабочем месте невозможны? </w:t>
      </w:r>
    </w:p>
    <w:p w14:paraId="56EF59AE" w14:textId="77777777" w:rsidR="000F2C05" w:rsidRDefault="000F2C05" w:rsidP="000F2C05">
      <w:pPr>
        <w:jc w:val="both"/>
        <w:rPr>
          <w:b/>
          <w:color w:val="000000"/>
        </w:rPr>
      </w:pPr>
    </w:p>
    <w:p w14:paraId="1783D1DE" w14:textId="364A2EBA" w:rsidR="000F2C05" w:rsidRPr="000F2C05" w:rsidRDefault="000F2C05" w:rsidP="000F2C05">
      <w:pPr>
        <w:jc w:val="both"/>
        <w:rPr>
          <w:b/>
          <w:color w:val="000000"/>
        </w:rPr>
      </w:pPr>
      <w:r w:rsidRPr="000F2C05">
        <w:rPr>
          <w:b/>
          <w:color w:val="000000"/>
        </w:rPr>
        <w:t>Ответ:</w:t>
      </w:r>
    </w:p>
    <w:p w14:paraId="042D10A1" w14:textId="77777777" w:rsidR="000F2C05" w:rsidRPr="000F2C05" w:rsidRDefault="000F2C05" w:rsidP="000F2C05">
      <w:pPr>
        <w:jc w:val="both"/>
        <w:rPr>
          <w:color w:val="000000"/>
        </w:rPr>
      </w:pPr>
      <w:r w:rsidRPr="000F2C05">
        <w:rPr>
          <w:color w:val="000000"/>
        </w:rPr>
        <w:t xml:space="preserve">Да, правильно. </w:t>
      </w:r>
      <w:r w:rsidRPr="00610EE6">
        <w:rPr>
          <w:color w:val="000000"/>
          <w:u w:val="single"/>
        </w:rPr>
        <w:t>Вызвать работника, осуществляющего трудовую деятельность дистанционно, для выполнения работы на стационарном рабочем месте можно только в том случае, когда дистанционная работа осуществляется временно, а не на постоянной основе</w:t>
      </w:r>
      <w:r w:rsidRPr="000F2C05">
        <w:rPr>
          <w:color w:val="000000"/>
        </w:rPr>
        <w:t>.</w:t>
      </w:r>
    </w:p>
    <w:p w14:paraId="4FE3A0F7" w14:textId="77777777" w:rsidR="000F2C05" w:rsidRPr="000F2C05" w:rsidRDefault="000F2C05" w:rsidP="000F2C05">
      <w:pPr>
        <w:jc w:val="both"/>
        <w:rPr>
          <w:color w:val="000000"/>
        </w:rPr>
      </w:pPr>
    </w:p>
    <w:p w14:paraId="7260DF50" w14:textId="77777777" w:rsidR="000F2C05" w:rsidRPr="000F2C05" w:rsidRDefault="000F2C05" w:rsidP="000F2C05">
      <w:pPr>
        <w:jc w:val="both"/>
        <w:rPr>
          <w:b/>
          <w:color w:val="000000"/>
        </w:rPr>
      </w:pPr>
      <w:r w:rsidRPr="000F2C05">
        <w:rPr>
          <w:b/>
          <w:color w:val="000000"/>
        </w:rPr>
        <w:t>Правовое обоснование:</w:t>
      </w:r>
    </w:p>
    <w:p w14:paraId="158BB801" w14:textId="3CC92B84" w:rsidR="000F2C05" w:rsidRDefault="000F2C05" w:rsidP="000F2C05">
      <w:pPr>
        <w:jc w:val="both"/>
        <w:rPr>
          <w:color w:val="000000"/>
        </w:rPr>
      </w:pPr>
      <w:r w:rsidRPr="000F2C05">
        <w:rPr>
          <w:color w:val="000000"/>
        </w:rPr>
        <w:t xml:space="preserve">Согласно ч. 3 ст. 312.4 ТК РФ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w:t>
      </w:r>
      <w:r w:rsidRPr="000F2C05">
        <w:rPr>
          <w:color w:val="000000"/>
        </w:rPr>
        <w:lastRenderedPageBreak/>
        <w:t>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312.9 ТК РФ) для выполнения им трудовой функции на стационарном рабочем месте.</w:t>
      </w:r>
    </w:p>
    <w:p w14:paraId="0C9732C9" w14:textId="1F83F59B" w:rsidR="00610EE6" w:rsidRDefault="00610EE6" w:rsidP="000F2C05">
      <w:pPr>
        <w:jc w:val="both"/>
        <w:rPr>
          <w:color w:val="000000"/>
        </w:rPr>
      </w:pPr>
    </w:p>
    <w:p w14:paraId="46CE53D4" w14:textId="77777777" w:rsidR="00610EE6" w:rsidRPr="00610EE6" w:rsidRDefault="00610EE6" w:rsidP="00610EE6">
      <w:pPr>
        <w:jc w:val="right"/>
        <w:rPr>
          <w:b/>
          <w:color w:val="FF0000"/>
        </w:rPr>
      </w:pPr>
      <w:r w:rsidRPr="00610EE6">
        <w:rPr>
          <w:b/>
          <w:color w:val="FF0000"/>
          <w:highlight w:val="green"/>
        </w:rPr>
        <w:t>"Сайт "</w:t>
      </w:r>
      <w:proofErr w:type="spellStart"/>
      <w:r w:rsidRPr="00610EE6">
        <w:rPr>
          <w:b/>
          <w:color w:val="FF0000"/>
          <w:highlight w:val="green"/>
        </w:rPr>
        <w:t>Онлайнинспекция.РФ</w:t>
      </w:r>
      <w:proofErr w:type="spellEnd"/>
      <w:r w:rsidRPr="00610EE6">
        <w:rPr>
          <w:b/>
          <w:color w:val="FF0000"/>
          <w:highlight w:val="green"/>
        </w:rPr>
        <w:t>", 2020</w:t>
      </w:r>
    </w:p>
    <w:p w14:paraId="7472C04F" w14:textId="77777777" w:rsidR="00610EE6" w:rsidRPr="00610EE6" w:rsidRDefault="00610EE6" w:rsidP="00610EE6">
      <w:pPr>
        <w:jc w:val="both"/>
        <w:rPr>
          <w:color w:val="000000"/>
        </w:rPr>
      </w:pPr>
    </w:p>
    <w:p w14:paraId="71487DCC" w14:textId="77777777" w:rsidR="00610EE6" w:rsidRPr="00610EE6" w:rsidRDefault="00610EE6" w:rsidP="00610EE6">
      <w:pPr>
        <w:jc w:val="both"/>
        <w:rPr>
          <w:b/>
          <w:color w:val="000000"/>
        </w:rPr>
      </w:pPr>
      <w:r w:rsidRPr="00610EE6">
        <w:rPr>
          <w:b/>
          <w:color w:val="000000"/>
        </w:rPr>
        <w:t>Вопрос: Согласно Федеральному закону от 08.12.2020 N 407-ФЗ периодическая дистанционная работа может быть на постоянной основе? Или тоже сроком не более 6 месяцев, как временная?</w:t>
      </w:r>
    </w:p>
    <w:p w14:paraId="050EF8EB" w14:textId="77777777" w:rsidR="00610EE6" w:rsidRPr="00610EE6" w:rsidRDefault="00610EE6" w:rsidP="00610EE6">
      <w:pPr>
        <w:jc w:val="both"/>
        <w:rPr>
          <w:color w:val="000000"/>
        </w:rPr>
      </w:pPr>
    </w:p>
    <w:p w14:paraId="2A7001F3" w14:textId="77777777" w:rsidR="00610EE6" w:rsidRPr="00610EE6" w:rsidRDefault="00610EE6" w:rsidP="00610EE6">
      <w:pPr>
        <w:jc w:val="both"/>
        <w:rPr>
          <w:color w:val="000000"/>
        </w:rPr>
      </w:pPr>
      <w:r w:rsidRPr="00610EE6">
        <w:rPr>
          <w:b/>
          <w:color w:val="000000"/>
        </w:rPr>
        <w:t>Ответ:</w:t>
      </w:r>
      <w:r w:rsidRPr="00610EE6">
        <w:rPr>
          <w:color w:val="000000"/>
        </w:rPr>
        <w:t xml:space="preserve"> </w:t>
      </w:r>
      <w:r w:rsidRPr="00610EE6">
        <w:rPr>
          <w:color w:val="000000"/>
          <w:u w:val="single"/>
        </w:rPr>
        <w:t>Периодическая дистанционная работа не ограничена сроком</w:t>
      </w:r>
      <w:r w:rsidRPr="00610EE6">
        <w:rPr>
          <w:color w:val="000000"/>
        </w:rPr>
        <w:t>.</w:t>
      </w:r>
    </w:p>
    <w:p w14:paraId="2607920F" w14:textId="77777777" w:rsidR="00610EE6" w:rsidRPr="00610EE6" w:rsidRDefault="00610EE6" w:rsidP="00610EE6">
      <w:pPr>
        <w:jc w:val="both"/>
        <w:rPr>
          <w:color w:val="000000"/>
        </w:rPr>
      </w:pPr>
    </w:p>
    <w:p w14:paraId="0B7B0791" w14:textId="77777777" w:rsidR="00610EE6" w:rsidRPr="00610EE6" w:rsidRDefault="00610EE6" w:rsidP="00610EE6">
      <w:pPr>
        <w:jc w:val="both"/>
        <w:rPr>
          <w:color w:val="000000"/>
        </w:rPr>
      </w:pPr>
      <w:r w:rsidRPr="00610EE6">
        <w:rPr>
          <w:b/>
          <w:color w:val="000000"/>
        </w:rPr>
        <w:t>Правовое обоснование:</w:t>
      </w:r>
      <w:r w:rsidRPr="00610EE6">
        <w:rPr>
          <w:color w:val="000000"/>
        </w:rPr>
        <w:t xml:space="preserve"> Согласно ст. 1 Федерального закона от 08.12.2020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(вступает в силу с 1 января 2021 г.)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09DE0F69" w14:textId="77777777" w:rsidR="00610EE6" w:rsidRPr="00610EE6" w:rsidRDefault="00610EE6" w:rsidP="00610EE6">
      <w:pPr>
        <w:jc w:val="both"/>
        <w:rPr>
          <w:color w:val="000000"/>
        </w:rPr>
      </w:pPr>
    </w:p>
    <w:p w14:paraId="2471F1B5" w14:textId="2701D86F" w:rsidR="00610EE6" w:rsidRPr="000F2C05" w:rsidRDefault="00610EE6" w:rsidP="00610EE6">
      <w:pPr>
        <w:jc w:val="both"/>
        <w:rPr>
          <w:color w:val="000000"/>
          <w:highlight w:val="green"/>
        </w:rPr>
      </w:pPr>
      <w:r w:rsidRPr="00610EE6">
        <w:rPr>
          <w:color w:val="000000"/>
        </w:rPr>
        <w:t>14.12.2020</w:t>
      </w:r>
    </w:p>
    <w:p w14:paraId="7E13CA49" w14:textId="58443CC4" w:rsidR="000F2C05" w:rsidRDefault="000F2C05" w:rsidP="000F2C05">
      <w:pPr>
        <w:jc w:val="both"/>
        <w:rPr>
          <w:b/>
          <w:color w:val="000000"/>
          <w:highlight w:val="cyan"/>
        </w:rPr>
      </w:pPr>
    </w:p>
    <w:p w14:paraId="054C9869" w14:textId="7A031C10" w:rsidR="000F2C05" w:rsidRPr="000F2C05" w:rsidRDefault="00215A15" w:rsidP="000F2C05">
      <w:pPr>
        <w:jc w:val="right"/>
        <w:rPr>
          <w:b/>
          <w:color w:val="000000"/>
        </w:rPr>
      </w:pPr>
      <w:hyperlink r:id="rId58" w:history="1">
        <w:r w:rsidR="000F2C05" w:rsidRPr="000F2C05">
          <w:rPr>
            <w:rStyle w:val="ab"/>
            <w:b/>
            <w:highlight w:val="cyan"/>
          </w:rPr>
          <w:t>Вопрос № 142733 от 18.01.2021 14:09</w:t>
        </w:r>
      </w:hyperlink>
    </w:p>
    <w:p w14:paraId="667F9569" w14:textId="77777777" w:rsidR="000F2C05" w:rsidRPr="000F2C05" w:rsidRDefault="000F2C05" w:rsidP="000F2C05">
      <w:pPr>
        <w:jc w:val="both"/>
        <w:rPr>
          <w:b/>
          <w:color w:val="000000"/>
        </w:rPr>
      </w:pPr>
      <w:r w:rsidRPr="000F2C05">
        <w:rPr>
          <w:b/>
          <w:color w:val="000000"/>
        </w:rPr>
        <w:t>Условие о компенсации дистанционному работнику</w:t>
      </w:r>
    </w:p>
    <w:p w14:paraId="0C9A0849" w14:textId="64587B4F" w:rsidR="000F2C05" w:rsidRPr="000F2C05" w:rsidRDefault="000F2C05" w:rsidP="000F2C05">
      <w:pPr>
        <w:jc w:val="both"/>
        <w:rPr>
          <w:b/>
          <w:color w:val="000000"/>
        </w:rPr>
      </w:pPr>
      <w:r w:rsidRPr="000F2C05">
        <w:rPr>
          <w:b/>
          <w:color w:val="000000"/>
        </w:rPr>
        <w:t xml:space="preserve">Согласно поправкам в Трудовой кодекс РФ в части регулирования дистанционной работы, вступившим в силу с 01.01.2021 года,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(ч. 2 ст. 312.6, ч. 2, 3, 6 ст. 312.9 ТК РФ в ред. Федерального закона от 08.12.2020 N 407-ФЗ). Правильно понимаем, что размер указанной компенсации и возмещения расходов необходимо прописать во всех перечисленных документах: коллективном договоре (при наличии), локальном нормативном акте, трудовом договоре (при приеме в 2021 году новых работников), доп. соглашении к трудовому договору (заключить с теми, кто принят на дистанционную работу ранее 2021 года)? То есть, условие о размере компенсации и возмещении расходов обязательно для включения в трудовой договор или доп. соглашение к нему? Или по соглашению сторон может не включаться в трудовой договор или доп. соглашение, если размер компенсации и возмещения прописан в ЛНА, с которым работник ознакомлен под подпись? </w:t>
      </w:r>
    </w:p>
    <w:p w14:paraId="02D0D126" w14:textId="77777777" w:rsidR="000F2C05" w:rsidRDefault="000F2C05" w:rsidP="000F2C05">
      <w:pPr>
        <w:jc w:val="both"/>
        <w:rPr>
          <w:color w:val="000000"/>
        </w:rPr>
      </w:pPr>
    </w:p>
    <w:p w14:paraId="0C3C9870" w14:textId="317F7C50" w:rsidR="000F2C05" w:rsidRPr="000F2C05" w:rsidRDefault="000F2C05" w:rsidP="000F2C05">
      <w:pPr>
        <w:jc w:val="both"/>
        <w:rPr>
          <w:b/>
          <w:color w:val="000000"/>
        </w:rPr>
      </w:pPr>
      <w:r w:rsidRPr="000F2C05">
        <w:rPr>
          <w:b/>
          <w:color w:val="000000"/>
        </w:rPr>
        <w:t>Ответ:</w:t>
      </w:r>
    </w:p>
    <w:p w14:paraId="14A364F1" w14:textId="77777777" w:rsidR="000F2C05" w:rsidRPr="000F2C05" w:rsidRDefault="000F2C05" w:rsidP="000F2C05">
      <w:pPr>
        <w:jc w:val="both"/>
        <w:rPr>
          <w:color w:val="000000"/>
        </w:rPr>
      </w:pPr>
      <w:r w:rsidRPr="000F2C05">
        <w:rPr>
          <w:color w:val="000000"/>
        </w:rPr>
        <w:lastRenderedPageBreak/>
        <w:t xml:space="preserve">В настоящее время законодательство предусматривает, что работодатель обязан выплачивать компенсацию за использование для выполнения работы </w:t>
      </w:r>
      <w:proofErr w:type="gramStart"/>
      <w:r w:rsidRPr="000F2C05">
        <w:rPr>
          <w:color w:val="000000"/>
        </w:rPr>
        <w:t>дистанционно  личного</w:t>
      </w:r>
      <w:proofErr w:type="gramEnd"/>
      <w:r w:rsidRPr="000F2C05">
        <w:rPr>
          <w:color w:val="000000"/>
        </w:rPr>
        <w:t xml:space="preserve"> имущества, а также возмещать расходы, связанные с их использованием.</w:t>
      </w:r>
    </w:p>
    <w:p w14:paraId="2DC1DA23" w14:textId="77777777" w:rsidR="000F2C05" w:rsidRPr="000F2C05" w:rsidRDefault="000F2C05" w:rsidP="000F2C05">
      <w:pPr>
        <w:jc w:val="both"/>
        <w:rPr>
          <w:color w:val="000000"/>
        </w:rPr>
      </w:pPr>
      <w:r w:rsidRPr="000F2C05">
        <w:rPr>
          <w:color w:val="000000"/>
        </w:rPr>
        <w:t>Данная обязанность обусловлена исключительно дистанционным характером работы работника вне зависимости от причин, по которым работник работает в указанном режиме.</w:t>
      </w:r>
    </w:p>
    <w:p w14:paraId="4E6B7DCA" w14:textId="77777777" w:rsidR="000F2C05" w:rsidRPr="000F2C05" w:rsidRDefault="000F2C05" w:rsidP="000F2C05">
      <w:pPr>
        <w:jc w:val="both"/>
        <w:rPr>
          <w:color w:val="000000"/>
        </w:rPr>
      </w:pPr>
      <w:r w:rsidRPr="000F2C05">
        <w:rPr>
          <w:color w:val="000000"/>
        </w:rPr>
        <w:t>Порядок, сроки и размеры в совокупности должны быть предусмотрены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То есть, например, порядок может быть предусмотрен коллективным договором или локальным актом, а конкретные сроки и размеры – трудовым договором или дополнительным соглашением к нему.</w:t>
      </w:r>
    </w:p>
    <w:p w14:paraId="1624C3B8" w14:textId="77777777" w:rsidR="000F2C05" w:rsidRPr="000F2C05" w:rsidRDefault="000F2C05" w:rsidP="000F2C05">
      <w:pPr>
        <w:jc w:val="both"/>
        <w:rPr>
          <w:b/>
          <w:color w:val="000000"/>
        </w:rPr>
      </w:pPr>
      <w:r w:rsidRPr="000F2C05">
        <w:rPr>
          <w:b/>
          <w:color w:val="000000"/>
        </w:rPr>
        <w:t>Правовое обоснование:</w:t>
      </w:r>
    </w:p>
    <w:p w14:paraId="7AA17A0A" w14:textId="77777777" w:rsidR="000F2C05" w:rsidRPr="000F2C05" w:rsidRDefault="000F2C05" w:rsidP="000F2C05">
      <w:pPr>
        <w:jc w:val="both"/>
        <w:rPr>
          <w:color w:val="000000"/>
        </w:rPr>
      </w:pPr>
      <w:r w:rsidRPr="000F2C05">
        <w:rPr>
          <w:color w:val="000000"/>
        </w:rPr>
        <w:t xml:space="preserve">Согласно ч. 2 ст. 312.6 Трудового кодекса РФ дистанционный работник вправе с согласия или ведома работодателя и в его интересах использовать для выполнения </w:t>
      </w:r>
      <w:proofErr w:type="gramStart"/>
      <w:r w:rsidRPr="000F2C05">
        <w:rPr>
          <w:color w:val="000000"/>
        </w:rPr>
        <w:t>трудовой функции</w:t>
      </w:r>
      <w:proofErr w:type="gramEnd"/>
      <w:r w:rsidRPr="000F2C05">
        <w:rPr>
          <w:color w:val="000000"/>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1FD3C865" w14:textId="77777777" w:rsidR="000F2C05" w:rsidRPr="000F2C05" w:rsidRDefault="000F2C05" w:rsidP="000F2C05">
      <w:pPr>
        <w:jc w:val="both"/>
        <w:rPr>
          <w:color w:val="000000"/>
        </w:rPr>
      </w:pPr>
    </w:p>
    <w:p w14:paraId="4CDC1AEC" w14:textId="3301A2E8" w:rsidR="000F2C05" w:rsidRPr="000F2C05" w:rsidRDefault="000F2C05" w:rsidP="000F2C05">
      <w:pPr>
        <w:jc w:val="both"/>
        <w:rPr>
          <w:color w:val="000000"/>
          <w:highlight w:val="cyan"/>
        </w:rPr>
      </w:pPr>
    </w:p>
    <w:p w14:paraId="41667C01" w14:textId="150DA042" w:rsidR="000F2C05" w:rsidRPr="000F2C05" w:rsidRDefault="00215A15" w:rsidP="000F2C05">
      <w:pPr>
        <w:jc w:val="right"/>
        <w:rPr>
          <w:b/>
          <w:color w:val="000000"/>
        </w:rPr>
      </w:pPr>
      <w:hyperlink r:id="rId59" w:history="1">
        <w:r w:rsidR="000F2C05" w:rsidRPr="000F2C05">
          <w:rPr>
            <w:rStyle w:val="ab"/>
            <w:b/>
            <w:highlight w:val="cyan"/>
          </w:rPr>
          <w:t>Вопрос № 142734 от 18.01.2021 14:12</w:t>
        </w:r>
      </w:hyperlink>
    </w:p>
    <w:p w14:paraId="13B019C4" w14:textId="77777777" w:rsidR="000F2C05" w:rsidRPr="000F2C05" w:rsidRDefault="000F2C05" w:rsidP="000F2C05">
      <w:pPr>
        <w:jc w:val="both"/>
        <w:rPr>
          <w:b/>
          <w:color w:val="000000"/>
        </w:rPr>
      </w:pPr>
      <w:r w:rsidRPr="000F2C05">
        <w:rPr>
          <w:b/>
          <w:color w:val="000000"/>
        </w:rPr>
        <w:t>Взаимодействие с дистанционным работником</w:t>
      </w:r>
    </w:p>
    <w:p w14:paraId="5AA563E9" w14:textId="77777777" w:rsidR="000F2C05" w:rsidRPr="000F2C05" w:rsidRDefault="000F2C05" w:rsidP="000F2C05">
      <w:pPr>
        <w:jc w:val="both"/>
        <w:rPr>
          <w:b/>
          <w:color w:val="000000"/>
        </w:rPr>
      </w:pPr>
      <w:r w:rsidRPr="000F2C05">
        <w:rPr>
          <w:b/>
          <w:color w:val="000000"/>
        </w:rPr>
        <w:t xml:space="preserve">С 01.01.2021 года в Трудовой кодекс РФ внесены изменения в части регулирования дистанционной работы, в частности, уточнен порядок взаимодействия работодателя и дистанционных работников (ст. 312.3 ТК РФ в ред. Федерального закона от 08.12.2020 N 407-ФЗ). Указанной статьей (ч. 2) определено, что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 1. Правильно понимаем, что условие о порядке взаимодействия сторон обязательно для включения как в ЛНА, так и в трудовой договор? Или можно не включать его в трудовой договор, достаточно прописать в ЛНА и ознакомить с ним работников? 2. Допустимо ли в ЛНА, трудовом договоре (доп. соглашении к нему) прописать порядок взаимодействия следующим образом: «1) При заключении в электронном виде дополнительных соглашений к настоящему трудовому договору,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 2) В иных случаях взаимодействие работника и работодателя осуществляется путем </w:t>
      </w:r>
      <w:r w:rsidRPr="000F2C05">
        <w:rPr>
          <w:b/>
          <w:color w:val="000000"/>
        </w:rPr>
        <w:lastRenderedPageBreak/>
        <w:t>обмена электронными документами с использованием других видов электронной подписи или в форме обмена подписанными скан-копиями документов посредством электронной почты. Для обмена таких документов используются корпоративные адреса электронной почты с почтовым доменом «___@___.</w:t>
      </w:r>
      <w:proofErr w:type="spellStart"/>
      <w:r w:rsidRPr="000F2C05">
        <w:rPr>
          <w:b/>
          <w:color w:val="000000"/>
        </w:rPr>
        <w:t>ru</w:t>
      </w:r>
      <w:proofErr w:type="spellEnd"/>
      <w:r w:rsidRPr="000F2C05">
        <w:rPr>
          <w:b/>
          <w:color w:val="000000"/>
        </w:rPr>
        <w:t>». Факт получения работником и работодателем документов при данном виде взаимодействия фиксируется путем получения отправителем на электронной почте уведомлений о доставке сообщения получателем и уведомления о прочтения сообщения получателем, а также ответным письмом получателя отправителю, которым подтверждается получение документов». 3) При осуществлении взаимодействия дистанционного работника и работодателя путем обмена электронными документами или путем обмена подписанными скан-копиями документов посредством электронной почты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(одного) часа с момента получения электронного документа»? Заранее спасибо!</w:t>
      </w:r>
    </w:p>
    <w:p w14:paraId="471C05F2" w14:textId="77777777" w:rsidR="000F2C05" w:rsidRDefault="000F2C05" w:rsidP="000F2C05">
      <w:pPr>
        <w:jc w:val="both"/>
        <w:rPr>
          <w:b/>
          <w:color w:val="000000"/>
        </w:rPr>
      </w:pPr>
    </w:p>
    <w:p w14:paraId="15F6CD52" w14:textId="46C9CF21" w:rsidR="000F2C05" w:rsidRPr="000F2C05" w:rsidRDefault="000F2C05" w:rsidP="000F2C05">
      <w:pPr>
        <w:jc w:val="both"/>
        <w:rPr>
          <w:b/>
          <w:color w:val="000000"/>
        </w:rPr>
      </w:pPr>
      <w:r w:rsidRPr="000F2C05">
        <w:rPr>
          <w:b/>
          <w:color w:val="000000"/>
        </w:rPr>
        <w:t>Ответ:</w:t>
      </w:r>
    </w:p>
    <w:p w14:paraId="0FF2BF37" w14:textId="77777777" w:rsidR="000F2C05" w:rsidRPr="000F2C05" w:rsidRDefault="000F2C05" w:rsidP="000F2C05">
      <w:pPr>
        <w:jc w:val="both"/>
        <w:rPr>
          <w:color w:val="000000"/>
        </w:rPr>
      </w:pPr>
      <w:r w:rsidRPr="000F2C05">
        <w:rPr>
          <w:color w:val="000000"/>
        </w:rPr>
        <w:t>Порядок взаимодействия работника и работодателя может быть предусмотрен одним или несколькими из перечисленных документов: коллективным договором, локальным нормативным актом, трудовым договором или дополнительным соглашением к нему.</w:t>
      </w:r>
    </w:p>
    <w:p w14:paraId="4B3A7CC1" w14:textId="77777777" w:rsidR="000F2C05" w:rsidRPr="000F2C05" w:rsidRDefault="000F2C05" w:rsidP="000F2C05">
      <w:pPr>
        <w:jc w:val="both"/>
        <w:rPr>
          <w:color w:val="000000"/>
        </w:rPr>
      </w:pPr>
      <w:r w:rsidRPr="000F2C05">
        <w:rPr>
          <w:color w:val="000000"/>
        </w:rPr>
        <w:t>Описанный в вопросе порядок допустим.</w:t>
      </w:r>
    </w:p>
    <w:p w14:paraId="1DD0CA9D" w14:textId="77777777" w:rsidR="000F2C05" w:rsidRPr="000F2C05" w:rsidRDefault="000F2C05" w:rsidP="000F2C05">
      <w:pPr>
        <w:jc w:val="both"/>
        <w:rPr>
          <w:color w:val="000000"/>
        </w:rPr>
      </w:pPr>
    </w:p>
    <w:p w14:paraId="0B39509D" w14:textId="27756362" w:rsidR="000F2C05" w:rsidRPr="000F2C05" w:rsidRDefault="000F2C05" w:rsidP="000F2C05">
      <w:pPr>
        <w:jc w:val="both"/>
        <w:rPr>
          <w:b/>
          <w:color w:val="000000"/>
        </w:rPr>
      </w:pPr>
      <w:r>
        <w:rPr>
          <w:b/>
          <w:color w:val="000000"/>
        </w:rPr>
        <w:t>Правовое обоснование:</w:t>
      </w:r>
    </w:p>
    <w:p w14:paraId="30D650F5" w14:textId="77777777" w:rsidR="000F2C05" w:rsidRPr="000F2C05" w:rsidRDefault="000F2C05" w:rsidP="000F2C05">
      <w:pPr>
        <w:jc w:val="both"/>
        <w:rPr>
          <w:color w:val="000000"/>
        </w:rPr>
      </w:pPr>
      <w:r w:rsidRPr="000F2C05">
        <w:rPr>
          <w:color w:val="000000"/>
        </w:rPr>
        <w:t>Согласно ч. 1-3 ст. 213.3 Трудового кодекса РФ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157C5754" w14:textId="77777777" w:rsidR="000F2C05" w:rsidRPr="000F2C05" w:rsidRDefault="000F2C05" w:rsidP="000F2C05">
      <w:pPr>
        <w:jc w:val="both"/>
        <w:rPr>
          <w:color w:val="000000"/>
        </w:rPr>
      </w:pPr>
      <w:r w:rsidRPr="000F2C05">
        <w:rPr>
          <w:color w:val="000000"/>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14:paraId="4B2A3261" w14:textId="77777777" w:rsidR="000F2C05" w:rsidRPr="000F2C05" w:rsidRDefault="000F2C05" w:rsidP="000F2C05">
      <w:pPr>
        <w:jc w:val="both"/>
        <w:rPr>
          <w:color w:val="000000"/>
        </w:rPr>
      </w:pPr>
      <w:r w:rsidRPr="000F2C05">
        <w:rPr>
          <w:color w:val="000000"/>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60D36995" w14:textId="24009205" w:rsidR="000F2C05" w:rsidRDefault="000F2C05" w:rsidP="000F2C05">
      <w:pPr>
        <w:jc w:val="both"/>
        <w:rPr>
          <w:color w:val="000000"/>
        </w:rPr>
      </w:pPr>
      <w:r w:rsidRPr="000F2C05">
        <w:rPr>
          <w:color w:val="000000"/>
        </w:rPr>
        <w:t>При осуществлении взаимодействия дистанционного работника и работодателя в иной форме (часть вторая названной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44EE86CF" w14:textId="0DB6877F" w:rsidR="00EA7A0E" w:rsidRDefault="00EA7A0E" w:rsidP="000F2C05">
      <w:pPr>
        <w:jc w:val="both"/>
        <w:rPr>
          <w:color w:val="000000"/>
        </w:rPr>
      </w:pPr>
    </w:p>
    <w:p w14:paraId="4D4AB1E2" w14:textId="77777777" w:rsidR="00EA7A0E" w:rsidRPr="00EA7A0E" w:rsidRDefault="00EA7A0E" w:rsidP="00EA7A0E">
      <w:pPr>
        <w:autoSpaceDE w:val="0"/>
        <w:autoSpaceDN w:val="0"/>
        <w:adjustRightInd w:val="0"/>
        <w:jc w:val="right"/>
        <w:rPr>
          <w:rFonts w:eastAsiaTheme="minorHAnsi"/>
          <w:b/>
          <w:lang w:eastAsia="en-US"/>
        </w:rPr>
      </w:pPr>
      <w:r w:rsidRPr="00EA7A0E">
        <w:rPr>
          <w:rFonts w:eastAsiaTheme="minorHAnsi"/>
          <w:b/>
          <w:highlight w:val="green"/>
          <w:lang w:eastAsia="en-US"/>
        </w:rPr>
        <w:t>"Сайт "</w:t>
      </w:r>
      <w:proofErr w:type="spellStart"/>
      <w:r w:rsidRPr="00EA7A0E">
        <w:rPr>
          <w:rFonts w:eastAsiaTheme="minorHAnsi"/>
          <w:b/>
          <w:highlight w:val="green"/>
          <w:lang w:eastAsia="en-US"/>
        </w:rPr>
        <w:t>Онлайнинспекция.РФ</w:t>
      </w:r>
      <w:proofErr w:type="spellEnd"/>
      <w:r w:rsidRPr="00EA7A0E">
        <w:rPr>
          <w:rFonts w:eastAsiaTheme="minorHAnsi"/>
          <w:b/>
          <w:highlight w:val="green"/>
          <w:lang w:eastAsia="en-US"/>
        </w:rPr>
        <w:t>", 2021</w:t>
      </w:r>
    </w:p>
    <w:p w14:paraId="4596F954" w14:textId="77777777" w:rsidR="00EA7A0E" w:rsidRDefault="00EA7A0E" w:rsidP="00EA7A0E">
      <w:pPr>
        <w:autoSpaceDE w:val="0"/>
        <w:autoSpaceDN w:val="0"/>
        <w:adjustRightInd w:val="0"/>
        <w:jc w:val="both"/>
        <w:outlineLvl w:val="0"/>
        <w:rPr>
          <w:rFonts w:eastAsiaTheme="minorHAnsi"/>
          <w:lang w:eastAsia="en-US"/>
        </w:rPr>
      </w:pPr>
    </w:p>
    <w:p w14:paraId="4BE7D745" w14:textId="77777777" w:rsidR="00EA7A0E" w:rsidRDefault="00EA7A0E" w:rsidP="00EA7A0E">
      <w:pPr>
        <w:autoSpaceDE w:val="0"/>
        <w:autoSpaceDN w:val="0"/>
        <w:adjustRightInd w:val="0"/>
        <w:ind w:firstLine="540"/>
        <w:jc w:val="both"/>
        <w:rPr>
          <w:rFonts w:eastAsiaTheme="minorHAnsi"/>
          <w:lang w:eastAsia="en-US"/>
        </w:rPr>
      </w:pPr>
      <w:r>
        <w:rPr>
          <w:rFonts w:eastAsiaTheme="minorHAnsi"/>
          <w:b/>
          <w:bCs/>
          <w:lang w:eastAsia="en-US"/>
        </w:rPr>
        <w:t>Вопрос:</w:t>
      </w:r>
      <w:r>
        <w:rPr>
          <w:rFonts w:eastAsiaTheme="minorHAnsi"/>
          <w:lang w:eastAsia="en-US"/>
        </w:rPr>
        <w:t xml:space="preserve"> Федеральным </w:t>
      </w:r>
      <w:hyperlink r:id="rId60" w:history="1">
        <w:r>
          <w:rPr>
            <w:rFonts w:eastAsiaTheme="minorHAnsi"/>
            <w:color w:val="0000FF"/>
            <w:lang w:eastAsia="en-US"/>
          </w:rPr>
          <w:t>законом</w:t>
        </w:r>
      </w:hyperlink>
      <w:r>
        <w:rPr>
          <w:rFonts w:eastAsiaTheme="minorHAnsi"/>
          <w:lang w:eastAsia="en-US"/>
        </w:rPr>
        <w:t xml:space="preserve"> от 08.12.2020 N 407-ФЗ вносятся изменения в </w:t>
      </w:r>
      <w:hyperlink r:id="rId61" w:history="1">
        <w:r>
          <w:rPr>
            <w:rFonts w:eastAsiaTheme="minorHAnsi"/>
            <w:color w:val="0000FF"/>
            <w:lang w:eastAsia="en-US"/>
          </w:rPr>
          <w:t>ТК</w:t>
        </w:r>
      </w:hyperlink>
      <w:r>
        <w:rPr>
          <w:rFonts w:eastAsiaTheme="minorHAnsi"/>
          <w:lang w:eastAsia="en-US"/>
        </w:rPr>
        <w:t xml:space="preserve"> РФ. В </w:t>
      </w:r>
      <w:hyperlink r:id="rId62" w:history="1">
        <w:r>
          <w:rPr>
            <w:rFonts w:eastAsiaTheme="minorHAnsi"/>
            <w:color w:val="0000FF"/>
            <w:lang w:eastAsia="en-US"/>
          </w:rPr>
          <w:t>ст. 312.1</w:t>
        </w:r>
      </w:hyperlink>
      <w:r>
        <w:rPr>
          <w:rFonts w:eastAsiaTheme="minorHAnsi"/>
          <w:lang w:eastAsia="en-US"/>
        </w:rPr>
        <w:t xml:space="preserve"> ТК РФ указано, что дистанционная работа осуществляется непрерывно не более 6 месяцев. Уход работника в отпуск или отсутствие по причине временной нетрудоспособности будут являться перерывом в дистанционной работе в связи с тем, что обязанности в указанные периоды не осуществляются?</w:t>
      </w:r>
    </w:p>
    <w:p w14:paraId="183A3E0C" w14:textId="77777777" w:rsidR="00EA7A0E" w:rsidRDefault="00EA7A0E" w:rsidP="00EA7A0E">
      <w:pPr>
        <w:autoSpaceDE w:val="0"/>
        <w:autoSpaceDN w:val="0"/>
        <w:adjustRightInd w:val="0"/>
        <w:jc w:val="both"/>
        <w:rPr>
          <w:rFonts w:eastAsiaTheme="minorHAnsi"/>
          <w:lang w:eastAsia="en-US"/>
        </w:rPr>
      </w:pPr>
    </w:p>
    <w:p w14:paraId="0D6B0CE2" w14:textId="77777777" w:rsidR="00EA7A0E" w:rsidRDefault="00EA7A0E" w:rsidP="00EA7A0E">
      <w:pPr>
        <w:autoSpaceDE w:val="0"/>
        <w:autoSpaceDN w:val="0"/>
        <w:adjustRightInd w:val="0"/>
        <w:ind w:firstLine="540"/>
        <w:jc w:val="both"/>
        <w:rPr>
          <w:rFonts w:eastAsiaTheme="minorHAnsi"/>
          <w:lang w:eastAsia="en-US"/>
        </w:rPr>
      </w:pPr>
      <w:r>
        <w:rPr>
          <w:rFonts w:eastAsiaTheme="minorHAnsi"/>
          <w:b/>
          <w:bCs/>
          <w:lang w:eastAsia="en-US"/>
        </w:rPr>
        <w:t>Ответ:</w:t>
      </w:r>
      <w:r>
        <w:rPr>
          <w:rFonts w:eastAsiaTheme="minorHAnsi"/>
          <w:lang w:eastAsia="en-US"/>
        </w:rPr>
        <w:t xml:space="preserve"> По нашему мнению, отпуск или больничный не являются основанием для продления срока дистанционной работы.</w:t>
      </w:r>
    </w:p>
    <w:p w14:paraId="5ED9E841" w14:textId="77777777" w:rsidR="00EA7A0E" w:rsidRDefault="00EA7A0E" w:rsidP="00EA7A0E">
      <w:pPr>
        <w:autoSpaceDE w:val="0"/>
        <w:autoSpaceDN w:val="0"/>
        <w:adjustRightInd w:val="0"/>
        <w:jc w:val="both"/>
        <w:rPr>
          <w:rFonts w:eastAsiaTheme="minorHAnsi"/>
          <w:lang w:eastAsia="en-US"/>
        </w:rPr>
      </w:pPr>
    </w:p>
    <w:p w14:paraId="68B0019E" w14:textId="77777777" w:rsidR="00EA7A0E" w:rsidRDefault="00EA7A0E" w:rsidP="00EA7A0E">
      <w:pPr>
        <w:autoSpaceDE w:val="0"/>
        <w:autoSpaceDN w:val="0"/>
        <w:adjustRightInd w:val="0"/>
        <w:ind w:firstLine="540"/>
        <w:jc w:val="both"/>
        <w:rPr>
          <w:rFonts w:eastAsiaTheme="minorHAnsi"/>
          <w:lang w:eastAsia="en-US"/>
        </w:rPr>
      </w:pPr>
      <w:r>
        <w:rPr>
          <w:rFonts w:eastAsiaTheme="minorHAnsi"/>
          <w:b/>
          <w:bCs/>
          <w:lang w:eastAsia="en-US"/>
        </w:rPr>
        <w:t>Правовое обоснование:</w:t>
      </w:r>
      <w:r>
        <w:rPr>
          <w:rFonts w:eastAsiaTheme="minorHAnsi"/>
          <w:lang w:eastAsia="en-US"/>
        </w:rPr>
        <w:t xml:space="preserve"> Согласно </w:t>
      </w:r>
      <w:hyperlink r:id="rId63" w:history="1">
        <w:r>
          <w:rPr>
            <w:rFonts w:eastAsiaTheme="minorHAnsi"/>
            <w:color w:val="0000FF"/>
            <w:lang w:eastAsia="en-US"/>
          </w:rPr>
          <w:t>ст. 312.1</w:t>
        </w:r>
      </w:hyperlink>
      <w:r>
        <w:rPr>
          <w:rFonts w:eastAsiaTheme="minorHAnsi"/>
          <w:lang w:eastAsia="en-US"/>
        </w:rPr>
        <w:t xml:space="preserve"> ТК РФ (в ред. Федерального закона от 8 декабря 2020 г.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вступ. в силу с 01.01.2021)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433AFBD7" w14:textId="77777777" w:rsidR="00EA7A0E" w:rsidRDefault="00EA7A0E" w:rsidP="00EA7A0E">
      <w:pPr>
        <w:autoSpaceDE w:val="0"/>
        <w:autoSpaceDN w:val="0"/>
        <w:adjustRightInd w:val="0"/>
        <w:jc w:val="both"/>
        <w:rPr>
          <w:rFonts w:eastAsiaTheme="minorHAnsi"/>
          <w:lang w:eastAsia="en-US"/>
        </w:rPr>
      </w:pPr>
    </w:p>
    <w:p w14:paraId="48DC4118" w14:textId="77777777" w:rsidR="00EA7A0E" w:rsidRDefault="00EA7A0E" w:rsidP="00EA7A0E">
      <w:pPr>
        <w:autoSpaceDE w:val="0"/>
        <w:autoSpaceDN w:val="0"/>
        <w:adjustRightInd w:val="0"/>
        <w:rPr>
          <w:rFonts w:eastAsiaTheme="minorHAnsi"/>
          <w:lang w:eastAsia="en-US"/>
        </w:rPr>
      </w:pPr>
      <w:r>
        <w:rPr>
          <w:rFonts w:eastAsiaTheme="minorHAnsi"/>
          <w:lang w:eastAsia="en-US"/>
        </w:rPr>
        <w:t>28.12.2020</w:t>
      </w:r>
    </w:p>
    <w:p w14:paraId="5A00ABE9" w14:textId="77777777" w:rsidR="00EA7A0E" w:rsidRDefault="00EA7A0E" w:rsidP="00EA7A0E">
      <w:pPr>
        <w:autoSpaceDE w:val="0"/>
        <w:autoSpaceDN w:val="0"/>
        <w:adjustRightInd w:val="0"/>
        <w:jc w:val="both"/>
        <w:outlineLvl w:val="0"/>
        <w:rPr>
          <w:rFonts w:eastAsiaTheme="minorHAnsi"/>
          <w:lang w:eastAsia="en-US"/>
        </w:rPr>
      </w:pPr>
    </w:p>
    <w:p w14:paraId="66CFE56E" w14:textId="77777777" w:rsidR="00EA7A0E" w:rsidRPr="00EA7A0E" w:rsidRDefault="00EA7A0E" w:rsidP="00EA7A0E">
      <w:pPr>
        <w:autoSpaceDE w:val="0"/>
        <w:autoSpaceDN w:val="0"/>
        <w:adjustRightInd w:val="0"/>
        <w:jc w:val="right"/>
        <w:rPr>
          <w:rFonts w:eastAsiaTheme="minorHAnsi"/>
          <w:b/>
          <w:lang w:eastAsia="en-US"/>
        </w:rPr>
      </w:pPr>
      <w:r w:rsidRPr="00EA7A0E">
        <w:rPr>
          <w:rFonts w:eastAsiaTheme="minorHAnsi"/>
          <w:b/>
          <w:highlight w:val="green"/>
          <w:lang w:eastAsia="en-US"/>
        </w:rPr>
        <w:t>"Сайт "</w:t>
      </w:r>
      <w:proofErr w:type="spellStart"/>
      <w:r w:rsidRPr="00EA7A0E">
        <w:rPr>
          <w:rFonts w:eastAsiaTheme="minorHAnsi"/>
          <w:b/>
          <w:highlight w:val="green"/>
          <w:lang w:eastAsia="en-US"/>
        </w:rPr>
        <w:t>Онлайнинспекция.РФ</w:t>
      </w:r>
      <w:proofErr w:type="spellEnd"/>
      <w:r w:rsidRPr="00EA7A0E">
        <w:rPr>
          <w:rFonts w:eastAsiaTheme="minorHAnsi"/>
          <w:b/>
          <w:highlight w:val="green"/>
          <w:lang w:eastAsia="en-US"/>
        </w:rPr>
        <w:t>", 2021</w:t>
      </w:r>
    </w:p>
    <w:p w14:paraId="50A19A5B" w14:textId="77777777" w:rsidR="00EA7A0E" w:rsidRDefault="00EA7A0E" w:rsidP="00EA7A0E">
      <w:pPr>
        <w:autoSpaceDE w:val="0"/>
        <w:autoSpaceDN w:val="0"/>
        <w:adjustRightInd w:val="0"/>
        <w:jc w:val="both"/>
        <w:rPr>
          <w:rFonts w:eastAsiaTheme="minorHAnsi"/>
          <w:lang w:eastAsia="en-US"/>
        </w:rPr>
      </w:pPr>
    </w:p>
    <w:p w14:paraId="62AB7663" w14:textId="77777777" w:rsidR="00EA7A0E" w:rsidRDefault="00EA7A0E" w:rsidP="00EA7A0E">
      <w:pPr>
        <w:autoSpaceDE w:val="0"/>
        <w:autoSpaceDN w:val="0"/>
        <w:adjustRightInd w:val="0"/>
        <w:ind w:firstLine="540"/>
        <w:jc w:val="both"/>
        <w:rPr>
          <w:rFonts w:eastAsiaTheme="minorHAnsi"/>
          <w:lang w:eastAsia="en-US"/>
        </w:rPr>
      </w:pPr>
      <w:r>
        <w:rPr>
          <w:rFonts w:eastAsiaTheme="minorHAnsi"/>
          <w:b/>
          <w:bCs/>
          <w:lang w:eastAsia="en-US"/>
        </w:rPr>
        <w:t>Вопрос:</w:t>
      </w:r>
      <w:r>
        <w:rPr>
          <w:rFonts w:eastAsiaTheme="minorHAnsi"/>
          <w:lang w:eastAsia="en-US"/>
        </w:rPr>
        <w:t xml:space="preserve"> </w:t>
      </w:r>
      <w:proofErr w:type="gramStart"/>
      <w:r>
        <w:rPr>
          <w:rFonts w:eastAsiaTheme="minorHAnsi"/>
          <w:lang w:eastAsia="en-US"/>
        </w:rPr>
        <w:t>С</w:t>
      </w:r>
      <w:proofErr w:type="gramEnd"/>
      <w:r>
        <w:rPr>
          <w:rFonts w:eastAsiaTheme="minorHAnsi"/>
          <w:lang w:eastAsia="en-US"/>
        </w:rPr>
        <w:t xml:space="preserve"> 01.01.2021 ознакомление временных дистанционных работников с кадровыми документами (приказами, распоряжениями и т.д.), а также оформление заявлений допускается путем обмена электронными документами или в иной форме, предусмотренной в ЛНА организации. При возвращении в офис нужно ли будет оформлять оригиналы этих документов, т.е. получить оригинал заявлений от работника, подписать собственноручно бумажный вариант приказа?</w:t>
      </w:r>
    </w:p>
    <w:p w14:paraId="66E9B24B" w14:textId="77777777" w:rsidR="00EA7A0E" w:rsidRDefault="00EA7A0E" w:rsidP="00EA7A0E">
      <w:pPr>
        <w:autoSpaceDE w:val="0"/>
        <w:autoSpaceDN w:val="0"/>
        <w:adjustRightInd w:val="0"/>
        <w:jc w:val="both"/>
        <w:rPr>
          <w:rFonts w:eastAsiaTheme="minorHAnsi"/>
          <w:lang w:eastAsia="en-US"/>
        </w:rPr>
      </w:pPr>
    </w:p>
    <w:p w14:paraId="2E69CA87" w14:textId="77777777" w:rsidR="00EA7A0E" w:rsidRDefault="00EA7A0E" w:rsidP="00EA7A0E">
      <w:pPr>
        <w:autoSpaceDE w:val="0"/>
        <w:autoSpaceDN w:val="0"/>
        <w:adjustRightInd w:val="0"/>
        <w:ind w:firstLine="540"/>
        <w:jc w:val="both"/>
        <w:rPr>
          <w:rFonts w:eastAsiaTheme="minorHAnsi"/>
          <w:lang w:eastAsia="en-US"/>
        </w:rPr>
      </w:pPr>
      <w:r>
        <w:rPr>
          <w:rFonts w:eastAsiaTheme="minorHAnsi"/>
          <w:b/>
          <w:bCs/>
          <w:lang w:eastAsia="en-US"/>
        </w:rPr>
        <w:t>Ответ:</w:t>
      </w:r>
      <w:r>
        <w:rPr>
          <w:rFonts w:eastAsiaTheme="minorHAnsi"/>
          <w:lang w:eastAsia="en-US"/>
        </w:rPr>
        <w:t xml:space="preserve"> Законодательством не установлена обязанность работодателя </w:t>
      </w:r>
      <w:proofErr w:type="spellStart"/>
      <w:r>
        <w:rPr>
          <w:rFonts w:eastAsiaTheme="minorHAnsi"/>
          <w:lang w:eastAsia="en-US"/>
        </w:rPr>
        <w:t>ознакамливать</w:t>
      </w:r>
      <w:proofErr w:type="spellEnd"/>
      <w:r>
        <w:rPr>
          <w:rFonts w:eastAsiaTheme="minorHAnsi"/>
          <w:lang w:eastAsia="en-US"/>
        </w:rPr>
        <w:t xml:space="preserve"> работника повторно.</w:t>
      </w:r>
    </w:p>
    <w:p w14:paraId="2B8B6A5F" w14:textId="77777777" w:rsidR="00EA7A0E" w:rsidRDefault="00EA7A0E" w:rsidP="00EA7A0E">
      <w:pPr>
        <w:autoSpaceDE w:val="0"/>
        <w:autoSpaceDN w:val="0"/>
        <w:adjustRightInd w:val="0"/>
        <w:jc w:val="both"/>
        <w:rPr>
          <w:rFonts w:eastAsiaTheme="minorHAnsi"/>
          <w:lang w:eastAsia="en-US"/>
        </w:rPr>
      </w:pPr>
    </w:p>
    <w:p w14:paraId="1E7C8360" w14:textId="77777777" w:rsidR="00EA7A0E" w:rsidRDefault="00EA7A0E" w:rsidP="00EA7A0E">
      <w:pPr>
        <w:autoSpaceDE w:val="0"/>
        <w:autoSpaceDN w:val="0"/>
        <w:adjustRightInd w:val="0"/>
        <w:ind w:firstLine="540"/>
        <w:jc w:val="both"/>
        <w:rPr>
          <w:rFonts w:eastAsiaTheme="minorHAnsi"/>
          <w:lang w:eastAsia="en-US"/>
        </w:rPr>
      </w:pPr>
      <w:r>
        <w:rPr>
          <w:rFonts w:eastAsiaTheme="minorHAnsi"/>
          <w:b/>
          <w:bCs/>
          <w:lang w:eastAsia="en-US"/>
        </w:rPr>
        <w:t>Правовое обоснование:</w:t>
      </w:r>
      <w:r>
        <w:rPr>
          <w:rFonts w:eastAsiaTheme="minorHAnsi"/>
          <w:lang w:eastAsia="en-US"/>
        </w:rPr>
        <w:t xml:space="preserve"> Федеральный </w:t>
      </w:r>
      <w:hyperlink r:id="rId64" w:history="1">
        <w:r>
          <w:rPr>
            <w:rFonts w:eastAsiaTheme="minorHAnsi"/>
            <w:color w:val="0000FF"/>
            <w:lang w:eastAsia="en-US"/>
          </w:rPr>
          <w:t>закон</w:t>
        </w:r>
      </w:hyperlink>
      <w:r>
        <w:rPr>
          <w:rFonts w:eastAsiaTheme="minorHAnsi"/>
          <w:lang w:eastAsia="en-US"/>
        </w:rPr>
        <w:t xml:space="preserve"> от 08.12.2020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вносит поправки в </w:t>
      </w:r>
      <w:hyperlink r:id="rId65" w:history="1">
        <w:r>
          <w:rPr>
            <w:rFonts w:eastAsiaTheme="minorHAnsi"/>
            <w:color w:val="0000FF"/>
            <w:lang w:eastAsia="en-US"/>
          </w:rPr>
          <w:t>главу 49.1</w:t>
        </w:r>
      </w:hyperlink>
      <w:r>
        <w:rPr>
          <w:rFonts w:eastAsiaTheme="minorHAnsi"/>
          <w:lang w:eastAsia="en-US"/>
        </w:rPr>
        <w:t xml:space="preserve"> Трудового кодекса РФ "Особенности регулирования труда дистанционных работников".</w:t>
      </w:r>
    </w:p>
    <w:p w14:paraId="29C8AA94" w14:textId="77777777" w:rsidR="00EA7A0E" w:rsidRDefault="00EA7A0E" w:rsidP="00EA7A0E">
      <w:pPr>
        <w:autoSpaceDE w:val="0"/>
        <w:autoSpaceDN w:val="0"/>
        <w:adjustRightInd w:val="0"/>
        <w:jc w:val="both"/>
        <w:rPr>
          <w:rFonts w:eastAsiaTheme="minorHAnsi"/>
          <w:lang w:eastAsia="en-US"/>
        </w:rPr>
      </w:pPr>
    </w:p>
    <w:p w14:paraId="1244CC28" w14:textId="77777777" w:rsidR="00EA7A0E" w:rsidRDefault="00EA7A0E" w:rsidP="00EA7A0E">
      <w:pPr>
        <w:autoSpaceDE w:val="0"/>
        <w:autoSpaceDN w:val="0"/>
        <w:adjustRightInd w:val="0"/>
        <w:rPr>
          <w:rFonts w:eastAsiaTheme="minorHAnsi"/>
          <w:lang w:eastAsia="en-US"/>
        </w:rPr>
      </w:pPr>
      <w:r>
        <w:rPr>
          <w:rFonts w:eastAsiaTheme="minorHAnsi"/>
          <w:lang w:eastAsia="en-US"/>
        </w:rPr>
        <w:t>18.12.2020</w:t>
      </w:r>
    </w:p>
    <w:p w14:paraId="2CB6561C" w14:textId="77777777" w:rsidR="00EA7A0E" w:rsidRPr="000F2C05" w:rsidRDefault="00EA7A0E" w:rsidP="000F2C05">
      <w:pPr>
        <w:jc w:val="both"/>
        <w:rPr>
          <w:color w:val="000000"/>
          <w:highlight w:val="cyan"/>
        </w:rPr>
      </w:pPr>
    </w:p>
    <w:p w14:paraId="2A297A75" w14:textId="77777777" w:rsidR="00EA7A0E" w:rsidRPr="00EA7A0E" w:rsidRDefault="00EA7A0E" w:rsidP="00EA7A0E">
      <w:pPr>
        <w:autoSpaceDE w:val="0"/>
        <w:autoSpaceDN w:val="0"/>
        <w:adjustRightInd w:val="0"/>
        <w:jc w:val="right"/>
        <w:rPr>
          <w:rFonts w:eastAsiaTheme="minorHAnsi"/>
          <w:b/>
          <w:lang w:eastAsia="en-US"/>
        </w:rPr>
      </w:pPr>
      <w:r w:rsidRPr="00EA7A0E">
        <w:rPr>
          <w:rFonts w:eastAsiaTheme="minorHAnsi"/>
          <w:b/>
          <w:highlight w:val="green"/>
          <w:lang w:eastAsia="en-US"/>
        </w:rPr>
        <w:t>"Сайт "</w:t>
      </w:r>
      <w:proofErr w:type="spellStart"/>
      <w:r w:rsidRPr="00EA7A0E">
        <w:rPr>
          <w:rFonts w:eastAsiaTheme="minorHAnsi"/>
          <w:b/>
          <w:highlight w:val="green"/>
          <w:lang w:eastAsia="en-US"/>
        </w:rPr>
        <w:t>Онлайнинспекция.РФ</w:t>
      </w:r>
      <w:proofErr w:type="spellEnd"/>
      <w:r w:rsidRPr="00EA7A0E">
        <w:rPr>
          <w:rFonts w:eastAsiaTheme="minorHAnsi"/>
          <w:b/>
          <w:highlight w:val="green"/>
          <w:lang w:eastAsia="en-US"/>
        </w:rPr>
        <w:t>", 2020</w:t>
      </w:r>
    </w:p>
    <w:p w14:paraId="144BAAAE" w14:textId="77777777" w:rsidR="00EA7A0E" w:rsidRDefault="00EA7A0E" w:rsidP="00EA7A0E">
      <w:pPr>
        <w:autoSpaceDE w:val="0"/>
        <w:autoSpaceDN w:val="0"/>
        <w:adjustRightInd w:val="0"/>
        <w:ind w:firstLine="540"/>
        <w:jc w:val="both"/>
        <w:outlineLvl w:val="0"/>
        <w:rPr>
          <w:rFonts w:eastAsiaTheme="minorHAnsi"/>
          <w:lang w:eastAsia="en-US"/>
        </w:rPr>
      </w:pPr>
    </w:p>
    <w:p w14:paraId="35DF9653" w14:textId="77777777" w:rsidR="00EA7A0E" w:rsidRDefault="00EA7A0E" w:rsidP="00EA7A0E">
      <w:pPr>
        <w:autoSpaceDE w:val="0"/>
        <w:autoSpaceDN w:val="0"/>
        <w:adjustRightInd w:val="0"/>
        <w:ind w:firstLine="540"/>
        <w:jc w:val="both"/>
        <w:rPr>
          <w:rFonts w:eastAsiaTheme="minorHAnsi"/>
          <w:lang w:eastAsia="en-US"/>
        </w:rPr>
      </w:pPr>
      <w:r>
        <w:rPr>
          <w:rFonts w:eastAsiaTheme="minorHAnsi"/>
          <w:b/>
          <w:bCs/>
          <w:lang w:eastAsia="en-US"/>
        </w:rPr>
        <w:lastRenderedPageBreak/>
        <w:t>Вопрос:</w:t>
      </w:r>
      <w:r>
        <w:rPr>
          <w:rFonts w:eastAsiaTheme="minorHAnsi"/>
          <w:lang w:eastAsia="en-US"/>
        </w:rPr>
        <w:t xml:space="preserve"> Согласно Федеральному </w:t>
      </w:r>
      <w:hyperlink r:id="rId66" w:history="1">
        <w:r>
          <w:rPr>
            <w:rFonts w:eastAsiaTheme="minorHAnsi"/>
            <w:color w:val="0000FF"/>
            <w:lang w:eastAsia="en-US"/>
          </w:rPr>
          <w:t>закону</w:t>
        </w:r>
      </w:hyperlink>
      <w:r>
        <w:rPr>
          <w:rFonts w:eastAsiaTheme="minorHAnsi"/>
          <w:lang w:eastAsia="en-US"/>
        </w:rPr>
        <w:t xml:space="preserve"> от 08.12.2020 N 407-ФЗ периодическая дистанционная работа может быть на постоянной основе? Или тоже сроком не более 6 месяцев, как временная?</w:t>
      </w:r>
    </w:p>
    <w:p w14:paraId="5D96C212" w14:textId="77777777" w:rsidR="00EA7A0E" w:rsidRDefault="00EA7A0E" w:rsidP="00EA7A0E">
      <w:pPr>
        <w:autoSpaceDE w:val="0"/>
        <w:autoSpaceDN w:val="0"/>
        <w:adjustRightInd w:val="0"/>
        <w:ind w:firstLine="540"/>
        <w:jc w:val="both"/>
        <w:rPr>
          <w:rFonts w:eastAsiaTheme="minorHAnsi"/>
          <w:lang w:eastAsia="en-US"/>
        </w:rPr>
      </w:pPr>
    </w:p>
    <w:p w14:paraId="7BA01729" w14:textId="77777777" w:rsidR="00EA7A0E" w:rsidRDefault="00EA7A0E" w:rsidP="00EA7A0E">
      <w:pPr>
        <w:autoSpaceDE w:val="0"/>
        <w:autoSpaceDN w:val="0"/>
        <w:adjustRightInd w:val="0"/>
        <w:ind w:firstLine="540"/>
        <w:jc w:val="both"/>
        <w:rPr>
          <w:rFonts w:eastAsiaTheme="minorHAnsi"/>
          <w:lang w:eastAsia="en-US"/>
        </w:rPr>
      </w:pPr>
      <w:r>
        <w:rPr>
          <w:rFonts w:eastAsiaTheme="minorHAnsi"/>
          <w:b/>
          <w:bCs/>
          <w:lang w:eastAsia="en-US"/>
        </w:rPr>
        <w:t>Ответ:</w:t>
      </w:r>
      <w:r>
        <w:rPr>
          <w:rFonts w:eastAsiaTheme="minorHAnsi"/>
          <w:lang w:eastAsia="en-US"/>
        </w:rPr>
        <w:t xml:space="preserve"> Периодическая дистанционная работа не ограничена сроком.</w:t>
      </w:r>
    </w:p>
    <w:p w14:paraId="47A56BF1" w14:textId="77777777" w:rsidR="00EA7A0E" w:rsidRDefault="00EA7A0E" w:rsidP="00EA7A0E">
      <w:pPr>
        <w:autoSpaceDE w:val="0"/>
        <w:autoSpaceDN w:val="0"/>
        <w:adjustRightInd w:val="0"/>
        <w:ind w:firstLine="540"/>
        <w:jc w:val="both"/>
        <w:rPr>
          <w:rFonts w:eastAsiaTheme="minorHAnsi"/>
          <w:lang w:eastAsia="en-US"/>
        </w:rPr>
      </w:pPr>
    </w:p>
    <w:p w14:paraId="302AD3B2" w14:textId="77777777" w:rsidR="00EA7A0E" w:rsidRDefault="00EA7A0E" w:rsidP="00EA7A0E">
      <w:pPr>
        <w:autoSpaceDE w:val="0"/>
        <w:autoSpaceDN w:val="0"/>
        <w:adjustRightInd w:val="0"/>
        <w:ind w:firstLine="540"/>
        <w:jc w:val="both"/>
        <w:rPr>
          <w:rFonts w:eastAsiaTheme="minorHAnsi"/>
          <w:lang w:eastAsia="en-US"/>
        </w:rPr>
      </w:pPr>
      <w:r>
        <w:rPr>
          <w:rFonts w:eastAsiaTheme="minorHAnsi"/>
          <w:b/>
          <w:bCs/>
          <w:lang w:eastAsia="en-US"/>
        </w:rPr>
        <w:t>Правовое обоснование:</w:t>
      </w:r>
      <w:r>
        <w:rPr>
          <w:rFonts w:eastAsiaTheme="minorHAnsi"/>
          <w:lang w:eastAsia="en-US"/>
        </w:rPr>
        <w:t xml:space="preserve"> Согласно </w:t>
      </w:r>
      <w:hyperlink r:id="rId67" w:history="1">
        <w:r>
          <w:rPr>
            <w:rFonts w:eastAsiaTheme="minorHAnsi"/>
            <w:color w:val="0000FF"/>
            <w:lang w:eastAsia="en-US"/>
          </w:rPr>
          <w:t>ст. 1</w:t>
        </w:r>
      </w:hyperlink>
      <w:r>
        <w:rPr>
          <w:rFonts w:eastAsiaTheme="minorHAnsi"/>
          <w:lang w:eastAsia="en-US"/>
        </w:rPr>
        <w:t xml:space="preserve"> Федерального закона от 08.12.2020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(вступает в силу с 1 января 2021 г.)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760810A7" w14:textId="77777777" w:rsidR="00EA7A0E" w:rsidRDefault="00EA7A0E" w:rsidP="00EA7A0E">
      <w:pPr>
        <w:autoSpaceDE w:val="0"/>
        <w:autoSpaceDN w:val="0"/>
        <w:adjustRightInd w:val="0"/>
        <w:ind w:firstLine="540"/>
        <w:jc w:val="both"/>
        <w:rPr>
          <w:rFonts w:eastAsiaTheme="minorHAnsi"/>
          <w:lang w:eastAsia="en-US"/>
        </w:rPr>
      </w:pPr>
    </w:p>
    <w:p w14:paraId="2E73D154" w14:textId="6A591917" w:rsidR="00EA7A0E" w:rsidRDefault="00EA7A0E" w:rsidP="00EA7A0E">
      <w:pPr>
        <w:pBdr>
          <w:bottom w:val="single" w:sz="12" w:space="1" w:color="auto"/>
        </w:pBdr>
        <w:autoSpaceDE w:val="0"/>
        <w:autoSpaceDN w:val="0"/>
        <w:adjustRightInd w:val="0"/>
        <w:rPr>
          <w:rFonts w:eastAsiaTheme="minorHAnsi"/>
          <w:lang w:eastAsia="en-US"/>
        </w:rPr>
      </w:pPr>
      <w:r>
        <w:rPr>
          <w:rFonts w:eastAsiaTheme="minorHAnsi"/>
          <w:lang w:eastAsia="en-US"/>
        </w:rPr>
        <w:t>14.12.2020</w:t>
      </w:r>
    </w:p>
    <w:p w14:paraId="77246A8F" w14:textId="77777777" w:rsidR="00EA7A0E" w:rsidRDefault="00EA7A0E" w:rsidP="00EA7A0E">
      <w:pPr>
        <w:pBdr>
          <w:bottom w:val="single" w:sz="12" w:space="1" w:color="auto"/>
        </w:pBdr>
        <w:autoSpaceDE w:val="0"/>
        <w:autoSpaceDN w:val="0"/>
        <w:adjustRightInd w:val="0"/>
        <w:rPr>
          <w:rFonts w:eastAsiaTheme="minorHAnsi"/>
          <w:lang w:eastAsia="en-US"/>
        </w:rPr>
      </w:pPr>
    </w:p>
    <w:p w14:paraId="4533B872" w14:textId="77777777" w:rsidR="00EA7A0E" w:rsidRDefault="00EA7A0E" w:rsidP="00EA7A0E">
      <w:pPr>
        <w:autoSpaceDE w:val="0"/>
        <w:autoSpaceDN w:val="0"/>
        <w:adjustRightInd w:val="0"/>
        <w:rPr>
          <w:rFonts w:eastAsiaTheme="minorHAnsi"/>
          <w:lang w:eastAsia="en-US"/>
        </w:rPr>
      </w:pPr>
    </w:p>
    <w:p w14:paraId="37CAA36C" w14:textId="77777777" w:rsidR="000F2C05" w:rsidRPr="000F2C05" w:rsidRDefault="000F2C05" w:rsidP="000F2C05">
      <w:pPr>
        <w:jc w:val="both"/>
        <w:rPr>
          <w:b/>
          <w:color w:val="000000"/>
          <w:highlight w:val="cyan"/>
        </w:rPr>
      </w:pPr>
    </w:p>
    <w:p w14:paraId="5AB2154C" w14:textId="0946A675" w:rsidR="00C47FEF" w:rsidRDefault="00E3035E" w:rsidP="000F2C05">
      <w:pPr>
        <w:pStyle w:val="aa"/>
        <w:numPr>
          <w:ilvl w:val="0"/>
          <w:numId w:val="1"/>
        </w:numPr>
        <w:jc w:val="both"/>
        <w:rPr>
          <w:b/>
          <w:color w:val="000000"/>
          <w:highlight w:val="cyan"/>
        </w:rPr>
      </w:pPr>
      <w:r>
        <w:rPr>
          <w:b/>
          <w:color w:val="000000"/>
          <w:highlight w:val="cyan"/>
        </w:rPr>
        <w:t>КОНСУЛЬТАЦИИ</w:t>
      </w:r>
    </w:p>
    <w:p w14:paraId="63111836" w14:textId="59023C84" w:rsidR="00C47FEF" w:rsidRDefault="00C47FEF" w:rsidP="00C47FEF">
      <w:pPr>
        <w:pStyle w:val="aa"/>
        <w:jc w:val="both"/>
        <w:rPr>
          <w:b/>
          <w:color w:val="000000"/>
          <w:highlight w:val="cyan"/>
        </w:rPr>
      </w:pPr>
    </w:p>
    <w:p w14:paraId="45D8725D" w14:textId="1F4E4E2E" w:rsidR="00C47FEF" w:rsidRPr="006B4D81" w:rsidRDefault="006B4D81" w:rsidP="006B4D81">
      <w:pPr>
        <w:pStyle w:val="aa"/>
        <w:ind w:left="0" w:firstLine="709"/>
        <w:jc w:val="both"/>
        <w:rPr>
          <w:b/>
          <w:color w:val="000000"/>
        </w:rPr>
      </w:pPr>
      <w:r w:rsidRPr="006B4D81">
        <w:rPr>
          <w:b/>
          <w:color w:val="000000"/>
        </w:rPr>
        <w:t xml:space="preserve">Как с 2021 года будет регулироваться дистанционная работа? </w:t>
      </w:r>
      <w:r>
        <w:rPr>
          <w:b/>
          <w:color w:val="000000"/>
        </w:rPr>
        <w:t>Как необходимо скорректировать трудовой договор или доп. соглашение к нему?</w:t>
      </w:r>
    </w:p>
    <w:p w14:paraId="5E6E6394" w14:textId="77777777" w:rsidR="006B4D81" w:rsidRPr="006B4D81" w:rsidRDefault="006B4D81" w:rsidP="006B4D81">
      <w:pPr>
        <w:pStyle w:val="aa"/>
        <w:ind w:left="0" w:firstLine="567"/>
        <w:jc w:val="both"/>
        <w:rPr>
          <w:color w:val="000000"/>
        </w:rPr>
      </w:pPr>
      <w:r w:rsidRPr="006B4D81">
        <w:rPr>
          <w:color w:val="000000"/>
        </w:rPr>
        <w:t>Ниже приводим ключевые положения нового Федерального закона от 08.12.2020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14:paraId="4BEF002E" w14:textId="77777777" w:rsidR="006B4D81" w:rsidRPr="006B4D81" w:rsidRDefault="006B4D81" w:rsidP="006B4D81">
      <w:pPr>
        <w:pStyle w:val="aa"/>
        <w:ind w:left="0" w:firstLine="567"/>
        <w:jc w:val="both"/>
        <w:rPr>
          <w:color w:val="000000"/>
        </w:rPr>
      </w:pPr>
      <w:r w:rsidRPr="006B4D81">
        <w:rPr>
          <w:color w:val="000000"/>
        </w:rPr>
        <w:t>•</w:t>
      </w:r>
      <w:r w:rsidRPr="006B4D81">
        <w:rPr>
          <w:color w:val="000000"/>
        </w:rPr>
        <w:tab/>
        <w:t>Законодательно закрепляется понятие «удаленная работа». То есть, получается, «дистанционная работа» и «удаленная работа» - это синонимы (ч. 1 ст. 312.1 ТК РФ).</w:t>
      </w:r>
    </w:p>
    <w:p w14:paraId="2AE6AF44" w14:textId="77777777" w:rsidR="006B4D81" w:rsidRPr="006B4D81" w:rsidRDefault="006B4D81" w:rsidP="006B4D81">
      <w:pPr>
        <w:pStyle w:val="aa"/>
        <w:ind w:left="0" w:firstLine="567"/>
        <w:jc w:val="both"/>
        <w:rPr>
          <w:color w:val="000000"/>
        </w:rPr>
      </w:pPr>
      <w:r w:rsidRPr="006B4D81">
        <w:rPr>
          <w:color w:val="000000"/>
        </w:rPr>
        <w:t>•</w:t>
      </w:r>
      <w:r w:rsidRPr="006B4D81">
        <w:rPr>
          <w:color w:val="000000"/>
        </w:rPr>
        <w:tab/>
        <w:t xml:space="preserve">Вводятся три категории дистанционной работы (ч. 2 ст. 312.1 ТК РФ): </w:t>
      </w:r>
    </w:p>
    <w:p w14:paraId="6EDE9346" w14:textId="77777777" w:rsidR="006B4D81" w:rsidRPr="006B4D81" w:rsidRDefault="006B4D81" w:rsidP="006B4D81">
      <w:pPr>
        <w:pStyle w:val="aa"/>
        <w:ind w:left="0" w:firstLine="567"/>
        <w:jc w:val="both"/>
        <w:rPr>
          <w:color w:val="000000"/>
        </w:rPr>
      </w:pPr>
      <w:r w:rsidRPr="006B4D81">
        <w:rPr>
          <w:color w:val="000000"/>
        </w:rPr>
        <w:t>1)</w:t>
      </w:r>
      <w:r w:rsidRPr="006B4D81">
        <w:rPr>
          <w:color w:val="000000"/>
        </w:rPr>
        <w:tab/>
        <w:t xml:space="preserve">на постоянной основе (в течение срока действия трудового договора); </w:t>
      </w:r>
    </w:p>
    <w:p w14:paraId="6BC4E0E2" w14:textId="77777777" w:rsidR="006B4D81" w:rsidRPr="006B4D81" w:rsidRDefault="006B4D81" w:rsidP="006B4D81">
      <w:pPr>
        <w:pStyle w:val="aa"/>
        <w:ind w:left="0" w:firstLine="567"/>
        <w:jc w:val="both"/>
        <w:rPr>
          <w:color w:val="000000"/>
        </w:rPr>
      </w:pPr>
      <w:r w:rsidRPr="006B4D81">
        <w:rPr>
          <w:color w:val="000000"/>
        </w:rPr>
        <w:t>2)</w:t>
      </w:r>
      <w:r w:rsidRPr="006B4D81">
        <w:rPr>
          <w:color w:val="000000"/>
        </w:rPr>
        <w:tab/>
        <w:t xml:space="preserve">на определенный период (время дистанционной работы ограничивается до шести месяцев). Зафиксировано, что за работником, который временно переведен на дистанционную работу, сохраняется его стационарное рабочее место, которое должно быть восстановлено после того, как завершится временный период; </w:t>
      </w:r>
    </w:p>
    <w:p w14:paraId="7AF43310" w14:textId="77777777" w:rsidR="006B4D81" w:rsidRPr="006B4D81" w:rsidRDefault="006B4D81" w:rsidP="006B4D81">
      <w:pPr>
        <w:pStyle w:val="aa"/>
        <w:ind w:left="0" w:firstLine="567"/>
        <w:jc w:val="both"/>
        <w:rPr>
          <w:color w:val="000000"/>
        </w:rPr>
      </w:pPr>
      <w:r w:rsidRPr="006B4D81">
        <w:rPr>
          <w:color w:val="000000"/>
        </w:rPr>
        <w:t>3)</w:t>
      </w:r>
      <w:r w:rsidRPr="006B4D81">
        <w:rPr>
          <w:color w:val="000000"/>
        </w:rPr>
        <w:tab/>
        <w:t>периодическая дистанционная работа. В этом случае работник может часть времени работать дистанционно, часть – стационарно.</w:t>
      </w:r>
    </w:p>
    <w:p w14:paraId="0557DB7C" w14:textId="77777777" w:rsidR="006B4D81" w:rsidRPr="006B4D81" w:rsidRDefault="006B4D81" w:rsidP="006B4D81">
      <w:pPr>
        <w:pStyle w:val="aa"/>
        <w:ind w:left="0" w:firstLine="567"/>
        <w:jc w:val="both"/>
        <w:rPr>
          <w:color w:val="000000"/>
        </w:rPr>
      </w:pPr>
      <w:r w:rsidRPr="006B4D81">
        <w:rPr>
          <w:color w:val="000000"/>
        </w:rPr>
        <w:t>•</w:t>
      </w:r>
      <w:r w:rsidRPr="006B4D81">
        <w:rPr>
          <w:color w:val="000000"/>
        </w:rPr>
        <w:tab/>
        <w:t>Определено понятие «дистанционный работник»: работник, заключивший трудовой договор или доп. соглашение к трудовому договору, а также работник, выполняющий трудовую функцию дистанционно в соответствии с локальным нормативным актом, принятым работодателем (ч. 3 ст. 312.1 ТК РФ).</w:t>
      </w:r>
    </w:p>
    <w:p w14:paraId="168BE277" w14:textId="77777777" w:rsidR="006B4D81" w:rsidRPr="006B4D81" w:rsidRDefault="006B4D81" w:rsidP="006B4D81">
      <w:pPr>
        <w:pStyle w:val="aa"/>
        <w:ind w:left="0" w:firstLine="567"/>
        <w:jc w:val="both"/>
        <w:rPr>
          <w:color w:val="000000"/>
        </w:rPr>
      </w:pPr>
      <w:r w:rsidRPr="006B4D81">
        <w:rPr>
          <w:color w:val="000000"/>
        </w:rPr>
        <w:t>•</w:t>
      </w:r>
      <w:r w:rsidRPr="006B4D81">
        <w:rPr>
          <w:color w:val="000000"/>
        </w:rPr>
        <w:tab/>
        <w:t xml:space="preserve">Предполагается отказ от усиленной квалифицированной электронной подписи как единственного средства электронного взаимодействия с дистанционными работниками (ст. 312.3 ТК РФ). </w:t>
      </w:r>
    </w:p>
    <w:p w14:paraId="0F7BAE79" w14:textId="77777777" w:rsidR="006B4D81" w:rsidRPr="006B4D81" w:rsidRDefault="006B4D81" w:rsidP="006B4D81">
      <w:pPr>
        <w:pStyle w:val="aa"/>
        <w:ind w:left="0" w:firstLine="567"/>
        <w:jc w:val="both"/>
        <w:rPr>
          <w:color w:val="000000"/>
        </w:rPr>
      </w:pPr>
      <w:r w:rsidRPr="006B4D81">
        <w:rPr>
          <w:color w:val="000000"/>
        </w:rPr>
        <w:t>•</w:t>
      </w:r>
      <w:r w:rsidRPr="006B4D81">
        <w:rPr>
          <w:color w:val="000000"/>
        </w:rPr>
        <w:tab/>
        <w:t>Устанавливается, что время взаимодействия дистанционного работника с работодателем включается в рабочее время (ч. 6 ст. 312.4 ТК РФ).</w:t>
      </w:r>
    </w:p>
    <w:p w14:paraId="16E11720" w14:textId="77777777" w:rsidR="006B4D81" w:rsidRPr="006B4D81" w:rsidRDefault="006B4D81" w:rsidP="006B4D81">
      <w:pPr>
        <w:pStyle w:val="aa"/>
        <w:ind w:left="0" w:firstLine="567"/>
        <w:jc w:val="both"/>
        <w:rPr>
          <w:color w:val="000000"/>
        </w:rPr>
      </w:pPr>
      <w:r w:rsidRPr="006B4D81">
        <w:rPr>
          <w:color w:val="000000"/>
        </w:rPr>
        <w:lastRenderedPageBreak/>
        <w:t>•</w:t>
      </w:r>
      <w:r w:rsidRPr="006B4D81">
        <w:rPr>
          <w:color w:val="000000"/>
        </w:rPr>
        <w:tab/>
        <w:t>Предусматривается, что выполнение работником трудовой функции дистанционно не может являться основанием для снижения ему заработной платы (ст. 312.5 ТК РФ).</w:t>
      </w:r>
    </w:p>
    <w:p w14:paraId="5440DED2" w14:textId="77777777" w:rsidR="006B4D81" w:rsidRPr="006B4D81" w:rsidRDefault="006B4D81" w:rsidP="006B4D81">
      <w:pPr>
        <w:pStyle w:val="aa"/>
        <w:ind w:left="0" w:firstLine="567"/>
        <w:jc w:val="both"/>
        <w:rPr>
          <w:color w:val="000000"/>
        </w:rPr>
      </w:pPr>
      <w:r w:rsidRPr="006B4D81">
        <w:rPr>
          <w:color w:val="000000"/>
        </w:rPr>
        <w:t>•</w:t>
      </w:r>
      <w:r w:rsidRPr="006B4D81">
        <w:rPr>
          <w:color w:val="000000"/>
        </w:rPr>
        <w:tab/>
        <w:t>Вводится возможность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для выполнения им трудовой функции на стационарном рабочем месте (ч. 3 ст. 312.4 ТК РФ).</w:t>
      </w:r>
    </w:p>
    <w:p w14:paraId="57B100F8" w14:textId="77777777" w:rsidR="006B4D81" w:rsidRPr="006B4D81" w:rsidRDefault="006B4D81" w:rsidP="006B4D81">
      <w:pPr>
        <w:pStyle w:val="aa"/>
        <w:ind w:left="0" w:firstLine="567"/>
        <w:jc w:val="both"/>
        <w:rPr>
          <w:color w:val="000000"/>
        </w:rPr>
      </w:pPr>
      <w:r w:rsidRPr="006B4D81">
        <w:rPr>
          <w:color w:val="000000"/>
        </w:rPr>
        <w:t>•</w:t>
      </w:r>
      <w:r w:rsidRPr="006B4D81">
        <w:rPr>
          <w:color w:val="000000"/>
        </w:rPr>
        <w:tab/>
        <w:t>Вводятся два дополнительных основания для увольнения дистанционных работников (ст. 312.8 ТК РФ):</w:t>
      </w:r>
    </w:p>
    <w:p w14:paraId="3C7F0C66" w14:textId="77777777" w:rsidR="006B4D81" w:rsidRPr="006B4D81" w:rsidRDefault="006B4D81" w:rsidP="006B4D81">
      <w:pPr>
        <w:pStyle w:val="aa"/>
        <w:ind w:left="0" w:firstLine="567"/>
        <w:jc w:val="both"/>
        <w:rPr>
          <w:color w:val="000000"/>
        </w:rPr>
      </w:pPr>
      <w:r w:rsidRPr="006B4D81">
        <w:rPr>
          <w:color w:val="000000"/>
        </w:rPr>
        <w:t>- по инициативе работодателя: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 вместо такого основания для увольнения, как прогул;</w:t>
      </w:r>
    </w:p>
    <w:p w14:paraId="710B8AE1" w14:textId="77777777" w:rsidR="006B4D81" w:rsidRPr="006B4D81" w:rsidRDefault="006B4D81" w:rsidP="006B4D81">
      <w:pPr>
        <w:pStyle w:val="aa"/>
        <w:ind w:left="0" w:firstLine="567"/>
        <w:jc w:val="both"/>
        <w:rPr>
          <w:color w:val="000000"/>
        </w:rPr>
      </w:pPr>
      <w:r w:rsidRPr="006B4D81">
        <w:rPr>
          <w:color w:val="000000"/>
        </w:rPr>
        <w:t>- по объективно сложившимся обстоятельствам: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62DBD42B" w14:textId="77777777" w:rsidR="006B4D81" w:rsidRPr="006B4D81" w:rsidRDefault="006B4D81" w:rsidP="006B4D81">
      <w:pPr>
        <w:pStyle w:val="aa"/>
        <w:ind w:left="0" w:firstLine="567"/>
        <w:jc w:val="both"/>
        <w:rPr>
          <w:color w:val="000000"/>
        </w:rPr>
      </w:pPr>
      <w:r w:rsidRPr="006B4D81">
        <w:rPr>
          <w:color w:val="000000"/>
        </w:rPr>
        <w:t>•</w:t>
      </w:r>
      <w:r w:rsidRPr="006B4D81">
        <w:rPr>
          <w:color w:val="000000"/>
        </w:rPr>
        <w:tab/>
        <w:t>Предусматривается возможность временного перевода работника на удаленную работу в экстренных случаях по приказу работодателя без согласия работника (ст. 312.9 ТК РФ).</w:t>
      </w:r>
    </w:p>
    <w:p w14:paraId="26676E55" w14:textId="77777777" w:rsidR="006B4D81" w:rsidRPr="006B4D81" w:rsidRDefault="006B4D81" w:rsidP="006B4D81">
      <w:pPr>
        <w:pStyle w:val="aa"/>
        <w:ind w:left="0" w:firstLine="567"/>
        <w:jc w:val="both"/>
        <w:rPr>
          <w:color w:val="000000"/>
        </w:rPr>
      </w:pPr>
      <w:r w:rsidRPr="006B4D81">
        <w:rPr>
          <w:color w:val="000000"/>
        </w:rPr>
        <w:t xml:space="preserve">На наш взгляд, перечисленные условия не обязательны для включения в доп. соглашение к трудовому договору. Если какие-то из этих условий актуальны для Вашей компании, то мы можем доработать ДС, дополнить соответствующие условия. </w:t>
      </w:r>
    </w:p>
    <w:p w14:paraId="69007E41" w14:textId="77777777" w:rsidR="006B4D81" w:rsidRPr="006B4D81" w:rsidRDefault="006B4D81" w:rsidP="006B4D81">
      <w:pPr>
        <w:pStyle w:val="aa"/>
        <w:ind w:left="0" w:firstLine="567"/>
        <w:jc w:val="both"/>
        <w:rPr>
          <w:color w:val="000000"/>
        </w:rPr>
      </w:pPr>
      <w:r w:rsidRPr="006B4D81">
        <w:rPr>
          <w:color w:val="000000"/>
        </w:rPr>
        <w:t xml:space="preserve">Единственное, обращаем внимание на следующее. Согласно ч. 2 ст. 312.6 ТК РФ в редакции Федерального закона от 08.12.2020 N 407-ФЗ дистанционный работник вправе с согласия или ведома работодателя и в его интересах использовать для выполнения </w:t>
      </w:r>
      <w:proofErr w:type="gramStart"/>
      <w:r w:rsidRPr="006B4D81">
        <w:rPr>
          <w:color w:val="000000"/>
        </w:rPr>
        <w:t>трудовой функции</w:t>
      </w:r>
      <w:proofErr w:type="gramEnd"/>
      <w:r w:rsidRPr="006B4D81">
        <w:rPr>
          <w:color w:val="000000"/>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52F8797A" w14:textId="77777777" w:rsidR="006B4D81" w:rsidRPr="006B4D81" w:rsidRDefault="006B4D81" w:rsidP="006B4D81">
      <w:pPr>
        <w:pStyle w:val="aa"/>
        <w:ind w:left="0" w:firstLine="567"/>
        <w:jc w:val="both"/>
        <w:rPr>
          <w:color w:val="000000"/>
        </w:rPr>
      </w:pPr>
      <w:r w:rsidRPr="006B4D81">
        <w:rPr>
          <w:color w:val="000000"/>
        </w:rPr>
        <w:t xml:space="preserve">На данный момент отсутствуют какие-либо разъяснения проверяющих органов о том, что относится к расходам, связанным с использованием оборудования, программно-технических средств, средств защиты информации и иных средств, принадлежащих работнику. На наш взгляд, предполагается, что расходы на электричество и интернет также необходимо компенсировать работнику. Порядок и размеры компенсации необходимо прописать в локальном нормативном акте, трудовом договоре / доп. соглашении к трудовому договору.  </w:t>
      </w:r>
    </w:p>
    <w:p w14:paraId="1E0DDB98" w14:textId="4B1F0FC0" w:rsidR="00C47FEF" w:rsidRDefault="006B4D81" w:rsidP="006B4D81">
      <w:pPr>
        <w:pStyle w:val="aa"/>
        <w:ind w:left="0" w:firstLine="567"/>
        <w:jc w:val="both"/>
        <w:rPr>
          <w:color w:val="000000"/>
        </w:rPr>
      </w:pPr>
      <w:r w:rsidRPr="006B4D81">
        <w:rPr>
          <w:color w:val="000000"/>
        </w:rPr>
        <w:t xml:space="preserve">Полагаем, если работник использует для работы свое оборудование, то условие о компенсации и возмещения расходов необходимо включить в доп. соглашение. Его можно прописать, например, следующим образом: «Работнику ежемесячно выплачивается компенсация за использование принадлежащих ему оборудования, программно-технических средств, средств защиты информации и иных средств в размере 2 000 руб., а </w:t>
      </w:r>
      <w:r w:rsidRPr="006B4D81">
        <w:rPr>
          <w:color w:val="000000"/>
        </w:rPr>
        <w:lastRenderedPageBreak/>
        <w:t>также возмещаются расходы, связанные с их использованием, в размере 3 000 руб. ежемесячно».</w:t>
      </w:r>
    </w:p>
    <w:p w14:paraId="01AC197D" w14:textId="425A70A1" w:rsidR="006B4D81" w:rsidRDefault="006B4D81" w:rsidP="006B4D81">
      <w:pPr>
        <w:pStyle w:val="aa"/>
        <w:ind w:left="0" w:firstLine="567"/>
        <w:jc w:val="both"/>
        <w:rPr>
          <w:color w:val="000000"/>
        </w:rPr>
      </w:pPr>
    </w:p>
    <w:p w14:paraId="229FAE61" w14:textId="62F17A34" w:rsidR="006B4D81" w:rsidRDefault="006B4D81" w:rsidP="006B4D81">
      <w:pPr>
        <w:pStyle w:val="aa"/>
        <w:ind w:left="0" w:firstLine="567"/>
        <w:jc w:val="both"/>
        <w:rPr>
          <w:color w:val="000000"/>
        </w:rPr>
      </w:pPr>
    </w:p>
    <w:p w14:paraId="64EA1B38" w14:textId="042316A1" w:rsidR="006B4D81" w:rsidRDefault="006B4D81" w:rsidP="006B4D81">
      <w:pPr>
        <w:pStyle w:val="aa"/>
        <w:ind w:left="0" w:firstLine="567"/>
        <w:jc w:val="both"/>
        <w:rPr>
          <w:color w:val="000000"/>
        </w:rPr>
      </w:pPr>
    </w:p>
    <w:p w14:paraId="0FD44A1F" w14:textId="09CFB3C8" w:rsidR="006B4D81" w:rsidRPr="006B4D81" w:rsidRDefault="006B4D81" w:rsidP="006B4D81">
      <w:pPr>
        <w:pStyle w:val="aa"/>
        <w:ind w:left="0" w:firstLine="567"/>
        <w:jc w:val="both"/>
        <w:rPr>
          <w:b/>
          <w:color w:val="000000"/>
        </w:rPr>
      </w:pPr>
      <w:r w:rsidRPr="006B4D81">
        <w:rPr>
          <w:b/>
          <w:color w:val="000000"/>
        </w:rPr>
        <w:t>Вопрос в связи с изменением в ТК РФ по дистанционной работе от 01.01.2020.</w:t>
      </w:r>
    </w:p>
    <w:p w14:paraId="5E2C52DD" w14:textId="64F66C4F" w:rsidR="006B4D81" w:rsidRPr="006B4D81" w:rsidRDefault="006B4D81" w:rsidP="006B4D81">
      <w:pPr>
        <w:pStyle w:val="aa"/>
        <w:ind w:left="0" w:firstLine="567"/>
        <w:jc w:val="both"/>
        <w:rPr>
          <w:b/>
          <w:color w:val="000000"/>
        </w:rPr>
      </w:pPr>
      <w:r w:rsidRPr="006B4D81">
        <w:rPr>
          <w:b/>
          <w:color w:val="000000"/>
        </w:rPr>
        <w:t>Должны ли мы вносить изменения в свои ЛНА? Если да, то какие?</w:t>
      </w:r>
    </w:p>
    <w:p w14:paraId="6573CCB0" w14:textId="40C2E394" w:rsidR="006B4D81" w:rsidRPr="006B4D81" w:rsidRDefault="006B4D81" w:rsidP="006B4D81">
      <w:pPr>
        <w:pStyle w:val="aa"/>
        <w:ind w:left="0" w:firstLine="567"/>
        <w:jc w:val="both"/>
        <w:rPr>
          <w:b/>
          <w:color w:val="000000"/>
        </w:rPr>
      </w:pPr>
      <w:r w:rsidRPr="006B4D81">
        <w:rPr>
          <w:b/>
          <w:color w:val="000000"/>
        </w:rPr>
        <w:t xml:space="preserve">Должны ли мы работнику, сидящему на </w:t>
      </w:r>
      <w:proofErr w:type="spellStart"/>
      <w:r w:rsidRPr="006B4D81">
        <w:rPr>
          <w:b/>
          <w:color w:val="000000"/>
        </w:rPr>
        <w:t>удаленке</w:t>
      </w:r>
      <w:proofErr w:type="spellEnd"/>
      <w:r w:rsidRPr="006B4D81">
        <w:rPr>
          <w:b/>
          <w:color w:val="000000"/>
        </w:rPr>
        <w:t>, компенсировать расходы на электричество и интернет? Как</w:t>
      </w:r>
      <w:r>
        <w:rPr>
          <w:b/>
          <w:color w:val="000000"/>
        </w:rPr>
        <w:t xml:space="preserve"> его рассчитать и прописать где-</w:t>
      </w:r>
      <w:r w:rsidRPr="006B4D81">
        <w:rPr>
          <w:b/>
          <w:color w:val="000000"/>
        </w:rPr>
        <w:t>то?</w:t>
      </w:r>
    </w:p>
    <w:p w14:paraId="128132D1" w14:textId="77777777" w:rsidR="006B4D81" w:rsidRPr="006B4D81" w:rsidRDefault="006B4D81" w:rsidP="006B4D81">
      <w:pPr>
        <w:pStyle w:val="aa"/>
        <w:ind w:left="0" w:firstLine="567"/>
        <w:jc w:val="both"/>
        <w:rPr>
          <w:color w:val="000000"/>
        </w:rPr>
      </w:pPr>
      <w:r w:rsidRPr="006B4D81">
        <w:rPr>
          <w:color w:val="000000"/>
        </w:rPr>
        <w:t xml:space="preserve">Полагаем, в ПВТР необходимо обновить условия о дистанционной работе согласно утвержденным поправкам (см. примеры формулировок во вложении). </w:t>
      </w:r>
    </w:p>
    <w:p w14:paraId="018749DB" w14:textId="77777777" w:rsidR="006B4D81" w:rsidRPr="006B4D81" w:rsidRDefault="006B4D81" w:rsidP="006B4D81">
      <w:pPr>
        <w:pStyle w:val="aa"/>
        <w:ind w:left="0" w:firstLine="567"/>
        <w:jc w:val="both"/>
        <w:rPr>
          <w:color w:val="000000"/>
        </w:rPr>
      </w:pPr>
      <w:r w:rsidRPr="006B4D81">
        <w:rPr>
          <w:color w:val="000000"/>
        </w:rPr>
        <w:t xml:space="preserve">Согласно ч. 2 ст. 312.6 в редакции Федерального закона от 08.12.2020 N 407-ФЗ дистанционный работник вправе с согласия или ведома работодателя и в его интересах использовать для выполнения </w:t>
      </w:r>
      <w:proofErr w:type="gramStart"/>
      <w:r w:rsidRPr="006B4D81">
        <w:rPr>
          <w:color w:val="000000"/>
        </w:rPr>
        <w:t>трудовой функции</w:t>
      </w:r>
      <w:proofErr w:type="gramEnd"/>
      <w:r w:rsidRPr="006B4D81">
        <w:rPr>
          <w:color w:val="000000"/>
        </w:rP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3E290670" w14:textId="77777777" w:rsidR="006B4D81" w:rsidRPr="006B4D81" w:rsidRDefault="006B4D81" w:rsidP="006B4D81">
      <w:pPr>
        <w:pStyle w:val="aa"/>
        <w:ind w:left="0" w:firstLine="567"/>
        <w:jc w:val="both"/>
        <w:rPr>
          <w:color w:val="000000"/>
        </w:rPr>
      </w:pPr>
      <w:r w:rsidRPr="006B4D81">
        <w:rPr>
          <w:color w:val="000000"/>
        </w:rPr>
        <w:t xml:space="preserve">На данный момент отсутствуют какие-либо разъяснения проверяющих органов о том, что относится к расходам, связанным с использованием оборудования, программно-технических средств, средств защиты информации и иных средств, принадлежащих работнику. На наш взгляд, предполагается, что расходы на электричество и интернет также необходимо компенсировать работнику. Порядок и размеры компенсации необходимо прописать в локальном нормативном акте, трудовом договоре / доп. соглашении к трудовому договору.  </w:t>
      </w:r>
    </w:p>
    <w:p w14:paraId="5127C573" w14:textId="04DDAAAD" w:rsidR="006B4D81" w:rsidRDefault="006B4D81" w:rsidP="006B4D81">
      <w:pPr>
        <w:pStyle w:val="aa"/>
        <w:ind w:left="0" w:firstLine="567"/>
        <w:jc w:val="both"/>
        <w:rPr>
          <w:color w:val="000000"/>
        </w:rPr>
      </w:pPr>
      <w:r w:rsidRPr="006B4D81">
        <w:rPr>
          <w:color w:val="000000"/>
        </w:rPr>
        <w:t>Полагаем, это условие можно прописать, например, следующим образом: «Работнику ежемесячно выплачивается компенсация за использование принадлежащих ему оборудования, программно-технических средств, средств защиты информации и иных средств в размере 2 000 руб., а также возмещаются расходы, связанные с их использованием, в размере 3 000 руб. ежемесячно».</w:t>
      </w:r>
    </w:p>
    <w:p w14:paraId="46E96C4A" w14:textId="03EC2AA1" w:rsidR="0044728D" w:rsidRDefault="0044728D" w:rsidP="006B4D81">
      <w:pPr>
        <w:pStyle w:val="aa"/>
        <w:ind w:left="0" w:firstLine="567"/>
        <w:jc w:val="both"/>
        <w:rPr>
          <w:color w:val="000000"/>
        </w:rPr>
      </w:pPr>
    </w:p>
    <w:p w14:paraId="162C0A81" w14:textId="329BAA31" w:rsidR="0044728D" w:rsidRDefault="0044728D" w:rsidP="006B4D81">
      <w:pPr>
        <w:pStyle w:val="aa"/>
        <w:ind w:left="0" w:firstLine="567"/>
        <w:jc w:val="both"/>
        <w:rPr>
          <w:color w:val="000000"/>
        </w:rPr>
      </w:pPr>
    </w:p>
    <w:p w14:paraId="18DCDD8A" w14:textId="6C2BB266" w:rsidR="0044728D" w:rsidRDefault="0044728D" w:rsidP="006B4D81">
      <w:pPr>
        <w:pStyle w:val="aa"/>
        <w:ind w:left="0" w:firstLine="567"/>
        <w:jc w:val="both"/>
        <w:rPr>
          <w:color w:val="000000"/>
        </w:rPr>
      </w:pPr>
    </w:p>
    <w:p w14:paraId="02698595" w14:textId="77777777" w:rsidR="0044728D" w:rsidRPr="0044728D" w:rsidRDefault="0044728D" w:rsidP="0044728D">
      <w:pPr>
        <w:ind w:firstLine="567"/>
        <w:jc w:val="both"/>
        <w:rPr>
          <w:rFonts w:eastAsiaTheme="minorHAnsi"/>
          <w:b/>
          <w:szCs w:val="22"/>
          <w:lang w:eastAsia="en-US"/>
        </w:rPr>
      </w:pPr>
      <w:r w:rsidRPr="0044728D">
        <w:rPr>
          <w:rFonts w:eastAsiaTheme="minorHAnsi"/>
          <w:b/>
          <w:szCs w:val="22"/>
          <w:lang w:eastAsia="en-US"/>
        </w:rPr>
        <w:t xml:space="preserve">Согласно статье 312.6 ТК РФ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w:t>
      </w:r>
    </w:p>
    <w:p w14:paraId="2536498C" w14:textId="77777777" w:rsidR="0044728D" w:rsidRPr="0044728D" w:rsidRDefault="0044728D" w:rsidP="0044728D">
      <w:pPr>
        <w:ind w:firstLine="567"/>
        <w:jc w:val="both"/>
        <w:rPr>
          <w:rFonts w:eastAsiaTheme="minorHAnsi"/>
          <w:b/>
          <w:szCs w:val="22"/>
          <w:lang w:eastAsia="en-US"/>
        </w:rPr>
      </w:pPr>
      <w:r w:rsidRPr="0044728D">
        <w:rPr>
          <w:rFonts w:eastAsiaTheme="minorHAnsi"/>
          <w:b/>
          <w:szCs w:val="22"/>
          <w:lang w:eastAsia="en-US"/>
        </w:rPr>
        <w:t xml:space="preserve">Правильно ли я понимаю, в соглашениях с работниками о дистанционной работе мы должны будем отразить условия компенсации для работника. </w:t>
      </w:r>
    </w:p>
    <w:p w14:paraId="3BFF8EB2" w14:textId="77777777" w:rsidR="0044728D" w:rsidRPr="0044728D" w:rsidRDefault="0044728D" w:rsidP="0044728D">
      <w:pPr>
        <w:ind w:firstLine="567"/>
        <w:jc w:val="both"/>
        <w:rPr>
          <w:rFonts w:eastAsiaTheme="minorHAnsi"/>
          <w:b/>
          <w:szCs w:val="22"/>
          <w:lang w:eastAsia="en-US"/>
        </w:rPr>
      </w:pPr>
      <w:r w:rsidRPr="0044728D">
        <w:rPr>
          <w:rFonts w:eastAsiaTheme="minorHAnsi"/>
          <w:b/>
          <w:szCs w:val="22"/>
          <w:lang w:eastAsia="en-US"/>
        </w:rPr>
        <w:t>Скажите, пожалуйста, какие именно ресурсы мы должны оплачивать (у нас в основном работники трудятся за компьютерами), свет, интернет, использование компьютера?</w:t>
      </w:r>
    </w:p>
    <w:p w14:paraId="56121BCA" w14:textId="77777777" w:rsidR="0044728D" w:rsidRPr="0044728D" w:rsidRDefault="0044728D" w:rsidP="0044728D">
      <w:pPr>
        <w:ind w:firstLine="567"/>
        <w:jc w:val="both"/>
        <w:rPr>
          <w:rFonts w:eastAsiaTheme="minorHAnsi"/>
          <w:b/>
          <w:szCs w:val="22"/>
          <w:lang w:eastAsia="en-US"/>
        </w:rPr>
      </w:pPr>
      <w:r w:rsidRPr="0044728D">
        <w:rPr>
          <w:rFonts w:eastAsiaTheme="minorHAnsi"/>
          <w:b/>
          <w:szCs w:val="22"/>
          <w:lang w:eastAsia="en-US"/>
        </w:rPr>
        <w:t>И какие документы должны будут предоставить работники для того, чтобы эта компенсация выплачивалась.</w:t>
      </w:r>
    </w:p>
    <w:p w14:paraId="694A5633" w14:textId="77777777" w:rsidR="0044728D" w:rsidRPr="0044728D" w:rsidRDefault="0044728D" w:rsidP="0044728D">
      <w:pPr>
        <w:ind w:firstLine="567"/>
        <w:jc w:val="both"/>
        <w:rPr>
          <w:rFonts w:eastAsiaTheme="minorHAnsi"/>
          <w:szCs w:val="22"/>
          <w:lang w:eastAsia="en-US"/>
        </w:rPr>
      </w:pPr>
      <w:r w:rsidRPr="0044728D">
        <w:rPr>
          <w:rFonts w:eastAsiaTheme="minorHAnsi"/>
          <w:szCs w:val="22"/>
          <w:lang w:eastAsia="en-US"/>
        </w:rPr>
        <w:t xml:space="preserve">Да, на наш взгляд, условие о размере и сроке выплаты компенсации необходимо включить в трудовой договор или в доп. соглашение к нему. Порядок выплаты компенсации рекомендуем также прописать в локальным нормативном акте, например, в отдельном </w:t>
      </w:r>
      <w:r w:rsidRPr="0044728D">
        <w:rPr>
          <w:rFonts w:eastAsiaTheme="minorHAnsi"/>
          <w:szCs w:val="22"/>
          <w:lang w:eastAsia="en-US"/>
        </w:rPr>
        <w:lastRenderedPageBreak/>
        <w:t xml:space="preserve">приказе. Представители </w:t>
      </w:r>
      <w:proofErr w:type="spellStart"/>
      <w:r w:rsidRPr="0044728D">
        <w:rPr>
          <w:rFonts w:eastAsiaTheme="minorHAnsi"/>
          <w:szCs w:val="22"/>
          <w:lang w:eastAsia="en-US"/>
        </w:rPr>
        <w:t>Росруда</w:t>
      </w:r>
      <w:proofErr w:type="spellEnd"/>
      <w:r w:rsidRPr="0044728D">
        <w:rPr>
          <w:rFonts w:eastAsiaTheme="minorHAnsi"/>
          <w:szCs w:val="22"/>
          <w:lang w:eastAsia="en-US"/>
        </w:rPr>
        <w:t xml:space="preserve"> России это подтверждают (см. разъяснения на сайте «</w:t>
      </w:r>
      <w:proofErr w:type="spellStart"/>
      <w:r w:rsidRPr="0044728D">
        <w:rPr>
          <w:rFonts w:eastAsiaTheme="minorHAnsi"/>
          <w:szCs w:val="22"/>
          <w:lang w:eastAsia="en-US"/>
        </w:rPr>
        <w:t>Онлайнинспекция.рф</w:t>
      </w:r>
      <w:proofErr w:type="spellEnd"/>
      <w:r w:rsidRPr="0044728D">
        <w:rPr>
          <w:rFonts w:eastAsiaTheme="minorHAnsi"/>
          <w:szCs w:val="22"/>
          <w:lang w:eastAsia="en-US"/>
        </w:rPr>
        <w:t xml:space="preserve">»: </w:t>
      </w:r>
      <w:hyperlink r:id="rId68" w:history="1">
        <w:r w:rsidRPr="0044728D">
          <w:rPr>
            <w:rFonts w:eastAsiaTheme="minorHAnsi"/>
            <w:szCs w:val="22"/>
            <w:u w:val="single"/>
            <w:lang w:eastAsia="en-US"/>
          </w:rPr>
          <w:t>https://xn--80akibcicpdbetz7e2g.xn--p1ai/</w:t>
        </w:r>
        <w:proofErr w:type="spellStart"/>
        <w:r w:rsidRPr="0044728D">
          <w:rPr>
            <w:rFonts w:eastAsiaTheme="minorHAnsi"/>
            <w:szCs w:val="22"/>
            <w:u w:val="single"/>
            <w:lang w:eastAsia="en-US"/>
          </w:rPr>
          <w:t>questions</w:t>
        </w:r>
        <w:proofErr w:type="spellEnd"/>
        <w:r w:rsidRPr="0044728D">
          <w:rPr>
            <w:rFonts w:eastAsiaTheme="minorHAnsi"/>
            <w:szCs w:val="22"/>
            <w:u w:val="single"/>
            <w:lang w:eastAsia="en-US"/>
          </w:rPr>
          <w:t>/</w:t>
        </w:r>
        <w:proofErr w:type="spellStart"/>
        <w:r w:rsidRPr="0044728D">
          <w:rPr>
            <w:rFonts w:eastAsiaTheme="minorHAnsi"/>
            <w:szCs w:val="22"/>
            <w:u w:val="single"/>
            <w:lang w:eastAsia="en-US"/>
          </w:rPr>
          <w:t>view?id</w:t>
        </w:r>
        <w:proofErr w:type="spellEnd"/>
        <w:r w:rsidRPr="0044728D">
          <w:rPr>
            <w:rFonts w:eastAsiaTheme="minorHAnsi"/>
            <w:szCs w:val="22"/>
            <w:u w:val="single"/>
            <w:lang w:eastAsia="en-US"/>
          </w:rPr>
          <w:t>=142733</w:t>
        </w:r>
      </w:hyperlink>
      <w:r w:rsidRPr="0044728D">
        <w:rPr>
          <w:rFonts w:eastAsiaTheme="minorHAnsi"/>
          <w:szCs w:val="22"/>
          <w:lang w:eastAsia="en-US"/>
        </w:rPr>
        <w:t xml:space="preserve">). </w:t>
      </w:r>
    </w:p>
    <w:p w14:paraId="0FC103BB" w14:textId="77777777" w:rsidR="0044728D" w:rsidRPr="0044728D" w:rsidRDefault="0044728D" w:rsidP="0044728D">
      <w:pPr>
        <w:ind w:firstLine="567"/>
        <w:jc w:val="both"/>
        <w:rPr>
          <w:rFonts w:eastAsiaTheme="minorHAnsi"/>
          <w:szCs w:val="22"/>
          <w:lang w:eastAsia="en-US"/>
        </w:rPr>
      </w:pPr>
      <w:r w:rsidRPr="0044728D">
        <w:rPr>
          <w:rFonts w:eastAsiaTheme="minorHAnsi"/>
          <w:szCs w:val="22"/>
          <w:lang w:eastAsia="en-US"/>
        </w:rPr>
        <w:t xml:space="preserve">Законодательством эти вопросы не урегулированы. На данный момент отсутствуют какие-либо разъяснения проверяющих органов о том, что относится к расходам, связанным с использованием оборудования, программно-технических средств, средств защиты информации и иных средств, принадлежащих работнику, а также о том, какими документами эти расходы работник может подтвердить. На наш взгляд, предполагается, что расходы на электричество и интернет также необходимо компенсировать работнику. Порядок и размеры компенсации необходимо прописать в локальном нормативном акте, трудовом договоре / доп. соглашении к трудовому договору.  </w:t>
      </w:r>
    </w:p>
    <w:p w14:paraId="7AB8CD42" w14:textId="186F40F3" w:rsidR="0044728D" w:rsidRDefault="0044728D" w:rsidP="0044728D">
      <w:pPr>
        <w:ind w:firstLine="567"/>
        <w:jc w:val="both"/>
        <w:rPr>
          <w:rFonts w:eastAsiaTheme="minorHAnsi"/>
          <w:szCs w:val="22"/>
          <w:lang w:eastAsia="en-US"/>
        </w:rPr>
      </w:pPr>
      <w:r w:rsidRPr="0044728D">
        <w:rPr>
          <w:rFonts w:eastAsiaTheme="minorHAnsi"/>
          <w:szCs w:val="22"/>
          <w:lang w:eastAsia="en-US"/>
        </w:rPr>
        <w:t>Полагаем, это условие можно прописать, например, следующим образом: «Работнику ежемесячно выплачивается компенсация за использование принадлежащих ему оборудования, программно-технических средств, средств защиты информации и иных средств в размере 2 000 руб., а также возмещаются расходы, связанные с их использованием, в размере 3 000 руб. ежемесячно».</w:t>
      </w:r>
    </w:p>
    <w:p w14:paraId="7F1B7221" w14:textId="5AF6639B" w:rsidR="00E8019A" w:rsidRDefault="00E8019A" w:rsidP="0044728D">
      <w:pPr>
        <w:ind w:firstLine="567"/>
        <w:jc w:val="both"/>
        <w:rPr>
          <w:rFonts w:eastAsiaTheme="minorHAnsi"/>
          <w:szCs w:val="22"/>
          <w:lang w:eastAsia="en-US"/>
        </w:rPr>
      </w:pPr>
    </w:p>
    <w:p w14:paraId="395828D2" w14:textId="0622CF44" w:rsidR="00E8019A" w:rsidRDefault="00E8019A" w:rsidP="0044728D">
      <w:pPr>
        <w:ind w:firstLine="567"/>
        <w:jc w:val="both"/>
        <w:rPr>
          <w:rFonts w:eastAsiaTheme="minorHAnsi"/>
          <w:szCs w:val="22"/>
          <w:lang w:eastAsia="en-US"/>
        </w:rPr>
      </w:pPr>
    </w:p>
    <w:p w14:paraId="0076286B" w14:textId="4FF933A3" w:rsidR="00E8019A" w:rsidRDefault="00E8019A" w:rsidP="0044728D">
      <w:pPr>
        <w:ind w:firstLine="567"/>
        <w:jc w:val="both"/>
        <w:rPr>
          <w:rFonts w:eastAsiaTheme="minorHAnsi"/>
          <w:szCs w:val="22"/>
          <w:lang w:eastAsia="en-US"/>
        </w:rPr>
      </w:pPr>
    </w:p>
    <w:p w14:paraId="43769DEA" w14:textId="5D14A5D3" w:rsidR="00E8019A" w:rsidRPr="00E8019A" w:rsidRDefault="00E8019A" w:rsidP="00E8019A">
      <w:pPr>
        <w:ind w:firstLine="567"/>
        <w:jc w:val="both"/>
        <w:rPr>
          <w:rFonts w:eastAsiaTheme="minorHAnsi"/>
          <w:b/>
          <w:szCs w:val="22"/>
          <w:lang w:eastAsia="en-US"/>
        </w:rPr>
      </w:pPr>
      <w:r w:rsidRPr="00E8019A">
        <w:rPr>
          <w:rFonts w:eastAsiaTheme="minorHAnsi"/>
          <w:b/>
          <w:szCs w:val="22"/>
          <w:lang w:eastAsia="en-US"/>
        </w:rPr>
        <w:t xml:space="preserve">Работодатель обязан компенсировать удаленному работнику затраты на интернет и мобильную связь. Наш работодатель не готов к компенсации. Если в приказе написать так: компенсировать сотрудникам, указанным в п.1. настоящего приказа, не позднее 10-го </w:t>
      </w:r>
      <w:proofErr w:type="gramStart"/>
      <w:r w:rsidRPr="00E8019A">
        <w:rPr>
          <w:rFonts w:eastAsiaTheme="minorHAnsi"/>
          <w:b/>
          <w:szCs w:val="22"/>
          <w:lang w:eastAsia="en-US"/>
        </w:rPr>
        <w:t>числа каждого месяца</w:t>
      </w:r>
      <w:proofErr w:type="gramEnd"/>
      <w:r w:rsidRPr="00E8019A">
        <w:rPr>
          <w:rFonts w:eastAsiaTheme="minorHAnsi"/>
          <w:b/>
          <w:szCs w:val="22"/>
          <w:lang w:eastAsia="en-US"/>
        </w:rPr>
        <w:t xml:space="preserve"> произведенные ими расходы на интернет и мобильную связь на основании представленных работниками подтверждающих документов (чеков, квитанций и др.), а квитанции работники предоставлять не будут - это будет нарушением? Спасибо.</w:t>
      </w:r>
    </w:p>
    <w:p w14:paraId="3894EB3B" w14:textId="2E8536E5" w:rsidR="00E8019A" w:rsidRPr="00E8019A" w:rsidRDefault="00E8019A" w:rsidP="00E8019A">
      <w:pPr>
        <w:ind w:firstLine="567"/>
        <w:jc w:val="both"/>
        <w:rPr>
          <w:rFonts w:eastAsiaTheme="minorHAnsi"/>
          <w:szCs w:val="22"/>
          <w:lang w:eastAsia="en-US"/>
        </w:rPr>
      </w:pPr>
      <w:r>
        <w:rPr>
          <w:rFonts w:eastAsiaTheme="minorHAnsi"/>
          <w:szCs w:val="22"/>
          <w:lang w:eastAsia="en-US"/>
        </w:rPr>
        <w:t>Р</w:t>
      </w:r>
      <w:r w:rsidRPr="00E8019A">
        <w:rPr>
          <w:rFonts w:eastAsiaTheme="minorHAnsi"/>
          <w:szCs w:val="22"/>
          <w:lang w:eastAsia="en-US"/>
        </w:rPr>
        <w:t xml:space="preserve">аботодатель выплачивает дистанционному работнику компенсацию за использование принадлежащих ему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трудовым договором, дополнительным соглашением к трудовому договору (ч. 2 ст. 312.6 ТК РФ). По мнению представителей </w:t>
      </w:r>
      <w:proofErr w:type="spellStart"/>
      <w:r w:rsidRPr="00E8019A">
        <w:rPr>
          <w:rFonts w:eastAsiaTheme="minorHAnsi"/>
          <w:szCs w:val="22"/>
          <w:lang w:eastAsia="en-US"/>
        </w:rPr>
        <w:t>Роструда</w:t>
      </w:r>
      <w:proofErr w:type="spellEnd"/>
      <w:r w:rsidRPr="00E8019A">
        <w:rPr>
          <w:rFonts w:eastAsiaTheme="minorHAnsi"/>
          <w:szCs w:val="22"/>
          <w:lang w:eastAsia="en-US"/>
        </w:rPr>
        <w:t xml:space="preserve"> России, порядок может быть предусмотрен коллективным договором или локальным актом, а конкретные сроки и размеры – трудовым договором или дополнительным соглашением к нему (см. разъяснения на портале «</w:t>
      </w:r>
      <w:proofErr w:type="spellStart"/>
      <w:r w:rsidRPr="00E8019A">
        <w:rPr>
          <w:rFonts w:eastAsiaTheme="minorHAnsi"/>
          <w:szCs w:val="22"/>
          <w:lang w:eastAsia="en-US"/>
        </w:rPr>
        <w:t>Онлайнинспекция.рф</w:t>
      </w:r>
      <w:proofErr w:type="spellEnd"/>
      <w:r w:rsidRPr="00E8019A">
        <w:rPr>
          <w:rFonts w:eastAsiaTheme="minorHAnsi"/>
          <w:szCs w:val="22"/>
          <w:lang w:eastAsia="en-US"/>
        </w:rPr>
        <w:t>»: https://xn--80akibcicpdbetz7e2g.xn--p1ai/</w:t>
      </w:r>
      <w:proofErr w:type="spellStart"/>
      <w:r w:rsidRPr="00E8019A">
        <w:rPr>
          <w:rFonts w:eastAsiaTheme="minorHAnsi"/>
          <w:szCs w:val="22"/>
          <w:lang w:eastAsia="en-US"/>
        </w:rPr>
        <w:t>questions</w:t>
      </w:r>
      <w:proofErr w:type="spellEnd"/>
      <w:r w:rsidRPr="00E8019A">
        <w:rPr>
          <w:rFonts w:eastAsiaTheme="minorHAnsi"/>
          <w:szCs w:val="22"/>
          <w:lang w:eastAsia="en-US"/>
        </w:rPr>
        <w:t>/</w:t>
      </w:r>
      <w:proofErr w:type="spellStart"/>
      <w:r w:rsidRPr="00E8019A">
        <w:rPr>
          <w:rFonts w:eastAsiaTheme="minorHAnsi"/>
          <w:szCs w:val="22"/>
          <w:lang w:eastAsia="en-US"/>
        </w:rPr>
        <w:t>view?id</w:t>
      </w:r>
      <w:proofErr w:type="spellEnd"/>
      <w:r w:rsidRPr="00E8019A">
        <w:rPr>
          <w:rFonts w:eastAsiaTheme="minorHAnsi"/>
          <w:szCs w:val="22"/>
          <w:lang w:eastAsia="en-US"/>
        </w:rPr>
        <w:t xml:space="preserve">=142733). Каких-либо иных разъяснений по вопросу компенсации расходов не обнаружено. Полагаем, в целом допустимо предусмотреть указанный Вами порядок. </w:t>
      </w:r>
    </w:p>
    <w:p w14:paraId="263ED8D9" w14:textId="69D9AED1" w:rsidR="00E8019A" w:rsidRDefault="00E8019A" w:rsidP="00E8019A">
      <w:pPr>
        <w:ind w:firstLine="567"/>
        <w:jc w:val="both"/>
        <w:rPr>
          <w:rFonts w:eastAsiaTheme="minorHAnsi"/>
          <w:szCs w:val="22"/>
          <w:lang w:eastAsia="en-US"/>
        </w:rPr>
      </w:pPr>
      <w:r w:rsidRPr="00E8019A">
        <w:rPr>
          <w:rFonts w:eastAsiaTheme="minorHAnsi"/>
          <w:szCs w:val="22"/>
          <w:lang w:eastAsia="en-US"/>
        </w:rPr>
        <w:t>Кроме того, на наш взгляд, возможен также вариант, при котором устанавливается фиксированный размер компенсации, на эту сумму снижается размер оклада (конечно, с согласия работников), то есть в конечном итоге работники получат зарплату в том же размере, на который с ним договаривались изначально, и при этом выполняется обязанность по компенсации.  Формулировка такого условия в трудовом договоре или доп. соглашении может выглядеть седеющим образом: «Работнику ежемесячно выплачивается компенсация за использование принадлежащих ему оборудования, программно-технических средств, средств защиты информации и иных средств в размере 500 руб., а также возмещаются расходы, связанные с их использованием, в размере 700 руб. ежемесячно».</w:t>
      </w:r>
    </w:p>
    <w:p w14:paraId="5F146CC7" w14:textId="2D9DFADE" w:rsidR="00F218E2" w:rsidRDefault="00F218E2" w:rsidP="00E8019A">
      <w:pPr>
        <w:ind w:firstLine="567"/>
        <w:jc w:val="both"/>
        <w:rPr>
          <w:rFonts w:eastAsiaTheme="minorHAnsi"/>
          <w:szCs w:val="22"/>
          <w:lang w:eastAsia="en-US"/>
        </w:rPr>
      </w:pPr>
    </w:p>
    <w:p w14:paraId="20ADD1B2" w14:textId="4752523C" w:rsidR="00F218E2" w:rsidRDefault="00F218E2" w:rsidP="00E8019A">
      <w:pPr>
        <w:ind w:firstLine="567"/>
        <w:jc w:val="both"/>
        <w:rPr>
          <w:rFonts w:eastAsiaTheme="minorHAnsi"/>
          <w:szCs w:val="22"/>
          <w:lang w:eastAsia="en-US"/>
        </w:rPr>
      </w:pPr>
    </w:p>
    <w:p w14:paraId="3C29A6F5" w14:textId="24F6D2B5" w:rsidR="00F218E2" w:rsidRDefault="00F218E2" w:rsidP="00E8019A">
      <w:pPr>
        <w:ind w:firstLine="567"/>
        <w:jc w:val="both"/>
        <w:rPr>
          <w:rFonts w:eastAsiaTheme="minorHAnsi"/>
          <w:szCs w:val="22"/>
          <w:lang w:eastAsia="en-US"/>
        </w:rPr>
      </w:pPr>
    </w:p>
    <w:p w14:paraId="69959013" w14:textId="77777777" w:rsidR="00F218E2" w:rsidRPr="00F218E2" w:rsidRDefault="00F218E2" w:rsidP="00F218E2">
      <w:pPr>
        <w:ind w:firstLine="567"/>
        <w:jc w:val="both"/>
        <w:rPr>
          <w:ins w:id="61" w:author="Анна Малей" w:date="2021-04-15T14:33:00Z"/>
          <w:rFonts w:eastAsiaTheme="minorHAnsi"/>
          <w:b/>
          <w:szCs w:val="22"/>
          <w:lang w:eastAsia="en-US"/>
        </w:rPr>
      </w:pPr>
      <w:ins w:id="62" w:author="Анна Малей" w:date="2021-04-15T14:33:00Z">
        <w:r w:rsidRPr="00F218E2">
          <w:rPr>
            <w:rFonts w:eastAsiaTheme="minorHAnsi"/>
            <w:b/>
            <w:szCs w:val="22"/>
            <w:lang w:eastAsia="en-US"/>
          </w:rPr>
          <w:t xml:space="preserve">Есть у нас один работник, переведенный еще в 2018 году на дистанционную работу. С ним нужно заключать </w:t>
        </w:r>
        <w:proofErr w:type="spellStart"/>
        <w:r w:rsidRPr="00F218E2">
          <w:rPr>
            <w:rFonts w:eastAsiaTheme="minorHAnsi"/>
            <w:b/>
            <w:szCs w:val="22"/>
            <w:lang w:eastAsia="en-US"/>
          </w:rPr>
          <w:t>доп.соглашение</w:t>
        </w:r>
        <w:proofErr w:type="spellEnd"/>
        <w:r w:rsidRPr="00F218E2">
          <w:rPr>
            <w:rFonts w:eastAsiaTheme="minorHAnsi"/>
            <w:b/>
            <w:szCs w:val="22"/>
            <w:lang w:eastAsia="en-US"/>
          </w:rPr>
          <w:t xml:space="preserve">, где прописать новые основания для </w:t>
        </w:r>
        <w:r w:rsidRPr="00F218E2">
          <w:rPr>
            <w:rFonts w:eastAsiaTheme="minorHAnsi"/>
            <w:b/>
            <w:szCs w:val="22"/>
            <w:lang w:eastAsia="en-US"/>
          </w:rPr>
          <w:lastRenderedPageBreak/>
          <w:t>увольнения дистанционных работников? Вообще надо ли в 2021 году делать изменения в договор в связи с изменениями в законодательстве?</w:t>
        </w:r>
      </w:ins>
    </w:p>
    <w:p w14:paraId="29C52536" w14:textId="77777777" w:rsidR="00F218E2" w:rsidRPr="00F218E2" w:rsidRDefault="00F218E2" w:rsidP="00F218E2">
      <w:pPr>
        <w:ind w:firstLine="567"/>
        <w:jc w:val="both"/>
        <w:rPr>
          <w:ins w:id="63" w:author="Анна Малей" w:date="2021-04-15T14:33:00Z"/>
          <w:rFonts w:eastAsiaTheme="minorHAnsi"/>
          <w:szCs w:val="22"/>
          <w:lang w:eastAsia="en-US"/>
        </w:rPr>
      </w:pPr>
    </w:p>
    <w:p w14:paraId="0B314935" w14:textId="77777777" w:rsidR="00F218E2" w:rsidRPr="00F218E2" w:rsidRDefault="00F218E2" w:rsidP="00F218E2">
      <w:pPr>
        <w:ind w:firstLine="567"/>
        <w:jc w:val="both"/>
        <w:rPr>
          <w:ins w:id="64" w:author="Анна Малей" w:date="2021-04-15T14:33:00Z"/>
          <w:rFonts w:eastAsiaTheme="minorHAnsi"/>
          <w:szCs w:val="22"/>
          <w:lang w:eastAsia="en-US"/>
        </w:rPr>
      </w:pPr>
      <w:ins w:id="65" w:author="Анна Малей" w:date="2021-04-15T14:33:00Z">
        <w:r w:rsidRPr="00F218E2">
          <w:rPr>
            <w:rFonts w:eastAsiaTheme="minorHAnsi"/>
            <w:szCs w:val="22"/>
            <w:lang w:eastAsia="en-US"/>
          </w:rPr>
          <w:t xml:space="preserve">На наш взгляд, новые нормы ТК РФ об основаниях увольнения дистанционного работника действуют в силу закона, и нет необходимости прописывать их в трудовом договоре. Разве </w:t>
        </w:r>
        <w:proofErr w:type="gramStart"/>
        <w:r w:rsidRPr="00F218E2">
          <w:rPr>
            <w:rFonts w:eastAsiaTheme="minorHAnsi"/>
            <w:szCs w:val="22"/>
            <w:lang w:eastAsia="en-US"/>
          </w:rPr>
          <w:t>что</w:t>
        </w:r>
        <w:proofErr w:type="gramEnd"/>
        <w:r w:rsidRPr="00F218E2">
          <w:rPr>
            <w:rFonts w:eastAsiaTheme="minorHAnsi"/>
            <w:szCs w:val="22"/>
            <w:lang w:eastAsia="en-US"/>
          </w:rPr>
          <w:t xml:space="preserve"> если работодатель хочет обратить внимание работника на эти моменты. А вот если организация, например, планирует изменить порядок взаимодействия с работниками (например, теперь будет взаимодействие без электронной подписи, и работодатель будет вызывать дистанционных работников в офис) </w:t>
        </w:r>
        <w:proofErr w:type="gramStart"/>
        <w:r w:rsidRPr="00F218E2">
          <w:rPr>
            <w:rFonts w:eastAsiaTheme="minorHAnsi"/>
            <w:szCs w:val="22"/>
            <w:lang w:eastAsia="en-US"/>
          </w:rPr>
          <w:t>в соответствии с изменениям</w:t>
        </w:r>
        <w:proofErr w:type="gramEnd"/>
        <w:r w:rsidRPr="00F218E2">
          <w:rPr>
            <w:rFonts w:eastAsiaTheme="minorHAnsi"/>
            <w:szCs w:val="22"/>
            <w:lang w:eastAsia="en-US"/>
          </w:rPr>
          <w:t xml:space="preserve"> ТК РФ - вот тогда требуется заключение доп. соглашения.</w:t>
        </w:r>
      </w:ins>
    </w:p>
    <w:p w14:paraId="7CD23FC1" w14:textId="77777777" w:rsidR="00F218E2" w:rsidRPr="00F218E2" w:rsidRDefault="00F218E2" w:rsidP="00F218E2">
      <w:pPr>
        <w:ind w:firstLine="567"/>
        <w:jc w:val="both"/>
        <w:rPr>
          <w:ins w:id="66" w:author="Анна Малей" w:date="2021-04-15T14:33:00Z"/>
          <w:rFonts w:eastAsiaTheme="minorHAnsi"/>
          <w:szCs w:val="22"/>
          <w:lang w:eastAsia="en-US"/>
        </w:rPr>
      </w:pPr>
    </w:p>
    <w:p w14:paraId="28E4D696" w14:textId="77777777" w:rsidR="00F218E2" w:rsidRPr="00F218E2" w:rsidRDefault="00F218E2" w:rsidP="00F218E2">
      <w:pPr>
        <w:ind w:firstLine="567"/>
        <w:jc w:val="both"/>
        <w:rPr>
          <w:ins w:id="67" w:author="Анна Малей" w:date="2021-04-15T14:33:00Z"/>
          <w:rFonts w:eastAsiaTheme="minorHAnsi"/>
          <w:b/>
          <w:szCs w:val="22"/>
          <w:lang w:eastAsia="en-US"/>
        </w:rPr>
      </w:pPr>
      <w:ins w:id="68" w:author="Анна Малей" w:date="2021-04-15T14:33:00Z">
        <w:r w:rsidRPr="00F218E2">
          <w:rPr>
            <w:rFonts w:eastAsiaTheme="minorHAnsi"/>
            <w:b/>
            <w:szCs w:val="22"/>
            <w:lang w:eastAsia="en-US"/>
          </w:rPr>
          <w:t>Нужно ли всех работников (кто работает в офисе) сейчас знакомить с положением о дистанционной работе? Или только тогда, когда будем переводить на такую работу?</w:t>
        </w:r>
      </w:ins>
    </w:p>
    <w:p w14:paraId="6E08FB8D" w14:textId="77777777" w:rsidR="00F218E2" w:rsidRPr="00F218E2" w:rsidRDefault="00F218E2" w:rsidP="00F218E2">
      <w:pPr>
        <w:ind w:firstLine="567"/>
        <w:jc w:val="both"/>
        <w:rPr>
          <w:ins w:id="69" w:author="Анна Малей" w:date="2021-04-15T14:33:00Z"/>
          <w:rFonts w:eastAsiaTheme="minorHAnsi"/>
          <w:szCs w:val="22"/>
          <w:lang w:eastAsia="en-US"/>
        </w:rPr>
      </w:pPr>
    </w:p>
    <w:p w14:paraId="69A73FDD" w14:textId="77777777" w:rsidR="00F218E2" w:rsidRPr="00F218E2" w:rsidRDefault="00F218E2" w:rsidP="00F218E2">
      <w:pPr>
        <w:ind w:firstLine="567"/>
        <w:jc w:val="both"/>
        <w:rPr>
          <w:ins w:id="70" w:author="Анна Малей" w:date="2021-04-15T14:33:00Z"/>
          <w:rFonts w:eastAsiaTheme="minorHAnsi"/>
          <w:szCs w:val="22"/>
          <w:lang w:eastAsia="en-US"/>
        </w:rPr>
      </w:pPr>
      <w:ins w:id="71" w:author="Анна Малей" w:date="2021-04-15T14:33:00Z">
        <w:r w:rsidRPr="00F218E2">
          <w:rPr>
            <w:rFonts w:eastAsiaTheme="minorHAnsi"/>
            <w:szCs w:val="22"/>
            <w:lang w:eastAsia="en-US"/>
          </w:rPr>
          <w:t xml:space="preserve">На наш взгляд, требуется ознакомить тех работников, которые будут работать дистанционно, так как 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(ст. 22 ТК РФ). Ведь новое Положение вступит для работника в силу, только если работник ознакомлен с новыми обязанностями под подпись (например, Письмо </w:t>
        </w:r>
        <w:proofErr w:type="spellStart"/>
        <w:r w:rsidRPr="00F218E2">
          <w:rPr>
            <w:rFonts w:eastAsiaTheme="minorHAnsi"/>
            <w:szCs w:val="22"/>
            <w:lang w:eastAsia="en-US"/>
          </w:rPr>
          <w:t>Роструда</w:t>
        </w:r>
        <w:proofErr w:type="spellEnd"/>
        <w:r w:rsidRPr="00F218E2">
          <w:rPr>
            <w:rFonts w:eastAsiaTheme="minorHAnsi"/>
            <w:szCs w:val="22"/>
            <w:lang w:eastAsia="en-US"/>
          </w:rPr>
          <w:t xml:space="preserve"> от 20.11.2015 N 2628-6-1).</w:t>
        </w:r>
      </w:ins>
    </w:p>
    <w:p w14:paraId="5049F400" w14:textId="77777777" w:rsidR="00F218E2" w:rsidRPr="00F218E2" w:rsidRDefault="00F218E2" w:rsidP="00F218E2">
      <w:pPr>
        <w:ind w:firstLine="567"/>
        <w:jc w:val="both"/>
        <w:rPr>
          <w:ins w:id="72" w:author="Анна Малей" w:date="2021-04-15T14:33:00Z"/>
          <w:rFonts w:eastAsiaTheme="minorHAnsi"/>
          <w:szCs w:val="22"/>
          <w:lang w:eastAsia="en-US"/>
        </w:rPr>
      </w:pPr>
    </w:p>
    <w:p w14:paraId="4022815C" w14:textId="77777777" w:rsidR="00F218E2" w:rsidRPr="00F218E2" w:rsidRDefault="00F218E2" w:rsidP="00F218E2">
      <w:pPr>
        <w:ind w:firstLine="567"/>
        <w:jc w:val="both"/>
        <w:rPr>
          <w:ins w:id="73" w:author="Анна Малей" w:date="2021-04-15T14:33:00Z"/>
          <w:rFonts w:eastAsiaTheme="minorHAnsi"/>
          <w:b/>
          <w:szCs w:val="22"/>
          <w:lang w:eastAsia="en-US"/>
        </w:rPr>
      </w:pPr>
      <w:ins w:id="74" w:author="Анна Малей" w:date="2021-04-15T14:33:00Z">
        <w:r w:rsidRPr="00F218E2">
          <w:rPr>
            <w:rFonts w:eastAsiaTheme="minorHAnsi"/>
            <w:b/>
            <w:szCs w:val="22"/>
            <w:lang w:eastAsia="en-US"/>
          </w:rPr>
          <w:t xml:space="preserve">Если у работника в трудовом договоре прописать, что работа у него периодическая дистанционная, то за ним должно быть закреплено стационарное место в офисе, а значит, для этого места должна быть проведена </w:t>
        </w:r>
        <w:proofErr w:type="spellStart"/>
        <w:r w:rsidRPr="00F218E2">
          <w:rPr>
            <w:rFonts w:eastAsiaTheme="minorHAnsi"/>
            <w:b/>
            <w:szCs w:val="22"/>
            <w:lang w:eastAsia="en-US"/>
          </w:rPr>
          <w:t>спецоценка</w:t>
        </w:r>
        <w:proofErr w:type="spellEnd"/>
        <w:r w:rsidRPr="00F218E2">
          <w:rPr>
            <w:rFonts w:eastAsiaTheme="minorHAnsi"/>
            <w:b/>
            <w:szCs w:val="22"/>
            <w:lang w:eastAsia="en-US"/>
          </w:rPr>
          <w:t xml:space="preserve"> условий труда?</w:t>
        </w:r>
      </w:ins>
    </w:p>
    <w:p w14:paraId="06C98CB4" w14:textId="77777777" w:rsidR="00F218E2" w:rsidRPr="00F218E2" w:rsidRDefault="00F218E2" w:rsidP="00F218E2">
      <w:pPr>
        <w:ind w:firstLine="567"/>
        <w:jc w:val="both"/>
        <w:rPr>
          <w:ins w:id="75" w:author="Анна Малей" w:date="2021-04-15T14:33:00Z"/>
          <w:rFonts w:eastAsiaTheme="minorHAnsi"/>
          <w:szCs w:val="22"/>
          <w:lang w:eastAsia="en-US"/>
        </w:rPr>
      </w:pPr>
    </w:p>
    <w:p w14:paraId="7D27868A" w14:textId="77777777" w:rsidR="00F218E2" w:rsidRPr="00F218E2" w:rsidRDefault="00F218E2" w:rsidP="00F218E2">
      <w:pPr>
        <w:ind w:firstLine="567"/>
        <w:jc w:val="both"/>
        <w:rPr>
          <w:ins w:id="76" w:author="Анна Малей" w:date="2021-04-15T14:33:00Z"/>
          <w:rFonts w:eastAsiaTheme="minorHAnsi"/>
          <w:szCs w:val="22"/>
          <w:lang w:eastAsia="en-US"/>
        </w:rPr>
      </w:pPr>
      <w:ins w:id="77" w:author="Анна Малей" w:date="2021-04-15T14:33:00Z">
        <w:r w:rsidRPr="00F218E2">
          <w:rPr>
            <w:rFonts w:eastAsiaTheme="minorHAnsi"/>
            <w:szCs w:val="22"/>
            <w:lang w:eastAsia="en-US"/>
          </w:rPr>
          <w:t xml:space="preserve">Полагаем, что локальным актом или трудовым договором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(ст. 312.4 ТК РФ). Для каждого стационарного рабочего места необходимо проводить </w:t>
        </w:r>
        <w:proofErr w:type="spellStart"/>
        <w:r w:rsidRPr="00F218E2">
          <w:rPr>
            <w:rFonts w:eastAsiaTheme="minorHAnsi"/>
            <w:szCs w:val="22"/>
            <w:lang w:eastAsia="en-US"/>
          </w:rPr>
          <w:t>спецоценку</w:t>
        </w:r>
        <w:proofErr w:type="spellEnd"/>
        <w:r w:rsidRPr="00F218E2">
          <w:rPr>
            <w:rFonts w:eastAsiaTheme="minorHAnsi"/>
            <w:szCs w:val="22"/>
            <w:lang w:eastAsia="en-US"/>
          </w:rPr>
          <w:t xml:space="preserve"> условий труда (ст. 212 ТК РФ, ст. 3 Федерального закона от 28.12.2013 N 426-ФЗ).</w:t>
        </w:r>
      </w:ins>
    </w:p>
    <w:p w14:paraId="70616254" w14:textId="77777777" w:rsidR="00F218E2" w:rsidRPr="00F218E2" w:rsidRDefault="00F218E2" w:rsidP="00F218E2">
      <w:pPr>
        <w:ind w:firstLine="567"/>
        <w:jc w:val="both"/>
        <w:rPr>
          <w:ins w:id="78" w:author="Анна Малей" w:date="2021-04-15T14:33:00Z"/>
          <w:rFonts w:eastAsiaTheme="minorHAnsi"/>
          <w:szCs w:val="22"/>
          <w:lang w:eastAsia="en-US"/>
        </w:rPr>
      </w:pPr>
    </w:p>
    <w:p w14:paraId="630616A4" w14:textId="77777777" w:rsidR="00F218E2" w:rsidRPr="00F218E2" w:rsidRDefault="00F218E2" w:rsidP="00F218E2">
      <w:pPr>
        <w:ind w:firstLine="567"/>
        <w:jc w:val="both"/>
        <w:rPr>
          <w:ins w:id="79" w:author="Анна Малей" w:date="2021-04-15T14:33:00Z"/>
          <w:rFonts w:eastAsiaTheme="minorHAnsi"/>
          <w:b/>
          <w:szCs w:val="22"/>
          <w:lang w:eastAsia="en-US"/>
        </w:rPr>
      </w:pPr>
      <w:ins w:id="80" w:author="Анна Малей" w:date="2021-04-15T14:33:00Z">
        <w:r w:rsidRPr="00F218E2">
          <w:rPr>
            <w:rFonts w:eastAsiaTheme="minorHAnsi"/>
            <w:b/>
            <w:szCs w:val="22"/>
            <w:lang w:eastAsia="en-US"/>
          </w:rPr>
          <w:t xml:space="preserve">Если будет прописано, что работа постоянная дистанционная, можно ли прописать в ТД, что "Работник обязан участвовать во встречах, </w:t>
        </w:r>
        <w:proofErr w:type="gramStart"/>
        <w:r w:rsidRPr="00F218E2">
          <w:rPr>
            <w:rFonts w:eastAsiaTheme="minorHAnsi"/>
            <w:b/>
            <w:szCs w:val="22"/>
            <w:lang w:eastAsia="en-US"/>
          </w:rPr>
          <w:t>совещаниях</w:t>
        </w:r>
        <w:proofErr w:type="gramEnd"/>
        <w:r w:rsidRPr="00F218E2">
          <w:rPr>
            <w:rFonts w:eastAsiaTheme="minorHAnsi"/>
            <w:b/>
            <w:szCs w:val="22"/>
            <w:lang w:eastAsia="en-US"/>
          </w:rPr>
          <w:t xml:space="preserve"> проводимых в месте расположения Работодателя". И командировку оформлять надо, даже если работник находится в том же городе?</w:t>
        </w:r>
      </w:ins>
    </w:p>
    <w:p w14:paraId="7B9F8198" w14:textId="77777777" w:rsidR="00F218E2" w:rsidRPr="00F218E2" w:rsidRDefault="00F218E2" w:rsidP="00F218E2">
      <w:pPr>
        <w:ind w:firstLine="567"/>
        <w:jc w:val="both"/>
        <w:rPr>
          <w:ins w:id="81" w:author="Анна Малей" w:date="2021-04-15T14:33:00Z"/>
          <w:rFonts w:eastAsiaTheme="minorHAnsi"/>
          <w:szCs w:val="22"/>
          <w:lang w:eastAsia="en-US"/>
        </w:rPr>
      </w:pPr>
    </w:p>
    <w:p w14:paraId="313B9344" w14:textId="77777777" w:rsidR="00F218E2" w:rsidRPr="00F218E2" w:rsidRDefault="00F218E2" w:rsidP="00F218E2">
      <w:pPr>
        <w:ind w:firstLine="567"/>
        <w:jc w:val="both"/>
        <w:rPr>
          <w:ins w:id="82" w:author="Анна Малей" w:date="2021-04-15T14:33:00Z"/>
          <w:rFonts w:eastAsiaTheme="minorHAnsi"/>
          <w:szCs w:val="22"/>
          <w:lang w:eastAsia="en-US"/>
        </w:rPr>
      </w:pPr>
      <w:ins w:id="83" w:author="Анна Малей" w:date="2021-04-15T14:33:00Z">
        <w:r w:rsidRPr="00F218E2">
          <w:rPr>
            <w:rFonts w:eastAsiaTheme="minorHAnsi"/>
            <w:szCs w:val="22"/>
            <w:lang w:eastAsia="en-US"/>
          </w:rPr>
          <w:t xml:space="preserve">Если работа дистанционная на постоянной основе, обязанность работника являться в офис законодательством не предусмотрена (ч. 1 ст. 312.1 ТК РФ, https://онлайнинспекция.рф/questions/view?id=142306). На практике, многие работодатели вызывают дистанционных работников, работающих в той же местности изредка (для отчета или для участия в совещании) и как-то специально не оформляют такие поездки (тем более, если работник согласен). Однако, исходя из писем госорганов, можно сделать вывод, </w:t>
        </w:r>
        <w:proofErr w:type="gramStart"/>
        <w:r w:rsidRPr="00F218E2">
          <w:rPr>
            <w:rFonts w:eastAsiaTheme="minorHAnsi"/>
            <w:szCs w:val="22"/>
            <w:lang w:eastAsia="en-US"/>
          </w:rPr>
          <w:t>что</w:t>
        </w:r>
        <w:proofErr w:type="gramEnd"/>
        <w:r w:rsidRPr="00F218E2">
          <w:rPr>
            <w:rFonts w:eastAsiaTheme="minorHAnsi"/>
            <w:szCs w:val="22"/>
            <w:lang w:eastAsia="en-US"/>
          </w:rPr>
          <w:t xml:space="preserve"> если работник оформлен на дистанционную работу и работодателю понадобилось, чтобы он приехал в офис для выполнения какого-либо поручения, такая поездка будет являться служебной командировкой (Письма </w:t>
        </w:r>
        <w:proofErr w:type="spellStart"/>
        <w:r w:rsidRPr="00F218E2">
          <w:rPr>
            <w:rFonts w:eastAsiaTheme="minorHAnsi"/>
            <w:szCs w:val="22"/>
            <w:lang w:eastAsia="en-US"/>
          </w:rPr>
          <w:t>Роструда</w:t>
        </w:r>
        <w:proofErr w:type="spellEnd"/>
        <w:r w:rsidRPr="00F218E2">
          <w:rPr>
            <w:rFonts w:eastAsiaTheme="minorHAnsi"/>
            <w:szCs w:val="22"/>
            <w:lang w:eastAsia="en-US"/>
          </w:rPr>
          <w:t xml:space="preserve"> от 24.01.2020 N ПГ/37458-6-1, Минтруда России от 09.06.2017 N 14-2/ООГ-4733).</w:t>
        </w:r>
      </w:ins>
    </w:p>
    <w:p w14:paraId="558D52AC" w14:textId="77777777" w:rsidR="00F218E2" w:rsidRPr="00F218E2" w:rsidRDefault="00F218E2" w:rsidP="00F218E2">
      <w:pPr>
        <w:ind w:firstLine="567"/>
        <w:jc w:val="both"/>
        <w:rPr>
          <w:ins w:id="84" w:author="Анна Малей" w:date="2021-04-15T14:33:00Z"/>
          <w:rFonts w:eastAsiaTheme="minorHAnsi"/>
          <w:szCs w:val="22"/>
          <w:lang w:eastAsia="en-US"/>
        </w:rPr>
      </w:pPr>
    </w:p>
    <w:p w14:paraId="29A96874" w14:textId="77777777" w:rsidR="00F218E2" w:rsidRPr="00F218E2" w:rsidRDefault="00F218E2" w:rsidP="00F218E2">
      <w:pPr>
        <w:ind w:firstLine="567"/>
        <w:jc w:val="both"/>
        <w:rPr>
          <w:ins w:id="85" w:author="Анна Малей" w:date="2021-04-15T14:33:00Z"/>
          <w:rFonts w:eastAsiaTheme="minorHAnsi"/>
          <w:szCs w:val="22"/>
          <w:lang w:eastAsia="en-US"/>
        </w:rPr>
      </w:pPr>
      <w:ins w:id="86" w:author="Анна Малей" w:date="2021-04-15T14:33:00Z">
        <w:r w:rsidRPr="00F218E2">
          <w:rPr>
            <w:rFonts w:eastAsiaTheme="minorHAnsi"/>
            <w:szCs w:val="22"/>
            <w:lang w:eastAsia="en-US"/>
          </w:rPr>
          <w:t xml:space="preserve">Получается нужно оформить командировку, ведь место постоянной работы дистанционного работника по ст. 312.1 ТК РФ находится вне места нахождения </w:t>
        </w:r>
        <w:r w:rsidRPr="00F218E2">
          <w:rPr>
            <w:rFonts w:eastAsiaTheme="minorHAnsi"/>
            <w:szCs w:val="22"/>
            <w:lang w:eastAsia="en-US"/>
          </w:rPr>
          <w:lastRenderedPageBreak/>
          <w:t>работодателя. А в командировку как раз направляем для выполнения служебного поручения вне места постоянной работы (ст. 166 ТК РФ). При этом, на наш взгляд, не имеет значения, где находится офис работодателя: в регионе, где проживает работник либо в другой местности (см. также https://онлайнинспекция.рф/questions/view/89935). Местонахождение работодателя повлияет лишь на порядок компенсации командировочных расходов. Например, если работник командирован в местность, откуда он имеет возможность ежедневно возвращаться к месту постоянного жительства, суточные не выплачиваются (пункт 11 Положения о командировках, утв. Постановлением Правительства РФ от 13.10.2008 N 749). Указанные выше разъяснения госорганов, больше касаются именно поездок в другой населенный пункт. Поэтому, конечно, хотелось бы более подробных разъяснений именно по поездкам в офис в одной и той же местности.</w:t>
        </w:r>
      </w:ins>
    </w:p>
    <w:p w14:paraId="6318E70E" w14:textId="77777777" w:rsidR="00F218E2" w:rsidRPr="00F218E2" w:rsidRDefault="00F218E2" w:rsidP="00F218E2">
      <w:pPr>
        <w:ind w:firstLine="567"/>
        <w:jc w:val="both"/>
        <w:rPr>
          <w:ins w:id="87" w:author="Анна Малей" w:date="2021-04-15T14:33:00Z"/>
          <w:rFonts w:eastAsiaTheme="minorHAnsi"/>
          <w:szCs w:val="22"/>
          <w:lang w:eastAsia="en-US"/>
        </w:rPr>
      </w:pPr>
    </w:p>
    <w:p w14:paraId="4D64F7C6" w14:textId="39C13BD8" w:rsidR="00F218E2" w:rsidRPr="00F218E2" w:rsidRDefault="00F218E2" w:rsidP="00F218E2">
      <w:pPr>
        <w:ind w:firstLine="567"/>
        <w:jc w:val="both"/>
        <w:rPr>
          <w:ins w:id="88" w:author="Анна Малей" w:date="2021-04-15T14:33:00Z"/>
          <w:rFonts w:eastAsiaTheme="minorHAnsi"/>
          <w:b/>
          <w:szCs w:val="22"/>
          <w:lang w:eastAsia="en-US"/>
        </w:rPr>
      </w:pPr>
      <w:ins w:id="89" w:author="Анна Малей" w:date="2021-04-15T14:33:00Z">
        <w:r w:rsidRPr="00F218E2">
          <w:rPr>
            <w:rFonts w:eastAsiaTheme="minorHAnsi"/>
            <w:b/>
            <w:szCs w:val="22"/>
            <w:lang w:eastAsia="en-US"/>
          </w:rPr>
          <w:t xml:space="preserve">Будет ли верной, например, следующая формулировка: "Рабочим местом работника является г. </w:t>
        </w:r>
      </w:ins>
      <w:r w:rsidR="000E3020">
        <w:rPr>
          <w:rFonts w:eastAsiaTheme="minorHAnsi"/>
          <w:b/>
          <w:szCs w:val="22"/>
          <w:lang w:eastAsia="en-US"/>
        </w:rPr>
        <w:t>________</w:t>
      </w:r>
      <w:ins w:id="90" w:author="Анна Малей" w:date="2021-04-15T14:33:00Z">
        <w:r w:rsidRPr="00F218E2">
          <w:rPr>
            <w:rFonts w:eastAsiaTheme="minorHAnsi"/>
            <w:b/>
            <w:szCs w:val="22"/>
            <w:lang w:eastAsia="en-US"/>
          </w:rPr>
          <w:t>Московской области, а также иное место, которое работник вправе самостоятельно определять. Работник может изменить свое рабочее место в пределах территории Центрального федерального округа, уведомив о таком изменении работодателя"?</w:t>
        </w:r>
      </w:ins>
    </w:p>
    <w:p w14:paraId="35825227" w14:textId="77777777" w:rsidR="00F218E2" w:rsidRPr="00F218E2" w:rsidRDefault="00F218E2" w:rsidP="00F218E2">
      <w:pPr>
        <w:ind w:firstLine="567"/>
        <w:jc w:val="both"/>
        <w:rPr>
          <w:ins w:id="91" w:author="Анна Малей" w:date="2021-04-15T14:33:00Z"/>
          <w:rFonts w:eastAsiaTheme="minorHAnsi"/>
          <w:szCs w:val="22"/>
          <w:lang w:eastAsia="en-US"/>
        </w:rPr>
      </w:pPr>
    </w:p>
    <w:p w14:paraId="2BFE2B18" w14:textId="6396793C" w:rsidR="00F218E2" w:rsidRPr="0044728D" w:rsidRDefault="00F218E2" w:rsidP="00F218E2">
      <w:pPr>
        <w:ind w:firstLine="567"/>
        <w:jc w:val="both"/>
        <w:rPr>
          <w:rFonts w:eastAsiaTheme="minorHAnsi"/>
          <w:szCs w:val="22"/>
          <w:lang w:eastAsia="en-US"/>
        </w:rPr>
      </w:pPr>
      <w:ins w:id="92" w:author="Анна Малей" w:date="2021-04-15T14:33:00Z">
        <w:r w:rsidRPr="00F218E2">
          <w:rPr>
            <w:rFonts w:eastAsiaTheme="minorHAnsi"/>
            <w:szCs w:val="22"/>
            <w:lang w:eastAsia="en-US"/>
          </w:rPr>
          <w:t xml:space="preserve">На наш взгляд, в трудовом договоре с дистанционным работником следует указать место (конкретный населенный пункт) фактического исполнения работником трудовых обязанностей (см. также Письмо </w:t>
        </w:r>
        <w:proofErr w:type="spellStart"/>
        <w:r w:rsidRPr="00F218E2">
          <w:rPr>
            <w:rFonts w:eastAsiaTheme="minorHAnsi"/>
            <w:szCs w:val="22"/>
            <w:lang w:eastAsia="en-US"/>
          </w:rPr>
          <w:t>Роструда</w:t>
        </w:r>
        <w:proofErr w:type="spellEnd"/>
        <w:r w:rsidRPr="00F218E2">
          <w:rPr>
            <w:rFonts w:eastAsiaTheme="minorHAnsi"/>
            <w:szCs w:val="22"/>
            <w:lang w:eastAsia="en-US"/>
          </w:rPr>
          <w:t xml:space="preserve"> от 07.10.2013 N ПГ/8960-6-1). Указание иного места по выбору работника, рискованно, т.к. закрепляя в трудовом договоре право работника на свободный выбор места работы даже в пределах определенного округа страны, на наш взгляд, не будет выполнен смысл соответствующей нормы ст. 57 ТК РФ, а также есть риск того, что работника будет сложнее привлечь к дисциплинарной ответственности. </w:t>
        </w:r>
        <w:proofErr w:type="gramStart"/>
        <w:r w:rsidRPr="00F218E2">
          <w:rPr>
            <w:rFonts w:eastAsiaTheme="minorHAnsi"/>
            <w:szCs w:val="22"/>
            <w:lang w:eastAsia="en-US"/>
          </w:rPr>
          <w:t>Кроме того</w:t>
        </w:r>
        <w:proofErr w:type="gramEnd"/>
        <w:r w:rsidRPr="00F218E2">
          <w:rPr>
            <w:rFonts w:eastAsiaTheme="minorHAnsi"/>
            <w:szCs w:val="22"/>
            <w:lang w:eastAsia="en-US"/>
          </w:rPr>
          <w:t xml:space="preserve"> это связано с компенсациями командировок и/или льготами (например, вдруг, работник решит выполнять работу на территории ЦФО, где действуют какие-либо льготы). Также важно знать адрес фактического проживания работника и в целях отправки почтовой корреспонденции, и в целях предотвращения возможных конфликтов с выплатой районных коэффициентов</w:t>
        </w:r>
      </w:ins>
    </w:p>
    <w:p w14:paraId="55EBC57A" w14:textId="77777777" w:rsidR="0044728D" w:rsidRDefault="0044728D" w:rsidP="006B4D81">
      <w:pPr>
        <w:pStyle w:val="aa"/>
        <w:ind w:left="0" w:firstLine="567"/>
        <w:jc w:val="both"/>
        <w:rPr>
          <w:color w:val="000000"/>
        </w:rPr>
      </w:pPr>
    </w:p>
    <w:p w14:paraId="31C0DB4F" w14:textId="4EAA2191" w:rsidR="006B4D81" w:rsidRDefault="006B4D81" w:rsidP="006B4D81">
      <w:pPr>
        <w:pStyle w:val="aa"/>
        <w:ind w:left="0" w:firstLine="567"/>
        <w:jc w:val="both"/>
        <w:rPr>
          <w:color w:val="000000"/>
        </w:rPr>
      </w:pPr>
    </w:p>
    <w:p w14:paraId="6FD69688" w14:textId="4B18DCAB" w:rsidR="006B4D81" w:rsidRDefault="006B4D81" w:rsidP="006B4D81">
      <w:pPr>
        <w:pStyle w:val="aa"/>
        <w:ind w:left="0" w:firstLine="567"/>
        <w:jc w:val="both"/>
        <w:rPr>
          <w:color w:val="000000"/>
          <w:highlight w:val="cyan"/>
        </w:rPr>
      </w:pPr>
    </w:p>
    <w:p w14:paraId="13D67B8B" w14:textId="77777777" w:rsidR="00EA7A0E" w:rsidRPr="006B4D81" w:rsidRDefault="00EA7A0E" w:rsidP="006B4D81">
      <w:pPr>
        <w:pStyle w:val="aa"/>
        <w:ind w:left="0" w:firstLine="567"/>
        <w:jc w:val="both"/>
        <w:rPr>
          <w:color w:val="000000"/>
          <w:highlight w:val="cyan"/>
        </w:rPr>
      </w:pPr>
    </w:p>
    <w:p w14:paraId="7565EFEF" w14:textId="77777777" w:rsidR="00C47FEF" w:rsidRDefault="00C47FEF" w:rsidP="00C47FEF">
      <w:pPr>
        <w:pStyle w:val="aa"/>
        <w:jc w:val="both"/>
        <w:rPr>
          <w:b/>
          <w:color w:val="000000"/>
          <w:highlight w:val="cyan"/>
        </w:rPr>
      </w:pPr>
    </w:p>
    <w:sectPr w:rsidR="00C47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variable"/>
    <w:sig w:usb0="00000201" w:usb1="00000000" w:usb2="00000000" w:usb3="00000000" w:csb0="00000004" w:csb1="00000000"/>
  </w:font>
  <w:font w:name="Droid Sans Fallback">
    <w:altName w:val="Cambria"/>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0F5423"/>
    <w:multiLevelType w:val="hybridMultilevel"/>
    <w:tmpl w:val="F97A5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на Малей">
    <w15:presenceInfo w15:providerId="None" w15:userId="Анна Мале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80"/>
    <w:rsid w:val="000052A2"/>
    <w:rsid w:val="000D49CA"/>
    <w:rsid w:val="000E3020"/>
    <w:rsid w:val="000F2C05"/>
    <w:rsid w:val="00215A15"/>
    <w:rsid w:val="0044728D"/>
    <w:rsid w:val="004C511E"/>
    <w:rsid w:val="005944E9"/>
    <w:rsid w:val="005C01FB"/>
    <w:rsid w:val="00610EE6"/>
    <w:rsid w:val="006B4D81"/>
    <w:rsid w:val="00746FBB"/>
    <w:rsid w:val="00827D05"/>
    <w:rsid w:val="00883500"/>
    <w:rsid w:val="00A865AA"/>
    <w:rsid w:val="00AE3509"/>
    <w:rsid w:val="00B359BC"/>
    <w:rsid w:val="00C40B49"/>
    <w:rsid w:val="00C47FEF"/>
    <w:rsid w:val="00C7124F"/>
    <w:rsid w:val="00DA0C80"/>
    <w:rsid w:val="00E11441"/>
    <w:rsid w:val="00E3035E"/>
    <w:rsid w:val="00E70AA6"/>
    <w:rsid w:val="00E8019A"/>
    <w:rsid w:val="00E86A37"/>
    <w:rsid w:val="00EA7A0E"/>
    <w:rsid w:val="00EF1232"/>
    <w:rsid w:val="00F210DA"/>
    <w:rsid w:val="00F218E2"/>
    <w:rsid w:val="00FD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B708"/>
  <w15:chartTrackingRefBased/>
  <w15:docId w15:val="{73DC7195-CC79-4778-ADF5-5F6A4CF9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12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7A0E"/>
    <w:pPr>
      <w:keepNext/>
      <w:spacing w:line="360" w:lineRule="auto"/>
      <w:outlineLvl w:val="0"/>
    </w:pPr>
    <w:rPr>
      <w:b/>
      <w:sz w:val="23"/>
      <w:szCs w:val="20"/>
    </w:rPr>
  </w:style>
  <w:style w:type="paragraph" w:styleId="3">
    <w:name w:val="heading 3"/>
    <w:basedOn w:val="a"/>
    <w:next w:val="a"/>
    <w:link w:val="30"/>
    <w:qFormat/>
    <w:rsid w:val="00EA7A0E"/>
    <w:pPr>
      <w:keepNext/>
      <w:jc w:val="center"/>
      <w:outlineLvl w:val="2"/>
    </w:pPr>
    <w:rPr>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7124F"/>
    <w:rPr>
      <w:sz w:val="16"/>
      <w:szCs w:val="16"/>
    </w:rPr>
  </w:style>
  <w:style w:type="paragraph" w:styleId="a4">
    <w:name w:val="annotation text"/>
    <w:basedOn w:val="a"/>
    <w:link w:val="a5"/>
    <w:uiPriority w:val="99"/>
    <w:semiHidden/>
    <w:unhideWhenUsed/>
    <w:rsid w:val="00C7124F"/>
    <w:rPr>
      <w:sz w:val="20"/>
      <w:szCs w:val="20"/>
    </w:rPr>
  </w:style>
  <w:style w:type="character" w:customStyle="1" w:styleId="a5">
    <w:name w:val="Текст примечания Знак"/>
    <w:basedOn w:val="a0"/>
    <w:link w:val="a4"/>
    <w:uiPriority w:val="99"/>
    <w:semiHidden/>
    <w:rsid w:val="00C7124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7124F"/>
    <w:rPr>
      <w:rFonts w:ascii="Segoe UI" w:hAnsi="Segoe UI" w:cs="Segoe UI"/>
      <w:sz w:val="18"/>
      <w:szCs w:val="18"/>
    </w:rPr>
  </w:style>
  <w:style w:type="character" w:customStyle="1" w:styleId="a7">
    <w:name w:val="Текст выноски Знак"/>
    <w:basedOn w:val="a0"/>
    <w:link w:val="a6"/>
    <w:uiPriority w:val="99"/>
    <w:semiHidden/>
    <w:rsid w:val="00C7124F"/>
    <w:rPr>
      <w:rFonts w:ascii="Segoe UI" w:eastAsia="Times New Roman" w:hAnsi="Segoe UI" w:cs="Segoe UI"/>
      <w:sz w:val="18"/>
      <w:szCs w:val="18"/>
      <w:lang w:eastAsia="ru-RU"/>
    </w:rPr>
  </w:style>
  <w:style w:type="paragraph" w:styleId="a8">
    <w:name w:val="annotation subject"/>
    <w:basedOn w:val="a4"/>
    <w:next w:val="a4"/>
    <w:link w:val="a9"/>
    <w:uiPriority w:val="99"/>
    <w:semiHidden/>
    <w:unhideWhenUsed/>
    <w:rsid w:val="00C7124F"/>
    <w:rPr>
      <w:b/>
      <w:bCs/>
    </w:rPr>
  </w:style>
  <w:style w:type="character" w:customStyle="1" w:styleId="a9">
    <w:name w:val="Тема примечания Знак"/>
    <w:basedOn w:val="a5"/>
    <w:link w:val="a8"/>
    <w:uiPriority w:val="99"/>
    <w:semiHidden/>
    <w:rsid w:val="00C7124F"/>
    <w:rPr>
      <w:rFonts w:ascii="Times New Roman" w:eastAsia="Times New Roman" w:hAnsi="Times New Roman" w:cs="Times New Roman"/>
      <w:b/>
      <w:bCs/>
      <w:sz w:val="20"/>
      <w:szCs w:val="20"/>
      <w:lang w:eastAsia="ru-RU"/>
    </w:rPr>
  </w:style>
  <w:style w:type="paragraph" w:styleId="aa">
    <w:name w:val="List Paragraph"/>
    <w:basedOn w:val="a"/>
    <w:uiPriority w:val="34"/>
    <w:qFormat/>
    <w:rsid w:val="000F2C05"/>
    <w:pPr>
      <w:ind w:left="720"/>
      <w:contextualSpacing/>
    </w:pPr>
  </w:style>
  <w:style w:type="character" w:styleId="ab">
    <w:name w:val="Hyperlink"/>
    <w:basedOn w:val="a0"/>
    <w:uiPriority w:val="99"/>
    <w:unhideWhenUsed/>
    <w:rsid w:val="000F2C05"/>
    <w:rPr>
      <w:color w:val="0563C1" w:themeColor="hyperlink"/>
      <w:u w:val="single"/>
    </w:rPr>
  </w:style>
  <w:style w:type="character" w:customStyle="1" w:styleId="10">
    <w:name w:val="Заголовок 1 Знак"/>
    <w:basedOn w:val="a0"/>
    <w:link w:val="1"/>
    <w:rsid w:val="00EA7A0E"/>
    <w:rPr>
      <w:rFonts w:ascii="Times New Roman" w:eastAsia="Times New Roman" w:hAnsi="Times New Roman" w:cs="Times New Roman"/>
      <w:b/>
      <w:sz w:val="23"/>
      <w:szCs w:val="20"/>
      <w:lang w:eastAsia="ru-RU"/>
    </w:rPr>
  </w:style>
  <w:style w:type="character" w:customStyle="1" w:styleId="30">
    <w:name w:val="Заголовок 3 Знак"/>
    <w:basedOn w:val="a0"/>
    <w:link w:val="3"/>
    <w:rsid w:val="00EA7A0E"/>
    <w:rPr>
      <w:rFonts w:ascii="Times New Roman" w:eastAsia="Times New Roman" w:hAnsi="Times New Roman" w:cs="Times New Roman"/>
      <w:b/>
      <w:sz w:val="23"/>
      <w:szCs w:val="20"/>
      <w:lang w:eastAsia="ru-RU"/>
    </w:rPr>
  </w:style>
  <w:style w:type="paragraph" w:styleId="ac">
    <w:name w:val="footer"/>
    <w:basedOn w:val="a"/>
    <w:link w:val="ad"/>
    <w:uiPriority w:val="99"/>
    <w:rsid w:val="00EA7A0E"/>
    <w:pPr>
      <w:tabs>
        <w:tab w:val="center" w:pos="4153"/>
        <w:tab w:val="right" w:pos="8306"/>
      </w:tabs>
    </w:pPr>
    <w:rPr>
      <w:sz w:val="20"/>
      <w:szCs w:val="20"/>
    </w:rPr>
  </w:style>
  <w:style w:type="character" w:customStyle="1" w:styleId="ad">
    <w:name w:val="Нижний колонтитул Знак"/>
    <w:basedOn w:val="a0"/>
    <w:link w:val="ac"/>
    <w:uiPriority w:val="99"/>
    <w:rsid w:val="00EA7A0E"/>
    <w:rPr>
      <w:rFonts w:ascii="Times New Roman" w:eastAsia="Times New Roman" w:hAnsi="Times New Roman" w:cs="Times New Roman"/>
      <w:sz w:val="20"/>
      <w:szCs w:val="20"/>
      <w:lang w:eastAsia="ru-RU"/>
    </w:rPr>
  </w:style>
  <w:style w:type="paragraph" w:customStyle="1" w:styleId="ConsPlusNormal">
    <w:name w:val="ConsPlusNormal"/>
    <w:rsid w:val="00EA7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EA7A0E"/>
    <w:pPr>
      <w:suppressAutoHyphens/>
      <w:autoSpaceDN w:val="0"/>
      <w:spacing w:after="0" w:line="240" w:lineRule="auto"/>
    </w:pPr>
    <w:rPr>
      <w:rFonts w:ascii="Liberation Serif" w:eastAsia="Droid Sans Fallback" w:hAnsi="Liberation Serif" w:cs="FreeSans"/>
      <w:kern w:val="3"/>
      <w:sz w:val="24"/>
      <w:szCs w:val="20"/>
      <w:lang w:eastAsia="zh-CN" w:bidi="hi-IN"/>
    </w:rPr>
  </w:style>
  <w:style w:type="paragraph" w:customStyle="1" w:styleId="Standarduser">
    <w:name w:val="Standard (user)"/>
    <w:rsid w:val="00EA7A0E"/>
    <w:pPr>
      <w:suppressAutoHyphens/>
      <w:autoSpaceDN w:val="0"/>
      <w:spacing w:after="0" w:line="240" w:lineRule="auto"/>
    </w:pPr>
    <w:rPr>
      <w:rFonts w:ascii="Liberation Serif" w:eastAsia="Droid Sans Fallback" w:hAnsi="Liberation Serif" w:cs="Liberation Serif"/>
      <w:color w:val="00000A"/>
      <w:kern w:val="3"/>
      <w:sz w:val="24"/>
      <w:szCs w:val="20"/>
      <w:lang w:eastAsia="zh-CN" w:bidi="hi-IN"/>
    </w:rPr>
  </w:style>
  <w:style w:type="table" w:styleId="ae">
    <w:name w:val="Table Grid"/>
    <w:basedOn w:val="a1"/>
    <w:uiPriority w:val="39"/>
    <w:rsid w:val="00746FB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23134">
      <w:bodyDiv w:val="1"/>
      <w:marLeft w:val="0"/>
      <w:marRight w:val="0"/>
      <w:marTop w:val="0"/>
      <w:marBottom w:val="0"/>
      <w:divBdr>
        <w:top w:val="none" w:sz="0" w:space="0" w:color="auto"/>
        <w:left w:val="none" w:sz="0" w:space="0" w:color="auto"/>
        <w:bottom w:val="none" w:sz="0" w:space="0" w:color="auto"/>
        <w:right w:val="none" w:sz="0" w:space="0" w:color="auto"/>
      </w:divBdr>
      <w:divsChild>
        <w:div w:id="749932995">
          <w:marLeft w:val="0"/>
          <w:marRight w:val="0"/>
          <w:marTop w:val="0"/>
          <w:marBottom w:val="0"/>
          <w:divBdr>
            <w:top w:val="none" w:sz="0" w:space="0" w:color="auto"/>
            <w:left w:val="none" w:sz="0" w:space="0" w:color="auto"/>
            <w:bottom w:val="none" w:sz="0" w:space="0" w:color="auto"/>
            <w:right w:val="none" w:sz="0" w:space="0" w:color="auto"/>
          </w:divBdr>
        </w:div>
        <w:div w:id="1625774299">
          <w:marLeft w:val="0"/>
          <w:marRight w:val="0"/>
          <w:marTop w:val="0"/>
          <w:marBottom w:val="0"/>
          <w:divBdr>
            <w:top w:val="none" w:sz="0" w:space="0" w:color="auto"/>
            <w:left w:val="none" w:sz="0" w:space="0" w:color="auto"/>
            <w:bottom w:val="none" w:sz="0" w:space="0" w:color="auto"/>
            <w:right w:val="none" w:sz="0" w:space="0" w:color="auto"/>
          </w:divBdr>
        </w:div>
        <w:div w:id="2034844881">
          <w:marLeft w:val="0"/>
          <w:marRight w:val="0"/>
          <w:marTop w:val="0"/>
          <w:marBottom w:val="0"/>
          <w:divBdr>
            <w:top w:val="none" w:sz="0" w:space="0" w:color="auto"/>
            <w:left w:val="none" w:sz="0" w:space="0" w:color="auto"/>
            <w:bottom w:val="none" w:sz="0" w:space="0" w:color="auto"/>
            <w:right w:val="none" w:sz="0" w:space="0" w:color="auto"/>
          </w:divBdr>
        </w:div>
        <w:div w:id="697510022">
          <w:marLeft w:val="0"/>
          <w:marRight w:val="0"/>
          <w:marTop w:val="0"/>
          <w:marBottom w:val="0"/>
          <w:divBdr>
            <w:top w:val="none" w:sz="0" w:space="0" w:color="auto"/>
            <w:left w:val="none" w:sz="0" w:space="0" w:color="auto"/>
            <w:bottom w:val="none" w:sz="0" w:space="0" w:color="auto"/>
            <w:right w:val="none" w:sz="0" w:space="0" w:color="auto"/>
          </w:divBdr>
        </w:div>
        <w:div w:id="1069688719">
          <w:marLeft w:val="0"/>
          <w:marRight w:val="0"/>
          <w:marTop w:val="0"/>
          <w:marBottom w:val="0"/>
          <w:divBdr>
            <w:top w:val="none" w:sz="0" w:space="0" w:color="auto"/>
            <w:left w:val="none" w:sz="0" w:space="0" w:color="auto"/>
            <w:bottom w:val="none" w:sz="0" w:space="0" w:color="auto"/>
            <w:right w:val="none" w:sz="0" w:space="0" w:color="auto"/>
          </w:divBdr>
        </w:div>
        <w:div w:id="490367485">
          <w:marLeft w:val="0"/>
          <w:marRight w:val="0"/>
          <w:marTop w:val="0"/>
          <w:marBottom w:val="0"/>
          <w:divBdr>
            <w:top w:val="none" w:sz="0" w:space="0" w:color="auto"/>
            <w:left w:val="none" w:sz="0" w:space="0" w:color="auto"/>
            <w:bottom w:val="none" w:sz="0" w:space="0" w:color="auto"/>
            <w:right w:val="none" w:sz="0" w:space="0" w:color="auto"/>
          </w:divBdr>
        </w:div>
        <w:div w:id="1171605020">
          <w:marLeft w:val="0"/>
          <w:marRight w:val="0"/>
          <w:marTop w:val="0"/>
          <w:marBottom w:val="0"/>
          <w:divBdr>
            <w:top w:val="none" w:sz="0" w:space="0" w:color="auto"/>
            <w:left w:val="none" w:sz="0" w:space="0" w:color="auto"/>
            <w:bottom w:val="none" w:sz="0" w:space="0" w:color="auto"/>
            <w:right w:val="none" w:sz="0" w:space="0" w:color="auto"/>
          </w:divBdr>
        </w:div>
        <w:div w:id="855927305">
          <w:marLeft w:val="0"/>
          <w:marRight w:val="0"/>
          <w:marTop w:val="0"/>
          <w:marBottom w:val="0"/>
          <w:divBdr>
            <w:top w:val="none" w:sz="0" w:space="0" w:color="auto"/>
            <w:left w:val="none" w:sz="0" w:space="0" w:color="auto"/>
            <w:bottom w:val="none" w:sz="0" w:space="0" w:color="auto"/>
            <w:right w:val="none" w:sz="0" w:space="0" w:color="auto"/>
          </w:divBdr>
        </w:div>
        <w:div w:id="1879199743">
          <w:marLeft w:val="0"/>
          <w:marRight w:val="0"/>
          <w:marTop w:val="0"/>
          <w:marBottom w:val="0"/>
          <w:divBdr>
            <w:top w:val="none" w:sz="0" w:space="0" w:color="auto"/>
            <w:left w:val="none" w:sz="0" w:space="0" w:color="auto"/>
            <w:bottom w:val="none" w:sz="0" w:space="0" w:color="auto"/>
            <w:right w:val="none" w:sz="0" w:space="0" w:color="auto"/>
          </w:divBdr>
        </w:div>
        <w:div w:id="105659303">
          <w:marLeft w:val="0"/>
          <w:marRight w:val="0"/>
          <w:marTop w:val="0"/>
          <w:marBottom w:val="0"/>
          <w:divBdr>
            <w:top w:val="none" w:sz="0" w:space="0" w:color="auto"/>
            <w:left w:val="none" w:sz="0" w:space="0" w:color="auto"/>
            <w:bottom w:val="none" w:sz="0" w:space="0" w:color="auto"/>
            <w:right w:val="none" w:sz="0" w:space="0" w:color="auto"/>
          </w:divBdr>
        </w:div>
      </w:divsChild>
    </w:div>
    <w:div w:id="1441797504">
      <w:bodyDiv w:val="1"/>
      <w:marLeft w:val="0"/>
      <w:marRight w:val="0"/>
      <w:marTop w:val="0"/>
      <w:marBottom w:val="0"/>
      <w:divBdr>
        <w:top w:val="none" w:sz="0" w:space="0" w:color="auto"/>
        <w:left w:val="none" w:sz="0" w:space="0" w:color="auto"/>
        <w:bottom w:val="none" w:sz="0" w:space="0" w:color="auto"/>
        <w:right w:val="none" w:sz="0" w:space="0" w:color="auto"/>
      </w:divBdr>
    </w:div>
    <w:div w:id="1794320250">
      <w:bodyDiv w:val="1"/>
      <w:marLeft w:val="0"/>
      <w:marRight w:val="0"/>
      <w:marTop w:val="0"/>
      <w:marBottom w:val="0"/>
      <w:divBdr>
        <w:top w:val="none" w:sz="0" w:space="0" w:color="auto"/>
        <w:left w:val="none" w:sz="0" w:space="0" w:color="auto"/>
        <w:bottom w:val="none" w:sz="0" w:space="0" w:color="auto"/>
        <w:right w:val="none" w:sz="0" w:space="0" w:color="auto"/>
      </w:divBdr>
      <w:divsChild>
        <w:div w:id="1993022425">
          <w:marLeft w:val="0"/>
          <w:marRight w:val="0"/>
          <w:marTop w:val="0"/>
          <w:marBottom w:val="0"/>
          <w:divBdr>
            <w:top w:val="none" w:sz="0" w:space="0" w:color="auto"/>
            <w:left w:val="none" w:sz="0" w:space="0" w:color="auto"/>
            <w:bottom w:val="none" w:sz="0" w:space="0" w:color="auto"/>
            <w:right w:val="none" w:sz="0" w:space="0" w:color="auto"/>
          </w:divBdr>
        </w:div>
      </w:divsChild>
    </w:div>
    <w:div w:id="18670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D6FEDEC7743A08C95D94352A644C74D2&amp;req=doc&amp;base=LAW&amp;n=370070&amp;dst=100035&amp;fld=134&amp;REFFIELD=134&amp;REFDST=1000003257&amp;REFDOC=370225&amp;REFBASE=LAW&amp;stat=refcode%3D19827%3Bdstident%3D100035%3Bindex%3D5325&amp;date=21.01.2021&amp;demo=2" TargetMode="External"/><Relationship Id="rId18" Type="http://schemas.openxmlformats.org/officeDocument/2006/relationships/hyperlink" Target="https://login.consultant.ru/link/?rnd=D6FEDEC7743A08C95D94352A644C74D2&amp;req=doc&amp;base=LAW&amp;n=370225&amp;dst=101067&amp;fld=134&amp;date=21.01.2021&amp;demo=2" TargetMode="External"/><Relationship Id="rId26" Type="http://schemas.openxmlformats.org/officeDocument/2006/relationships/hyperlink" Target="https://login.consultant.ru/link/?rnd=D6FEDEC7743A08C95D94352A644C74D2&amp;req=doc&amp;base=LAW&amp;n=370225&amp;dst=731&amp;fld=134&amp;date=21.01.2021&amp;demo=2" TargetMode="External"/><Relationship Id="rId39" Type="http://schemas.openxmlformats.org/officeDocument/2006/relationships/hyperlink" Target="consultantplus://offline/ref=8CAB57C425D15A44E58F77D50059B3F57FB300E2FD30B765159F90B1F31D8C81EACD817015F26B52619203FC06CC9D9071797AA66EE3EC13y9DBI" TargetMode="External"/><Relationship Id="rId21" Type="http://schemas.openxmlformats.org/officeDocument/2006/relationships/hyperlink" Target="https://login.consultant.ru/link/?rnd=D6FEDEC7743A08C95D94352A644C74D2&amp;req=doc&amp;base=LAW&amp;n=370225&amp;dst=1640&amp;fld=134&amp;date=21.01.2021&amp;demo=2" TargetMode="External"/><Relationship Id="rId34" Type="http://schemas.openxmlformats.org/officeDocument/2006/relationships/hyperlink" Target="https://login.consultant.ru/link/?rnd=A8388EB6AAB79D828CF333426B154752&amp;req=doc&amp;base=LAW&amp;n=370225&amp;dst=2479&amp;fld=134&amp;REFFIELD=134&amp;REFDST=100008&amp;REFDOC=375478&amp;REFBASE=LAW&amp;stat=refcode%3D10881%3Bdstident%3D2479%3Bindex%3D11&amp;date=05.02.2021&amp;demo=2" TargetMode="External"/><Relationship Id="rId42" Type="http://schemas.openxmlformats.org/officeDocument/2006/relationships/hyperlink" Target="consultantplus://offline/ref=13FC588C2282ABBAB964390C88B6ABEFA4C4A6A9839C45DADDB15A3CD039F0F3E36DF2D2F91368FEEA12EAB1286CF4880F2DD0FAF6378473DCD7K" TargetMode="External"/><Relationship Id="rId47" Type="http://schemas.openxmlformats.org/officeDocument/2006/relationships/hyperlink" Target="consultantplus://offline/ref=13FC588C2282ABBAB964390C88B6ABEFA4C4A7A0809A45DADDB15A3CD039F0F3E36DF2D2F91269FFE512EAB1286CF4880F2DD0FAF6378473DCD7K" TargetMode="External"/><Relationship Id="rId50" Type="http://schemas.openxmlformats.org/officeDocument/2006/relationships/hyperlink" Target="consultantplus://offline/ref=13FC588C2282ABBAB964390C88B6ABEFA4C4A7A0809A45DADDB15A3CD039F0F3E36DF2D2FA1061FDE94DEFA43934FB881333D3E7EA3586D7D0K" TargetMode="External"/><Relationship Id="rId55" Type="http://schemas.openxmlformats.org/officeDocument/2006/relationships/hyperlink" Target="consultantplus://offline/ref=13FC588C2282ABBAB964390C88B6ABEFA4C4A7A0809A45DADDB15A3CD039F0F3E36DF2D2F91261FBE612EAB1286CF4880F2DD0FAF6378473DCD7K" TargetMode="External"/><Relationship Id="rId63" Type="http://schemas.openxmlformats.org/officeDocument/2006/relationships/hyperlink" Target="consultantplus://offline/ref=F71F94F5C7148EC7388B2B457F130CFCFF61B581ED00CF86C35F007B7AA7FD1AC2ABB7400764BDAC5B9A76EBECCC926FC9EC46B4DCF8lDE8K" TargetMode="External"/><Relationship Id="rId68" Type="http://schemas.openxmlformats.org/officeDocument/2006/relationships/hyperlink" Target="https://xn--80akibcicpdbetz7e2g.xn--p1ai/questions/view?id=142733" TargetMode="External"/><Relationship Id="rId7" Type="http://schemas.openxmlformats.org/officeDocument/2006/relationships/hyperlink" Target="https://login.consultant.ru/link/?rnd=D6FEDEC7743A08C95D94352A644C74D2&amp;req=doc&amp;base=LAW&amp;n=189366&amp;dst=100256&amp;fld=134&amp;REFFIELD=134&amp;REFDST=2439&amp;REFDOC=370225&amp;REFBASE=LAW&amp;stat=refcode%3D16610%3Bdstident%3D100256%3Bindex%3D5294&amp;date=21.01.2021&amp;demo=2"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D6FEDEC7743A08C95D94352A644C74D2&amp;req=doc&amp;base=LAW&amp;n=370070&amp;dst=100046&amp;fld=134&amp;REFFIELD=134&amp;REFDST=1000003267&amp;REFDOC=370225&amp;REFBASE=LAW&amp;stat=refcode%3D19827%3Bdstident%3D100046%3Bindex%3D5342&amp;date=21.01.2021&amp;demo=2" TargetMode="External"/><Relationship Id="rId29" Type="http://schemas.openxmlformats.org/officeDocument/2006/relationships/hyperlink" Target="https://login.consultant.ru/link/?rnd=A8388EB6AAB79D828CF333426B154752&amp;req=doc&amp;base=LAW&amp;n=370070&amp;REFFIELD=134&amp;REFDST=100005&amp;REFDOC=375478&amp;REFBASE=LAW&amp;stat=refcode%3D16876%3Bindex%3D8&amp;date=05.02.2021&amp;demo=2" TargetMode="External"/><Relationship Id="rId1" Type="http://schemas.openxmlformats.org/officeDocument/2006/relationships/numbering" Target="numbering.xml"/><Relationship Id="rId6" Type="http://schemas.openxmlformats.org/officeDocument/2006/relationships/hyperlink" Target="https://login.consultant.ru/link/?rnd=D6FEDEC7743A08C95D94352A644C74D2&amp;req=doc&amp;base=LAW&amp;n=370070&amp;dst=100010&amp;fld=134&amp;REFFIELD=134&amp;REFDST=1000003242&amp;REFDOC=370225&amp;REFBASE=LAW&amp;stat=refcode%3D19827%3Bdstident%3D100010%3Bindex%3D5291&amp;date=21.01.2021&amp;demo=2" TargetMode="External"/><Relationship Id="rId11" Type="http://schemas.openxmlformats.org/officeDocument/2006/relationships/hyperlink" Target="https://login.consultant.ru/link/?rnd=D6FEDEC7743A08C95D94352A644C74D2&amp;req=doc&amp;base=LAW&amp;n=370070&amp;dst=100024&amp;fld=134&amp;REFFIELD=134&amp;REFDST=1000003252&amp;REFDOC=370225&amp;REFBASE=LAW&amp;stat=refcode%3D19827%3Bdstident%3D100024%3Bindex%3D5311&amp;date=21.01.2021&amp;demo=2" TargetMode="External"/><Relationship Id="rId24" Type="http://schemas.openxmlformats.org/officeDocument/2006/relationships/hyperlink" Target="https://login.consultant.ru/link/?rnd=D6FEDEC7743A08C95D94352A644C74D2&amp;req=doc&amp;base=LAW&amp;n=370225&amp;dst=100587&amp;fld=134&amp;date=21.01.2021&amp;demo=2" TargetMode="External"/><Relationship Id="rId32" Type="http://schemas.openxmlformats.org/officeDocument/2006/relationships/hyperlink" Target="https://login.consultant.ru/link/?rnd=A8388EB6AAB79D828CF333426B154752&amp;req=doc&amp;base=LAW&amp;n=370070&amp;REFFIELD=134&amp;REFDST=100008&amp;REFDOC=375478&amp;REFBASE=LAW&amp;stat=refcode%3D16876%3Bindex%3D11&amp;date=05.02.2021&amp;demo=2" TargetMode="External"/><Relationship Id="rId37" Type="http://schemas.openxmlformats.org/officeDocument/2006/relationships/hyperlink" Target="https://login.consultant.ru/link/?rnd=A8388EB6AAB79D828CF333426B154752&amp;req=doc&amp;base=LAW&amp;n=370070&amp;REFFIELD=134&amp;REFDST=100017&amp;REFDOC=375478&amp;REFBASE=LAW&amp;stat=refcode%3D16876%3Bindex%3D20&amp;date=05.02.2021&amp;demo=2" TargetMode="External"/><Relationship Id="rId40" Type="http://schemas.openxmlformats.org/officeDocument/2006/relationships/hyperlink" Target="consultantplus://offline/ref=8CAB57C425D15A44E58F77D50059B3F57FB300E2FD30B765159F90B1F31D8C81EACD817015F26A596C9203FC06CC9D9071797AA66EE3EC13y9DBI" TargetMode="External"/><Relationship Id="rId45" Type="http://schemas.openxmlformats.org/officeDocument/2006/relationships/hyperlink" Target="consultantplus://offline/ref=13FC588C2282ABBAB964390C88B6ABEFA4C4A6AB869945DADDB15A3CD039F0F3E36DF2D2F91269F8E412EAB1286CF4880F2DD0FAF6378473DCD7K" TargetMode="External"/><Relationship Id="rId53" Type="http://schemas.openxmlformats.org/officeDocument/2006/relationships/hyperlink" Target="consultantplus://offline/ref=13FC588C2282ABBAB964390C88B6ABEFA4C4A7A0809A45DADDB15A3CD039F0F3E36DF2D2FA176BFEE94DEFA43934FB881333D3E7EA3586D7D0K" TargetMode="External"/><Relationship Id="rId58" Type="http://schemas.openxmlformats.org/officeDocument/2006/relationships/hyperlink" Target="https://xn--80akibcicpdbetz7e2g.xn--p1ai/questions/view?id=142733" TargetMode="External"/><Relationship Id="rId66" Type="http://schemas.openxmlformats.org/officeDocument/2006/relationships/hyperlink" Target="consultantplus://offline/ref=566C4C91B50C3E3ECF1BD53D7F27CDE8BB67F5E672590C839DE675D85878003204A8E8985877E86F053638B9DEb1F2K" TargetMode="External"/><Relationship Id="rId5" Type="http://schemas.openxmlformats.org/officeDocument/2006/relationships/hyperlink" Target="https://login.consultant.ru/link/?rnd=D6FEDEC7743A08C95D94352A644C74D2&amp;req=doc&amp;base=LAW&amp;n=321548&amp;dst=100011&amp;fld=134&amp;REFFIELD=134&amp;REFDST=1000003239&amp;REFDOC=370225&amp;REFBASE=LAW&amp;stat=refcode%3D19827%3Bdstident%3D100011%3Bindex%3D5288&amp;date=21.01.2021&amp;demo=2" TargetMode="External"/><Relationship Id="rId15" Type="http://schemas.openxmlformats.org/officeDocument/2006/relationships/hyperlink" Target="https://login.consultant.ru/link/?rnd=D6FEDEC7743A08C95D94352A644C74D2&amp;req=doc&amp;base=LAW&amp;n=370070&amp;dst=100043&amp;fld=134&amp;REFFIELD=134&amp;REFDST=1000003262&amp;REFDOC=370225&amp;REFBASE=LAW&amp;stat=refcode%3D19827%3Bdstident%3D100043%3Bindex%3D5336&amp;date=21.01.2021&amp;demo=2" TargetMode="External"/><Relationship Id="rId23" Type="http://schemas.openxmlformats.org/officeDocument/2006/relationships/hyperlink" Target="https://login.consultant.ru/link/?rnd=D6FEDEC7743A08C95D94352A644C74D2&amp;req=doc&amp;base=LAW&amp;n=370070&amp;dst=100053&amp;fld=134&amp;REFFIELD=134&amp;REFDST=1000003275&amp;REFDOC=370225&amp;REFBASE=LAW&amp;stat=refcode%3D19827%3Bdstident%3D100053%3Bindex%3D5354&amp;date=21.01.2021&amp;demo=2" TargetMode="External"/><Relationship Id="rId28" Type="http://schemas.openxmlformats.org/officeDocument/2006/relationships/hyperlink" Target="https://login.consultant.ru/link/?rnd=A8388EB6AAB79D828CF333426B154752&amp;req=doc&amp;base=LAW&amp;n=351512&amp;REFFIELD=134&amp;REFDST=100004&amp;REFDOC=375478&amp;REFBASE=LAW&amp;stat=refcode%3D10881%3Bindex%3D7&amp;date=05.02.2021&amp;demo=2" TargetMode="External"/><Relationship Id="rId36" Type="http://schemas.openxmlformats.org/officeDocument/2006/relationships/hyperlink" Target="https://login.consultant.ru/link/?rnd=A8388EB6AAB79D828CF333426B154752&amp;req=doc&amp;base=LAW&amp;n=351512&amp;dst=100006&amp;fld=134&amp;REFFIELD=134&amp;REFDST=100016&amp;REFDOC=375478&amp;REFBASE=LAW&amp;stat=refcode%3D16876%3Bdstident%3D100006%3Bindex%3D19&amp;date=05.02.2021&amp;demo=2" TargetMode="External"/><Relationship Id="rId49" Type="http://schemas.openxmlformats.org/officeDocument/2006/relationships/hyperlink" Target="consultantplus://offline/ref=13FC588C2282ABBAB964390C88B6ABEFA4C4A7A0809A45DADDB15A3CD039F0F3E36DF2D2FE166DFFE94DEFA43934FB881333D3E7EA3586D7D0K" TargetMode="External"/><Relationship Id="rId57" Type="http://schemas.openxmlformats.org/officeDocument/2006/relationships/hyperlink" Target="https://xn--80akibcicpdbetz7e2g.xn--p1ai/questions/view?id=142306" TargetMode="External"/><Relationship Id="rId61" Type="http://schemas.openxmlformats.org/officeDocument/2006/relationships/hyperlink" Target="consultantplus://offline/ref=F71F94F5C7148EC7388B2B457F130CFCFF61B581ED00CF86C35F007B7AA7FD1AD0ABEF4F0162A3A70CD530BEE3lCEFK" TargetMode="External"/><Relationship Id="rId10" Type="http://schemas.openxmlformats.org/officeDocument/2006/relationships/hyperlink" Target="https://login.consultant.ru/link/?rnd=D6FEDEC7743A08C95D94352A644C74D2&amp;req=doc&amp;base=LAW&amp;n=370225&amp;dst=420&amp;fld=134&amp;date=21.01.2021&amp;demo=2" TargetMode="External"/><Relationship Id="rId19" Type="http://schemas.openxmlformats.org/officeDocument/2006/relationships/hyperlink" Target="https://login.consultant.ru/link/?rnd=D6FEDEC7743A08C95D94352A644C74D2&amp;req=doc&amp;base=LAW&amp;n=370070&amp;dst=100051&amp;fld=134&amp;REFFIELD=134&amp;REFDST=1000003271&amp;REFDOC=370225&amp;REFBASE=LAW&amp;stat=refcode%3D19827%3Bdstident%3D100051%3Bindex%3D5349&amp;date=21.01.2021&amp;demo=2" TargetMode="External"/><Relationship Id="rId31" Type="http://schemas.openxmlformats.org/officeDocument/2006/relationships/hyperlink" Target="https://login.consultant.ru/link/?rnd=A8388EB6AAB79D828CF333426B154752&amp;req=doc&amp;base=LAW&amp;n=366152&amp;dst=100018&amp;fld=134&amp;REFFIELD=134&amp;REFDST=100007&amp;REFDOC=375478&amp;REFBASE=LAW&amp;stat=refcode%3D10881%3Bdstident%3D100018%3Bindex%3D10&amp;date=05.02.2021&amp;demo=2" TargetMode="External"/><Relationship Id="rId44" Type="http://schemas.openxmlformats.org/officeDocument/2006/relationships/hyperlink" Target="consultantplus://offline/ref=13FC588C2282ABBAB964390C88B6ABEFA4C4A6AB869945DADDB15A3CD039F0F3E36DF2D4FA1463AAB35DEBED6E3BE78A0E2DD2F9EAD3D4K" TargetMode="External"/><Relationship Id="rId52" Type="http://schemas.openxmlformats.org/officeDocument/2006/relationships/hyperlink" Target="consultantplus://offline/ref=13FC588C2282ABBAB964390C88B6ABEFA4C4A7A0809A45DADDB15A3CD039F0F3E36DF2D2FA1061FCE94DEFA43934FB881333D3E7EA3586D7D0K" TargetMode="External"/><Relationship Id="rId60" Type="http://schemas.openxmlformats.org/officeDocument/2006/relationships/hyperlink" Target="consultantplus://offline/ref=F71F94F5C7148EC7388B2B457F130CFCFF61B583E805CF86C35F007B7AA7FD1AC2ABB7430360BDA60FC066EFA59B9D73CBF158B5C2F8D96FlBE5K" TargetMode="External"/><Relationship Id="rId65" Type="http://schemas.openxmlformats.org/officeDocument/2006/relationships/hyperlink" Target="consultantplus://offline/ref=7102E37ABCEEB4B9920F91DA315CB348CC0B14D2B6CD601AB956F0FCA653F355D70DA4632E2AC40671DBAE1E74A914F00ECC577358E1L5F7K" TargetMode="External"/><Relationship Id="rId4" Type="http://schemas.openxmlformats.org/officeDocument/2006/relationships/webSettings" Target="webSettings.xml"/><Relationship Id="rId9" Type="http://schemas.openxmlformats.org/officeDocument/2006/relationships/hyperlink" Target="https://login.consultant.ru/link/?rnd=D6FEDEC7743A08C95D94352A644C74D2&amp;req=doc&amp;base=LAW&amp;n=370225&amp;dst=100476&amp;fld=134&amp;date=21.01.2021&amp;demo=2" TargetMode="External"/><Relationship Id="rId14" Type="http://schemas.openxmlformats.org/officeDocument/2006/relationships/hyperlink" Target="https://login.consultant.ru/link/?rnd=D6FEDEC7743A08C95D94352A644C74D2&amp;req=doc&amp;base=LAW&amp;n=370225&amp;dst=100799&amp;fld=134&amp;date=21.01.2021&amp;demo=2" TargetMode="External"/><Relationship Id="rId22" Type="http://schemas.openxmlformats.org/officeDocument/2006/relationships/hyperlink" Target="https://login.consultant.ru/link/?rnd=D6FEDEC7743A08C95D94352A644C74D2&amp;req=doc&amp;base=LAW&amp;n=370225&amp;dst=101305&amp;fld=134&amp;date=21.01.2021&amp;demo=2" TargetMode="External"/><Relationship Id="rId27" Type="http://schemas.openxmlformats.org/officeDocument/2006/relationships/hyperlink" Target="https://login.consultant.ru/link/?rnd=A8388EB6AAB79D828CF333426B154752&amp;req=doc&amp;base=LAW&amp;n=351512&amp;dst=100006&amp;fld=134&amp;REFFIELD=134&amp;REFDST=100004&amp;REFDOC=375478&amp;REFBASE=LAW&amp;stat=refcode%3D10881%3Bdstident%3D100006%3Bindex%3D7&amp;date=05.02.2021&amp;demo=2" TargetMode="External"/><Relationship Id="rId30" Type="http://schemas.openxmlformats.org/officeDocument/2006/relationships/hyperlink" Target="https://login.consultant.ru/link/?rnd=A8388EB6AAB79D828CF333426B154752&amp;req=doc&amp;base=LAW&amp;n=366153&amp;dst=100803&amp;fld=134&amp;REFFIELD=134&amp;REFDST=100006&amp;REFDOC=375478&amp;REFBASE=LAW&amp;stat=refcode%3D10881%3Bdstident%3D100803%3Bindex%3D9&amp;date=05.02.2021&amp;demo=2" TargetMode="External"/><Relationship Id="rId35" Type="http://schemas.openxmlformats.org/officeDocument/2006/relationships/hyperlink" Target="https://login.consultant.ru/link/?rnd=A8388EB6AAB79D828CF333426B154752&amp;req=doc&amp;base=LAW&amp;n=370225&amp;dst=2480&amp;fld=134&amp;REFFIELD=134&amp;REFDST=100010&amp;REFDOC=375478&amp;REFBASE=LAW&amp;stat=refcode%3D16876%3Bdstident%3D2480%3Bindex%3D13&amp;date=05.02.2021&amp;demo=2" TargetMode="External"/><Relationship Id="rId43" Type="http://schemas.openxmlformats.org/officeDocument/2006/relationships/hyperlink" Target="consultantplus://offline/ref=13FC588C2282ABBAB964390C88B6ABEFA4C4A6AB869945DADDB15A3CD039F0F3E36DF2D2F91268FAE712EAB1286CF4880F2DD0FAF6378473DCD7K" TargetMode="External"/><Relationship Id="rId48" Type="http://schemas.openxmlformats.org/officeDocument/2006/relationships/hyperlink" Target="consultantplus://offline/ref=13FC588C2282ABBAB964390C88B6ABEFA4C4A7A0809A45DADDB15A3CD039F0F3E36DF2D2F9126AFDEA12EAB1286CF4880F2DD0FAF6378473DCD7K" TargetMode="External"/><Relationship Id="rId56" Type="http://schemas.openxmlformats.org/officeDocument/2006/relationships/hyperlink" Target="consultantplus://offline/ref=13FC588C2282ABBAB964390C88B6ABEFA4C4A7A0809A45DADDB15A3CD039F0F3E36DF2D2F9116BFFE312EAB1286CF4880F2DD0FAF6378473DCD7K" TargetMode="External"/><Relationship Id="rId64" Type="http://schemas.openxmlformats.org/officeDocument/2006/relationships/hyperlink" Target="consultantplus://offline/ref=7102E37ABCEEB4B9920F91DA315CB348CC0B14D0B3C8601AB956F0FCA653F355D70DA463262FC00D2D81BE1A3DFE1BEC0CD1497246E1568DL7F7K" TargetMode="External"/><Relationship Id="rId69" Type="http://schemas.openxmlformats.org/officeDocument/2006/relationships/fontTable" Target="fontTable.xml"/><Relationship Id="rId8" Type="http://schemas.openxmlformats.org/officeDocument/2006/relationships/hyperlink" Target="https://login.consultant.ru/link/?rnd=D6FEDEC7743A08C95D94352A644C74D2&amp;req=doc&amp;base=LAW&amp;n=370070&amp;dst=100016&amp;fld=134&amp;REFFIELD=134&amp;REFDST=1000003247&amp;REFDOC=370225&amp;REFBASE=LAW&amp;stat=refcode%3D19827%3Bdstident%3D100016%3Bindex%3D5300&amp;date=21.01.2021&amp;demo=2" TargetMode="External"/><Relationship Id="rId51" Type="http://schemas.openxmlformats.org/officeDocument/2006/relationships/hyperlink" Target="consultantplus://offline/ref=13FC588C2282ABBAB964390C88B6ABEFA4C4A7A0809A45DADDB15A3CD039F0F3E36DF2D2FA1768FDE94DEFA43934FB881333D3E7EA3586D7D0K" TargetMode="External"/><Relationship Id="rId3" Type="http://schemas.openxmlformats.org/officeDocument/2006/relationships/settings" Target="settings.xml"/><Relationship Id="rId12" Type="http://schemas.openxmlformats.org/officeDocument/2006/relationships/hyperlink" Target="https://login.consultant.ru/link/?rnd=D6FEDEC7743A08C95D94352A644C74D2&amp;req=doc&amp;base=LAW&amp;n=370225&amp;dst=2352&amp;fld=134&amp;date=21.01.2021&amp;demo=2" TargetMode="External"/><Relationship Id="rId17" Type="http://schemas.openxmlformats.org/officeDocument/2006/relationships/hyperlink" Target="https://login.consultant.ru/link/?rnd=D6FEDEC7743A08C95D94352A644C74D2&amp;req=doc&amp;base=LAW&amp;n=370225&amp;dst=101063&amp;fld=134&amp;date=21.01.2021&amp;demo=2" TargetMode="External"/><Relationship Id="rId25" Type="http://schemas.openxmlformats.org/officeDocument/2006/relationships/hyperlink" Target="https://login.consultant.ru/link/?rnd=D6FEDEC7743A08C95D94352A644C74D2&amp;req=doc&amp;base=LAW&amp;n=370070&amp;dst=100057&amp;fld=134&amp;REFFIELD=134&amp;REFDST=1000003279&amp;REFDOC=370225&amp;REFBASE=LAW&amp;stat=refcode%3D19827%3Bdstident%3D100057%3Bindex%3D5361&amp;date=21.01.2021&amp;demo=2" TargetMode="External"/><Relationship Id="rId33" Type="http://schemas.openxmlformats.org/officeDocument/2006/relationships/hyperlink" Target="https://login.consultant.ru/link/?rnd=A8388EB6AAB79D828CF333426B154752&amp;req=doc&amp;base=LAW&amp;n=370225&amp;REFFIELD=134&amp;REFDST=100008&amp;REFDOC=375478&amp;REFBASE=LAW&amp;stat=refcode%3D16876%3Bindex%3D11&amp;date=05.02.2021&amp;demo=2" TargetMode="External"/><Relationship Id="rId38" Type="http://schemas.openxmlformats.org/officeDocument/2006/relationships/hyperlink" Target="consultantplus://offline/ref=8CAB57C425D15A44E58F77D50059B3F57FB300E2FD30B765159F90B1F31D8C81F8CDD97C14F775506D8755AD40y9D8I" TargetMode="External"/><Relationship Id="rId46" Type="http://schemas.openxmlformats.org/officeDocument/2006/relationships/hyperlink" Target="consultantplus://offline/ref=13FC588C2282ABBAB964390C88B6ABEFA4C4A6AB869945DADDB15A3CD039F0F3E36DF2D1FD1469F5B648FAB5613BFB940D30CEFBE837D8D5K" TargetMode="External"/><Relationship Id="rId59" Type="http://schemas.openxmlformats.org/officeDocument/2006/relationships/hyperlink" Target="https://xn--80akibcicpdbetz7e2g.xn--p1ai/questions/view?id=142734" TargetMode="External"/><Relationship Id="rId67" Type="http://schemas.openxmlformats.org/officeDocument/2006/relationships/hyperlink" Target="consultantplus://offline/ref=566C4C91B50C3E3ECF1BD53D7F27CDE8BB67F5E672590C839DE675D85878003216A8B0945A75F66F0E236EE89846E428973F46521152979Eb4FDK" TargetMode="External"/><Relationship Id="rId20" Type="http://schemas.openxmlformats.org/officeDocument/2006/relationships/hyperlink" Target="https://login.consultant.ru/link/?rnd=D6FEDEC7743A08C95D94352A644C74D2&amp;req=doc&amp;base=LAW&amp;n=370225&amp;dst=860&amp;fld=134&amp;date=21.01.2021&amp;demo=2" TargetMode="External"/><Relationship Id="rId41" Type="http://schemas.openxmlformats.org/officeDocument/2006/relationships/hyperlink" Target="consultantplus://offline/ref=8CAB57C425D15A44E58F77D50059B3F57FB300E2FD30B765159F90B1F31D8C81F8CDD97C14F775506D8755AD40y9D8I" TargetMode="External"/><Relationship Id="rId54" Type="http://schemas.openxmlformats.org/officeDocument/2006/relationships/hyperlink" Target="consultantplus://offline/ref=13FC588C2282ABBAB964390C88B6ABEFA4C4A7A0809A45DADDB15A3CD039F0F3E36DF2D2FE166EF8E94DEFA43934FB881333D3E7EA3586D7D0K" TargetMode="External"/><Relationship Id="rId62" Type="http://schemas.openxmlformats.org/officeDocument/2006/relationships/hyperlink" Target="consultantplus://offline/ref=F71F94F5C7148EC7388B2B457F130CFCFF61B581ED00CF86C35F007B7AA7FD1AC2ABB7400764BDAC5B9A76EBECCC926FC9EC46B4DCF8lDE8K" TargetMode="External"/><Relationship Id="rId7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13542</Words>
  <Characters>77191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Admin</cp:lastModifiedBy>
  <cp:revision>4</cp:revision>
  <dcterms:created xsi:type="dcterms:W3CDTF">2021-04-15T15:24:00Z</dcterms:created>
  <dcterms:modified xsi:type="dcterms:W3CDTF">2021-04-15T17:48:00Z</dcterms:modified>
</cp:coreProperties>
</file>