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4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1985"/>
      </w:tblGrid>
      <w:tr w:rsidR="00953C93" w:rsidRPr="00391715" w:rsidTr="00B874F8">
        <w:tc>
          <w:tcPr>
            <w:tcW w:w="7514" w:type="dxa"/>
          </w:tcPr>
          <w:p w:rsidR="00953C93" w:rsidRPr="00391715" w:rsidRDefault="00084F3B" w:rsidP="00A91D81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="00391715"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A91D81">
              <w:rPr>
                <w:rFonts w:ascii="Times New Roman" w:hAnsi="Times New Roman" w:cs="Times New Roman"/>
                <w:b/>
              </w:rPr>
              <w:t>ПВТР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33EF">
              <w:rPr>
                <w:rFonts w:ascii="Times New Roman" w:hAnsi="Times New Roman" w:cs="Times New Roman"/>
              </w:rPr>
              <w:t>орядок приема и увольнения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CD0" w:rsidRPr="00391715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6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Дополнения в части введения «электронных трудовых книжек» 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1 ч. 1 ст. 2 </w:t>
            </w:r>
            <w:r w:rsidRPr="00D30CD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30CD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D30CD0">
              <w:rPr>
                <w:rFonts w:ascii="Times New Roman" w:hAnsi="Times New Roman" w:cs="Times New Roman"/>
              </w:rPr>
              <w:t xml:space="preserve"> от 16.12.2019 N 439-ФЗ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431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06BE2" w:rsidRPr="00391715" w:rsidTr="00B874F8">
        <w:tc>
          <w:tcPr>
            <w:tcW w:w="7514" w:type="dxa"/>
          </w:tcPr>
          <w:p w:rsidR="00606BE2" w:rsidRDefault="00606BE2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документов, </w:t>
            </w:r>
            <w:r w:rsidRPr="00606BE2">
              <w:rPr>
                <w:rFonts w:ascii="Times New Roman" w:hAnsi="Times New Roman" w:cs="Times New Roman"/>
              </w:rPr>
              <w:t>предъявляемых работником пр</w:t>
            </w:r>
            <w:r>
              <w:rPr>
                <w:rFonts w:ascii="Times New Roman" w:hAnsi="Times New Roman" w:cs="Times New Roman"/>
              </w:rPr>
              <w:t>и заключении трудового договора, соответствует последним изменениям в законодательстве (</w:t>
            </w:r>
            <w:r w:rsidR="00413745">
              <w:rPr>
                <w:rFonts w:ascii="Times New Roman" w:hAnsi="Times New Roman" w:cs="Times New Roman"/>
              </w:rPr>
              <w:t>2019, 2020 гг.)</w:t>
            </w:r>
            <w:r w:rsidR="003A59D6">
              <w:rPr>
                <w:rFonts w:ascii="Times New Roman" w:hAnsi="Times New Roman" w:cs="Times New Roman"/>
              </w:rPr>
              <w:t xml:space="preserve"> (</w:t>
            </w:r>
            <w:r w:rsidR="003A59D6" w:rsidRPr="003A59D6">
              <w:rPr>
                <w:rFonts w:ascii="Times New Roman" w:hAnsi="Times New Roman" w:cs="Times New Roman"/>
              </w:rPr>
              <w:t>вместо СНИЛС - документ, подтверждающий регистрацию в системе индивидуального (персонифицированного) учета, в т. ч. в форме электронного документа; трудовая книжка и (или) сведения о трудовой деятельности</w:t>
            </w:r>
            <w:r w:rsidR="003A59D6">
              <w:rPr>
                <w:rFonts w:ascii="Times New Roman" w:hAnsi="Times New Roman" w:cs="Times New Roman"/>
              </w:rPr>
              <w:t>)</w:t>
            </w:r>
          </w:p>
          <w:p w:rsidR="00606BE2" w:rsidRDefault="00606BE2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65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059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06BE2" w:rsidRDefault="00C77D94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трудового договора (порядок перевода работников)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428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FF72AD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7187">
              <w:rPr>
                <w:rFonts w:ascii="Times New Roman" w:hAnsi="Times New Roman" w:cs="Times New Roman"/>
              </w:rPr>
              <w:t xml:space="preserve">сновные права, обязанности </w:t>
            </w:r>
            <w:r>
              <w:rPr>
                <w:rFonts w:ascii="Times New Roman" w:hAnsi="Times New Roman" w:cs="Times New Roman"/>
              </w:rPr>
              <w:t>работника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21, 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54340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FF72AD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9E7187">
              <w:rPr>
                <w:rFonts w:ascii="Times New Roman" w:hAnsi="Times New Roman" w:cs="Times New Roman"/>
              </w:rPr>
              <w:t>Основные права, обязанности</w:t>
            </w:r>
            <w:r>
              <w:rPr>
                <w:rFonts w:ascii="Times New Roman" w:hAnsi="Times New Roman" w:cs="Times New Roman"/>
              </w:rPr>
              <w:t xml:space="preserve"> работодателя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22, 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1128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Дополнения </w:t>
            </w:r>
            <w:r w:rsidR="009F728B">
              <w:rPr>
                <w:rFonts w:ascii="Times New Roman" w:hAnsi="Times New Roman" w:cs="Times New Roman"/>
              </w:rPr>
              <w:t xml:space="preserve">в перечень прав работника </w:t>
            </w:r>
            <w:r>
              <w:rPr>
                <w:rFonts w:ascii="Times New Roman" w:hAnsi="Times New Roman" w:cs="Times New Roman"/>
              </w:rPr>
              <w:t xml:space="preserve">в части </w:t>
            </w:r>
            <w:r w:rsidR="009F728B">
              <w:rPr>
                <w:rFonts w:ascii="Times New Roman" w:hAnsi="Times New Roman" w:cs="Times New Roman"/>
              </w:rPr>
              <w:t>предоставления гарантий</w:t>
            </w:r>
            <w:r>
              <w:rPr>
                <w:rFonts w:ascii="Times New Roman" w:hAnsi="Times New Roman" w:cs="Times New Roman"/>
              </w:rPr>
              <w:t xml:space="preserve">, связанных с диспансеризацией </w:t>
            </w:r>
          </w:p>
          <w:p w:rsidR="00D30CD0" w:rsidRPr="009E7187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185.1 ТК РФ)</w:t>
            </w:r>
            <w:r w:rsidR="00B874F8">
              <w:rPr>
                <w:rFonts w:ascii="Times New Roman" w:hAnsi="Times New Roman" w:cs="Times New Roman"/>
              </w:rPr>
              <w:t>,  рекомендуется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077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7187">
              <w:rPr>
                <w:rFonts w:ascii="Times New Roman" w:hAnsi="Times New Roman" w:cs="Times New Roman"/>
              </w:rPr>
              <w:t xml:space="preserve">тветственность </w:t>
            </w:r>
            <w:r>
              <w:rPr>
                <w:rFonts w:ascii="Times New Roman" w:hAnsi="Times New Roman" w:cs="Times New Roman"/>
              </w:rPr>
              <w:t>работника и работодателя</w:t>
            </w:r>
          </w:p>
          <w:p w:rsidR="00D30CD0" w:rsidRPr="009E7187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162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91D81">
              <w:rPr>
                <w:rFonts w:ascii="Times New Roman" w:hAnsi="Times New Roman" w:cs="Times New Roman"/>
              </w:rPr>
              <w:t>Режим рабочего времени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1D81">
              <w:rPr>
                <w:rFonts w:ascii="Times New Roman" w:hAnsi="Times New Roman" w:cs="Times New Roman"/>
              </w:rPr>
              <w:t>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</w:t>
            </w:r>
            <w:r>
              <w:rPr>
                <w:rFonts w:ascii="Times New Roman" w:hAnsi="Times New Roman" w:cs="Times New Roman"/>
              </w:rPr>
              <w:t>афику, неполная рабочая неделя)</w:t>
            </w:r>
            <w:r w:rsidRPr="00A91D81">
              <w:rPr>
                <w:rFonts w:ascii="Times New Roman" w:hAnsi="Times New Roman" w:cs="Times New Roman"/>
              </w:rPr>
              <w:t xml:space="preserve"> </w:t>
            </w:r>
          </w:p>
          <w:p w:rsidR="00D30CD0" w:rsidRPr="00391715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 (ч. 1 ст. </w:t>
            </w:r>
            <w:r>
              <w:rPr>
                <w:rFonts w:ascii="Times New Roman" w:hAnsi="Times New Roman" w:cs="Times New Roman"/>
              </w:rPr>
              <w:t>100</w:t>
            </w:r>
            <w:r w:rsidRPr="00391715">
              <w:rPr>
                <w:rFonts w:ascii="Times New Roman" w:hAnsi="Times New Roman" w:cs="Times New Roman"/>
              </w:rPr>
              <w:t xml:space="preserve"> ТК РФ</w:t>
            </w:r>
            <w:r w:rsidR="00B874F8">
              <w:rPr>
                <w:rFonts w:ascii="Times New Roman" w:hAnsi="Times New Roman" w:cs="Times New Roman"/>
              </w:rPr>
              <w:t>, ч.4 ст. 189 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474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продолжительность ежедневной работы (смены), в том числе </w:t>
            </w:r>
            <w:r>
              <w:rPr>
                <w:rFonts w:ascii="Times New Roman" w:hAnsi="Times New Roman" w:cs="Times New Roman"/>
              </w:rPr>
              <w:t>неполного рабочего дня (смены)</w:t>
            </w:r>
          </w:p>
          <w:p w:rsidR="00D30CD0" w:rsidRPr="00A91D81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592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время начала и окончания работы 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169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время </w:t>
            </w:r>
            <w:r w:rsidRPr="00BB6C33">
              <w:rPr>
                <w:rFonts w:ascii="Times New Roman" w:hAnsi="Times New Roman" w:cs="Times New Roman"/>
              </w:rPr>
              <w:t xml:space="preserve">перерыва для отдыха и питания и его продолжительность (не более </w:t>
            </w:r>
            <w:r>
              <w:rPr>
                <w:rFonts w:ascii="Times New Roman" w:hAnsi="Times New Roman" w:cs="Times New Roman"/>
              </w:rPr>
              <w:t>2-х</w:t>
            </w:r>
            <w:r w:rsidRPr="00BB6C33">
              <w:rPr>
                <w:rFonts w:ascii="Times New Roman" w:hAnsi="Times New Roman" w:cs="Times New Roman"/>
              </w:rPr>
              <w:t xml:space="preserve"> часов и не менее 30 минут)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</w:t>
            </w:r>
            <w:r>
              <w:rPr>
                <w:rFonts w:ascii="Times New Roman" w:hAnsi="Times New Roman" w:cs="Times New Roman"/>
              </w:rPr>
              <w:t>, ч. 2</w:t>
            </w:r>
            <w:r w:rsidRPr="00391715">
              <w:rPr>
                <w:rFonts w:ascii="Times New Roman" w:hAnsi="Times New Roman" w:cs="Times New Roman"/>
              </w:rPr>
              <w:t xml:space="preserve"> ст.</w:t>
            </w:r>
            <w:r>
              <w:rPr>
                <w:rFonts w:ascii="Times New Roman" w:hAnsi="Times New Roman" w:cs="Times New Roman"/>
              </w:rPr>
              <w:t xml:space="preserve"> 108</w:t>
            </w:r>
            <w:r w:rsidRPr="00391715">
              <w:rPr>
                <w:rFonts w:ascii="Times New Roman" w:hAnsi="Times New Roman" w:cs="Times New Roman"/>
              </w:rPr>
              <w:t xml:space="preserve"> </w:t>
            </w:r>
            <w:r w:rsidRPr="00557950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8007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число смен в сутки </w:t>
            </w:r>
            <w:r>
              <w:rPr>
                <w:rFonts w:ascii="Times New Roman" w:hAnsi="Times New Roman" w:cs="Times New Roman"/>
              </w:rPr>
              <w:t>(если сменный режим работы)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195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lastRenderedPageBreak/>
              <w:t xml:space="preserve">- чередование рабочих и нерабочих дней 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 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929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B874F8">
        <w:tc>
          <w:tcPr>
            <w:tcW w:w="7514" w:type="dxa"/>
          </w:tcPr>
          <w:p w:rsidR="00D30CD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перечень должностей</w:t>
            </w:r>
            <w:r w:rsidRPr="00557950">
              <w:rPr>
                <w:rFonts w:ascii="Times New Roman" w:hAnsi="Times New Roman" w:cs="Times New Roman"/>
              </w:rPr>
              <w:t xml:space="preserve"> с ненормированным рабочим днем </w:t>
            </w:r>
            <w:r>
              <w:rPr>
                <w:rFonts w:ascii="Times New Roman" w:hAnsi="Times New Roman" w:cs="Times New Roman"/>
              </w:rPr>
              <w:t>(если такие имеются)</w:t>
            </w:r>
          </w:p>
          <w:p w:rsidR="00D30CD0" w:rsidRPr="00557950" w:rsidRDefault="00D30CD0" w:rsidP="00D30CD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57950">
              <w:rPr>
                <w:rFonts w:ascii="Times New Roman" w:hAnsi="Times New Roman" w:cs="Times New Roman"/>
              </w:rPr>
              <w:t>(ч. 1 ст. 100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42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F3FC1">
              <w:rPr>
                <w:rFonts w:ascii="Times New Roman" w:hAnsi="Times New Roman" w:cs="Times New Roman"/>
              </w:rPr>
              <w:t xml:space="preserve">сли продолжительность ежедневной работы (смены) не превышает </w:t>
            </w:r>
            <w:r>
              <w:rPr>
                <w:rFonts w:ascii="Times New Roman" w:hAnsi="Times New Roman" w:cs="Times New Roman"/>
              </w:rPr>
              <w:t>4-х</w:t>
            </w:r>
            <w:r w:rsidRPr="00CF3FC1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, можем прописать, что </w:t>
            </w:r>
            <w:r w:rsidRPr="00EB203E">
              <w:rPr>
                <w:rFonts w:ascii="Times New Roman" w:hAnsi="Times New Roman" w:cs="Times New Roman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3E">
              <w:rPr>
                <w:rFonts w:ascii="Times New Roman" w:hAnsi="Times New Roman" w:cs="Times New Roman"/>
              </w:rPr>
              <w:t>не предоставля</w:t>
            </w:r>
            <w:r>
              <w:rPr>
                <w:rFonts w:ascii="Times New Roman" w:hAnsi="Times New Roman" w:cs="Times New Roman"/>
              </w:rPr>
              <w:t>ет</w:t>
            </w:r>
            <w:r w:rsidRPr="00EB203E">
              <w:rPr>
                <w:rFonts w:ascii="Times New Roman" w:hAnsi="Times New Roman" w:cs="Times New Roman"/>
              </w:rPr>
              <w:t xml:space="preserve">ся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ч. 1</w:t>
            </w:r>
            <w:r w:rsidRPr="00EB203E">
              <w:rPr>
                <w:rFonts w:ascii="Times New Roman" w:hAnsi="Times New Roman" w:cs="Times New Roman"/>
              </w:rPr>
              <w:t xml:space="preserve"> ст. 108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08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EB203E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 xml:space="preserve">должностей, </w:t>
            </w:r>
            <w:r w:rsidRPr="00EB203E">
              <w:rPr>
                <w:rFonts w:ascii="Times New Roman" w:hAnsi="Times New Roman" w:cs="Times New Roman"/>
              </w:rPr>
              <w:t>работ, а также места для отдыха и приема пищи</w: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r w:rsidRPr="00EB203E">
              <w:rPr>
                <w:rFonts w:ascii="Times New Roman" w:hAnsi="Times New Roman" w:cs="Times New Roman"/>
              </w:rPr>
              <w:t xml:space="preserve">работник </w:t>
            </w:r>
            <w:r>
              <w:rPr>
                <w:rFonts w:ascii="Times New Roman" w:hAnsi="Times New Roman" w:cs="Times New Roman"/>
              </w:rPr>
              <w:t>обедает в рабочее время на рабочем месте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</w:t>
            </w:r>
            <w:r w:rsidRPr="00EB20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EB203E">
              <w:rPr>
                <w:rFonts w:ascii="Times New Roman" w:hAnsi="Times New Roman" w:cs="Times New Roman"/>
              </w:rPr>
              <w:t xml:space="preserve"> ст. 108 ТК РФ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898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должностей работников, которым рабочий день разделен </w:t>
            </w:r>
            <w:r w:rsidRPr="00D2562B">
              <w:rPr>
                <w:rFonts w:ascii="Times New Roman" w:hAnsi="Times New Roman" w:cs="Times New Roman"/>
              </w:rPr>
              <w:t xml:space="preserve">на части </w:t>
            </w:r>
            <w:r w:rsidR="00163FBF">
              <w:rPr>
                <w:rFonts w:ascii="Times New Roman" w:hAnsi="Times New Roman" w:cs="Times New Roman"/>
              </w:rPr>
              <w:t>(если имеются)</w:t>
            </w:r>
          </w:p>
          <w:p w:rsidR="00D2562B" w:rsidRPr="00EB203E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256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ст. 105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671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33EF">
              <w:rPr>
                <w:rFonts w:ascii="Times New Roman" w:hAnsi="Times New Roman" w:cs="Times New Roman"/>
              </w:rPr>
              <w:t>иды работ, продолжительность и порядок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49">
              <w:rPr>
                <w:rFonts w:ascii="Times New Roman" w:hAnsi="Times New Roman" w:cs="Times New Roman"/>
              </w:rPr>
              <w:t>специальны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A0249">
              <w:rPr>
                <w:rFonts w:ascii="Times New Roman" w:hAnsi="Times New Roman" w:cs="Times New Roman"/>
              </w:rPr>
              <w:t xml:space="preserve"> перерыв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5A0249">
              <w:rPr>
                <w:rFonts w:ascii="Times New Roman" w:hAnsi="Times New Roman" w:cs="Times New Roman"/>
              </w:rPr>
              <w:t xml:space="preserve">для обогревания и отдыха </w:t>
            </w:r>
            <w:r>
              <w:rPr>
                <w:rFonts w:ascii="Times New Roman" w:hAnsi="Times New Roman" w:cs="Times New Roman"/>
              </w:rPr>
              <w:t xml:space="preserve">(для отдельных категорий </w:t>
            </w:r>
            <w:r w:rsidRPr="00517691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ов)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91715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109</w:t>
            </w:r>
            <w:r w:rsidRPr="00391715">
              <w:rPr>
                <w:rFonts w:ascii="Times New Roman" w:hAnsi="Times New Roman" w:cs="Times New Roman"/>
              </w:rPr>
              <w:t xml:space="preserve"> ТК РФ</w:t>
            </w:r>
            <w:r>
              <w:rPr>
                <w:rFonts w:ascii="Times New Roman" w:hAnsi="Times New Roman" w:cs="Times New Roman"/>
              </w:rPr>
              <w:t xml:space="preserve">; п. 10 </w:t>
            </w:r>
            <w:r w:rsidRPr="00517691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517691">
              <w:rPr>
                <w:rFonts w:ascii="Times New Roman" w:hAnsi="Times New Roman" w:cs="Times New Roman"/>
              </w:rPr>
              <w:t xml:space="preserve"> Минтруда России от 07.07.2015 N 439н</w:t>
            </w:r>
            <w:r>
              <w:rPr>
                <w:rFonts w:ascii="Times New Roman" w:hAnsi="Times New Roman" w:cs="Times New Roman"/>
              </w:rPr>
              <w:t xml:space="preserve">; п. 10 </w:t>
            </w:r>
            <w:r w:rsidRPr="00517691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517691">
              <w:rPr>
                <w:rFonts w:ascii="Times New Roman" w:hAnsi="Times New Roman" w:cs="Times New Roman"/>
              </w:rPr>
              <w:t xml:space="preserve"> Минтруда России от 17.08.2015 N 550н</w:t>
            </w:r>
            <w:r>
              <w:rPr>
                <w:rFonts w:ascii="Times New Roman" w:hAnsi="Times New Roman" w:cs="Times New Roman"/>
              </w:rPr>
              <w:t>;</w:t>
            </w:r>
            <w:r w:rsidRPr="00517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</w:t>
            </w:r>
            <w:r w:rsidRPr="005A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249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5A0249">
              <w:rPr>
                <w:rFonts w:ascii="Times New Roman" w:hAnsi="Times New Roman" w:cs="Times New Roman"/>
              </w:rPr>
              <w:t xml:space="preserve"> от 11.04.2012 N ПГ/2181-6-1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7076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медиков: </w:t>
            </w:r>
            <w:r w:rsidRPr="00D30CD0">
              <w:rPr>
                <w:rFonts w:ascii="Times New Roman" w:hAnsi="Times New Roman" w:cs="Times New Roman"/>
              </w:rPr>
              <w:t>сокращенная продолжительность рабочего вре</w:t>
            </w:r>
            <w:r w:rsidR="00163FBF">
              <w:rPr>
                <w:rFonts w:ascii="Times New Roman" w:hAnsi="Times New Roman" w:cs="Times New Roman"/>
              </w:rPr>
              <w:t>мени не более 39 часов в неделю</w:t>
            </w:r>
            <w:r w:rsidR="00B874F8">
              <w:rPr>
                <w:rFonts w:ascii="Times New Roman" w:hAnsi="Times New Roman" w:cs="Times New Roman"/>
              </w:rPr>
              <w:t xml:space="preserve"> (если имеются в штате)</w:t>
            </w:r>
          </w:p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350 ТК РФ;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14.02.2003 N 101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4458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D30CD0">
              <w:rPr>
                <w:rFonts w:ascii="Times New Roman" w:hAnsi="Times New Roman" w:cs="Times New Roman"/>
              </w:rPr>
              <w:t>инвалидов I и II групп</w:t>
            </w:r>
            <w:r>
              <w:rPr>
                <w:rFonts w:ascii="Times New Roman" w:hAnsi="Times New Roman" w:cs="Times New Roman"/>
              </w:rPr>
              <w:t>:</w:t>
            </w:r>
            <w:r w:rsidRPr="00D30CD0">
              <w:rPr>
                <w:rFonts w:ascii="Times New Roman" w:hAnsi="Times New Roman" w:cs="Times New Roman"/>
              </w:rPr>
              <w:t xml:space="preserve"> сокращенная продолжительность рабочего времени не более 35 часов в неделю с </w:t>
            </w:r>
            <w:r>
              <w:rPr>
                <w:rFonts w:ascii="Times New Roman" w:hAnsi="Times New Roman" w:cs="Times New Roman"/>
              </w:rPr>
              <w:t>сохранением полной оплаты труда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3 ст. 23 </w:t>
            </w:r>
            <w:r w:rsidRPr="00D30CD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30CD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D30CD0">
              <w:rPr>
                <w:rFonts w:ascii="Times New Roman" w:hAnsi="Times New Roman" w:cs="Times New Roman"/>
              </w:rPr>
              <w:t xml:space="preserve"> от 24.11.1995 N 181-ФЗ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390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несовершеннолетних: </w:t>
            </w:r>
            <w:r w:rsidRPr="00D30CD0"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D30CD0">
              <w:rPr>
                <w:rFonts w:ascii="Times New Roman" w:hAnsi="Times New Roman" w:cs="Times New Roman"/>
              </w:rPr>
              <w:t>родолжительность ежедневной работы</w:t>
            </w:r>
            <w:r>
              <w:rPr>
                <w:rFonts w:ascii="Times New Roman" w:hAnsi="Times New Roman" w:cs="Times New Roman"/>
              </w:rPr>
              <w:t xml:space="preserve"> в зависимости от возраста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92, 94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4818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0CD0">
              <w:rPr>
                <w:rFonts w:ascii="Times New Roman" w:hAnsi="Times New Roman" w:cs="Times New Roman"/>
              </w:rPr>
              <w:t>ля работников</w:t>
            </w:r>
            <w:r>
              <w:rPr>
                <w:rFonts w:ascii="Times New Roman" w:hAnsi="Times New Roman" w:cs="Times New Roman"/>
              </w:rPr>
              <w:t xml:space="preserve"> на работах с</w:t>
            </w:r>
            <w:r w:rsidRPr="00D30CD0">
              <w:rPr>
                <w:rFonts w:ascii="Times New Roman" w:hAnsi="Times New Roman" w:cs="Times New Roman"/>
              </w:rPr>
              <w:t xml:space="preserve"> вредным условиям труда 3 или 4 степени </w:t>
            </w:r>
            <w:r>
              <w:rPr>
                <w:rFonts w:ascii="Times New Roman" w:hAnsi="Times New Roman" w:cs="Times New Roman"/>
              </w:rPr>
              <w:t>/ опасным условиям труда:</w:t>
            </w:r>
            <w:r w:rsidRPr="00D30CD0">
              <w:rPr>
                <w:rFonts w:ascii="Times New Roman" w:hAnsi="Times New Roman" w:cs="Times New Roman"/>
              </w:rPr>
              <w:t xml:space="preserve"> сокращенная продолжительность рабочего времени не более 36 часов в неделю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5 ч. 1 ст. 92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996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вахтового метода работы (перечень должностей, выплата надбавки, продолжительность вахты, суммированный учет, график работы, оплата дней </w:t>
            </w:r>
            <w:proofErr w:type="spellStart"/>
            <w:r>
              <w:rPr>
                <w:rFonts w:ascii="Times New Roman" w:hAnsi="Times New Roman" w:cs="Times New Roman"/>
              </w:rPr>
              <w:t>межвахтового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297-302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433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дистанционных работников (перечень должностей, условия о дистанционном характере работы в ПВТР, которые распространяются на таких работников)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312.1-312.5)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7456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должностей с разъездным характером работы,</w:t>
            </w:r>
            <w:r>
              <w:t xml:space="preserve"> ра</w:t>
            </w:r>
            <w:r w:rsidRPr="00D2562B">
              <w:rPr>
                <w:rFonts w:ascii="Times New Roman" w:hAnsi="Times New Roman" w:cs="Times New Roman"/>
              </w:rPr>
              <w:t>змеры и порядок возмещения расходов, связанных со служебными поездками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2 ст. 168.1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4262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7925B8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FC1">
              <w:rPr>
                <w:rFonts w:ascii="Times New Roman" w:hAnsi="Times New Roman" w:cs="Times New Roman"/>
              </w:rPr>
              <w:t>Порядок введения суммированного учета рабочего времени</w:t>
            </w:r>
            <w:r>
              <w:rPr>
                <w:rFonts w:ascii="Times New Roman" w:hAnsi="Times New Roman" w:cs="Times New Roman"/>
              </w:rPr>
              <w:t xml:space="preserve"> (перечень должностей работников, д</w:t>
            </w:r>
            <w:r w:rsidRPr="00BB6C33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которых</w:t>
            </w:r>
            <w:r w:rsidRPr="00BB6C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 применяется, учетный период (</w:t>
            </w:r>
            <w:r w:rsidRPr="00053326">
              <w:rPr>
                <w:rFonts w:ascii="Times New Roman" w:hAnsi="Times New Roman" w:cs="Times New Roman"/>
              </w:rPr>
              <w:t>месяц, квартал и другие периоды</w:t>
            </w:r>
            <w:r>
              <w:rPr>
                <w:rFonts w:ascii="Times New Roman" w:hAnsi="Times New Roman" w:cs="Times New Roman"/>
              </w:rPr>
              <w:t>, но не более года)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1, 4</w:t>
            </w:r>
            <w:r w:rsidRPr="00391715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104</w:t>
            </w:r>
            <w:r w:rsidRPr="00391715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885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Учетный период для </w:t>
            </w:r>
            <w:r w:rsidRPr="00053326">
              <w:rPr>
                <w:rFonts w:ascii="Times New Roman" w:hAnsi="Times New Roman" w:cs="Times New Roman"/>
              </w:rPr>
              <w:t xml:space="preserve">работников на работах с вредными </w:t>
            </w:r>
            <w:r>
              <w:rPr>
                <w:rFonts w:ascii="Times New Roman" w:hAnsi="Times New Roman" w:cs="Times New Roman"/>
              </w:rPr>
              <w:t>/ опасными условиями труда не более</w:t>
            </w:r>
            <w:r w:rsidRPr="00053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3-х</w:t>
            </w:r>
            <w:r w:rsidRPr="00053326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CF3FC1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053326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1</w:t>
            </w:r>
            <w:r w:rsidRPr="00053326">
              <w:rPr>
                <w:rFonts w:ascii="Times New Roman" w:hAnsi="Times New Roman" w:cs="Times New Roman"/>
              </w:rPr>
              <w:t xml:space="preserve"> ст. 104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11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7187">
              <w:rPr>
                <w:rFonts w:ascii="Times New Roman" w:hAnsi="Times New Roman" w:cs="Times New Roman"/>
              </w:rPr>
              <w:t>ремя отдыха</w:t>
            </w:r>
            <w:r>
              <w:t xml:space="preserve"> (</w:t>
            </w:r>
            <w:r w:rsidRPr="00D30CD0">
              <w:rPr>
                <w:rFonts w:ascii="Times New Roman" w:hAnsi="Times New Roman" w:cs="Times New Roman"/>
              </w:rPr>
              <w:t>выходные дни:</w:t>
            </w:r>
            <w:r>
              <w:t xml:space="preserve"> о</w:t>
            </w:r>
            <w:r w:rsidRPr="00D30CD0">
              <w:rPr>
                <w:rFonts w:ascii="Times New Roman" w:hAnsi="Times New Roman" w:cs="Times New Roman"/>
              </w:rPr>
              <w:t>бщи</w:t>
            </w:r>
            <w:r>
              <w:rPr>
                <w:rFonts w:ascii="Times New Roman" w:hAnsi="Times New Roman" w:cs="Times New Roman"/>
              </w:rPr>
              <w:t>й</w:t>
            </w:r>
            <w:r w:rsidRPr="00D30CD0">
              <w:rPr>
                <w:rFonts w:ascii="Times New Roman" w:hAnsi="Times New Roman" w:cs="Times New Roman"/>
              </w:rPr>
              <w:t xml:space="preserve"> выходн</w:t>
            </w:r>
            <w:r>
              <w:rPr>
                <w:rFonts w:ascii="Times New Roman" w:hAnsi="Times New Roman" w:cs="Times New Roman"/>
              </w:rPr>
              <w:t>ой</w:t>
            </w: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30CD0"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>; нерабочие праздничные дни, отпуска)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0CD0">
              <w:rPr>
                <w:rFonts w:ascii="Times New Roman" w:hAnsi="Times New Roman" w:cs="Times New Roman"/>
              </w:rPr>
              <w:t>ст. 111</w:t>
            </w:r>
            <w:r>
              <w:rPr>
                <w:rFonts w:ascii="Times New Roman" w:hAnsi="Times New Roman" w:cs="Times New Roman"/>
              </w:rPr>
              <w:t>,</w:t>
            </w: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8811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FE5A1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Отдельным </w:t>
            </w:r>
            <w:r w:rsidRPr="00FE5A1B">
              <w:rPr>
                <w:rFonts w:ascii="Times New Roman" w:hAnsi="Times New Roman" w:cs="Times New Roman"/>
              </w:rPr>
              <w:t xml:space="preserve">работникам </w:t>
            </w:r>
            <w:r>
              <w:rPr>
                <w:rFonts w:ascii="Times New Roman" w:hAnsi="Times New Roman" w:cs="Times New Roman"/>
              </w:rPr>
              <w:t xml:space="preserve">предоставляется </w:t>
            </w:r>
            <w:r w:rsidRPr="00FE5A1B">
              <w:rPr>
                <w:rFonts w:ascii="Times New Roman" w:hAnsi="Times New Roman" w:cs="Times New Roman"/>
              </w:rPr>
              <w:t>ежедневный (междусменный) отдых не менее установленной</w:t>
            </w:r>
            <w:r>
              <w:rPr>
                <w:rFonts w:ascii="Times New Roman" w:hAnsi="Times New Roman" w:cs="Times New Roman"/>
              </w:rPr>
              <w:t xml:space="preserve"> продолжительности</w:t>
            </w:r>
            <w:r w:rsidRPr="00FE5A1B">
              <w:rPr>
                <w:rFonts w:ascii="Times New Roman" w:hAnsi="Times New Roman" w:cs="Times New Roman"/>
              </w:rPr>
              <w:t xml:space="preserve"> </w:t>
            </w:r>
          </w:p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FE5A1B">
              <w:rPr>
                <w:rFonts w:ascii="Times New Roman" w:hAnsi="Times New Roman" w:cs="Times New Roman"/>
              </w:rPr>
              <w:t xml:space="preserve">асть 5 статьи 103, пункты 4, 19, 40, 41, 44 - 49 </w:t>
            </w:r>
            <w:r>
              <w:rPr>
                <w:rFonts w:ascii="Times New Roman" w:hAnsi="Times New Roman" w:cs="Times New Roman"/>
              </w:rPr>
              <w:t>П</w:t>
            </w:r>
            <w:r w:rsidRPr="00FE5A1B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FE5A1B">
              <w:rPr>
                <w:rFonts w:ascii="Times New Roman" w:hAnsi="Times New Roman" w:cs="Times New Roman"/>
              </w:rPr>
              <w:t xml:space="preserve"> Минтранса России от 09.03.2016 N 44, пункт 25 </w:t>
            </w:r>
            <w:r>
              <w:rPr>
                <w:rFonts w:ascii="Times New Roman" w:hAnsi="Times New Roman" w:cs="Times New Roman"/>
              </w:rPr>
              <w:t>П</w:t>
            </w:r>
            <w:r w:rsidRPr="00FE5A1B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FE5A1B">
              <w:rPr>
                <w:rFonts w:ascii="Times New Roman" w:hAnsi="Times New Roman" w:cs="Times New Roman"/>
              </w:rPr>
              <w:t xml:space="preserve"> Минт</w:t>
            </w:r>
            <w:r>
              <w:rPr>
                <w:rFonts w:ascii="Times New Roman" w:hAnsi="Times New Roman" w:cs="Times New Roman"/>
              </w:rPr>
              <w:t xml:space="preserve">ранса России от 20.08.2004 N 15; </w:t>
            </w:r>
            <w:r w:rsidRPr="006B03F9">
              <w:rPr>
                <w:rFonts w:ascii="Times New Roman" w:hAnsi="Times New Roman" w:cs="Times New Roman"/>
              </w:rPr>
              <w:t>п. 10.24 Постановления Главного государственного санитарного врача РФ от 26.05.2003 N 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693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517691">
              <w:rPr>
                <w:rFonts w:ascii="Times New Roman" w:hAnsi="Times New Roman" w:cs="Times New Roman"/>
              </w:rPr>
              <w:t xml:space="preserve">Продолжительность еженедельного непрерывного отдыха не </w:t>
            </w:r>
            <w:r>
              <w:rPr>
                <w:rFonts w:ascii="Times New Roman" w:hAnsi="Times New Roman" w:cs="Times New Roman"/>
              </w:rPr>
              <w:t>менее 42 часов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110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1329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>Продолжительность ежегодного основного отпуска</w:t>
            </w:r>
            <w:r>
              <w:rPr>
                <w:rFonts w:ascii="Times New Roman" w:hAnsi="Times New Roman" w:cs="Times New Roman"/>
              </w:rPr>
              <w:t xml:space="preserve"> 28 дней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(ч. 1 ст. 115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515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D30CD0">
              <w:rPr>
                <w:rFonts w:ascii="Times New Roman" w:hAnsi="Times New Roman" w:cs="Times New Roman"/>
              </w:rPr>
              <w:t>дополнительного оплачиваемого отпуска для «</w:t>
            </w:r>
            <w:proofErr w:type="spellStart"/>
            <w:r w:rsidRPr="00D30CD0">
              <w:rPr>
                <w:rFonts w:ascii="Times New Roman" w:hAnsi="Times New Roman" w:cs="Times New Roman"/>
              </w:rPr>
              <w:t>вредников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(ст. 117 ТК РФ)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725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0249">
              <w:rPr>
                <w:rFonts w:ascii="Times New Roman" w:hAnsi="Times New Roman" w:cs="Times New Roman"/>
              </w:rPr>
              <w:t>родолжительность дополнительн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оплачиваем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отпуск</w:t>
            </w:r>
            <w:r>
              <w:rPr>
                <w:rFonts w:ascii="Times New Roman" w:hAnsi="Times New Roman" w:cs="Times New Roman"/>
              </w:rPr>
              <w:t>а р</w:t>
            </w:r>
            <w:r w:rsidRPr="005A0249">
              <w:rPr>
                <w:rFonts w:ascii="Times New Roman" w:hAnsi="Times New Roman" w:cs="Times New Roman"/>
              </w:rPr>
              <w:t>аботникам с ненормированным рабочим днем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5A0249">
              <w:rPr>
                <w:rFonts w:ascii="Times New Roman" w:hAnsi="Times New Roman" w:cs="Times New Roman"/>
              </w:rPr>
              <w:t xml:space="preserve"> менее </w:t>
            </w:r>
            <w:r>
              <w:rPr>
                <w:rFonts w:ascii="Times New Roman" w:hAnsi="Times New Roman" w:cs="Times New Roman"/>
              </w:rPr>
              <w:t>3-х</w:t>
            </w:r>
            <w:r w:rsidRPr="005A0249">
              <w:rPr>
                <w:rFonts w:ascii="Times New Roman" w:hAnsi="Times New Roman" w:cs="Times New Roman"/>
              </w:rPr>
              <w:t xml:space="preserve"> календарных дней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(ч. 1 ст. 119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614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педагогов: удлиненный основной оплачиваемый отпуск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334 ТК РФ;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14.05.2015 N 466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08.08.2013 N 678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 -  отпуска  удлиненные (педагоги,  медики, инвалиды 1 и 2 групп, несовершеннолетние  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30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отдельных категорий медиков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  <w:r w:rsidRPr="00D30CD0">
              <w:rPr>
                <w:rFonts w:ascii="Times New Roman" w:hAnsi="Times New Roman" w:cs="Times New Roman"/>
              </w:rPr>
              <w:t>: удлиненный основной оплачиваемый отпуск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350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96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инвалидов</w:t>
            </w:r>
            <w:r w:rsidR="00B874F8">
              <w:rPr>
                <w:rFonts w:ascii="Times New Roman" w:hAnsi="Times New Roman" w:cs="Times New Roman"/>
              </w:rPr>
              <w:t xml:space="preserve"> (если имеются)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30CD0">
              <w:rPr>
                <w:rFonts w:ascii="Times New Roman" w:hAnsi="Times New Roman" w:cs="Times New Roman"/>
              </w:rPr>
              <w:t>ежегодный отпу</w:t>
            </w:r>
            <w:r>
              <w:rPr>
                <w:rFonts w:ascii="Times New Roman" w:hAnsi="Times New Roman" w:cs="Times New Roman"/>
              </w:rPr>
              <w:t>ск не менее 30 календарных дней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5 ст. 23 </w:t>
            </w:r>
            <w:r w:rsidRPr="00D30CD0">
              <w:rPr>
                <w:rFonts w:ascii="Times New Roman" w:hAnsi="Times New Roman" w:cs="Times New Roman"/>
              </w:rPr>
              <w:t>Федеральный закон от 24.11.1995 N 181-ФЗ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4471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несовершеннолетних</w:t>
            </w:r>
            <w:r w:rsidR="00B874F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874F8">
              <w:rPr>
                <w:rFonts w:ascii="Times New Roman" w:hAnsi="Times New Roman" w:cs="Times New Roman"/>
              </w:rPr>
              <w:t>если  имеются</w:t>
            </w:r>
            <w:proofErr w:type="gramEnd"/>
            <w:r w:rsidR="00B874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 е</w:t>
            </w:r>
            <w:r w:rsidRPr="00CD03D2">
              <w:rPr>
                <w:rFonts w:ascii="Times New Roman" w:hAnsi="Times New Roman" w:cs="Times New Roman"/>
              </w:rPr>
              <w:t>жегодный основной отпуск продолжительностью 31 календарный день в удобное для них время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267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729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положения, касающиеся работы совместителей (продолжительность работы, оплата труда, отпуск, дополнительные основания для увольнения)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282-288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432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300985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4058E">
              <w:rPr>
                <w:rFonts w:ascii="Times New Roman" w:hAnsi="Times New Roman" w:cs="Times New Roman"/>
              </w:rPr>
              <w:t>арантии компенсации лицам, работающим в районах Крайнего Севера и приравненных к ним местностях (надбавка, районный, отпуск)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116; ст. 148, 287, 313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5485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7839AB" w:rsidRPr="007839AB" w:rsidRDefault="007839AB" w:rsidP="007839AB">
            <w:pPr>
              <w:spacing w:afterLines="60" w:after="144" w:line="259" w:lineRule="auto"/>
              <w:rPr>
                <w:rFonts w:ascii="Times New Roman" w:hAnsi="Times New Roman" w:cs="Times New Roman"/>
              </w:rPr>
            </w:pPr>
            <w:r w:rsidRPr="007839AB">
              <w:rPr>
                <w:rFonts w:ascii="Times New Roman" w:hAnsi="Times New Roman" w:cs="Times New Roman"/>
              </w:rPr>
              <w:t xml:space="preserve">Условия оплаты труда - оклад/тарифные ставки/сдельные расценки, надбавки и доплаты (если необходимо) 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135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991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Даты выплаты зарплаты - не позднее 15 календарных дней со дня окончания периода, за который она начислена</w:t>
            </w:r>
            <w:r>
              <w:rPr>
                <w:rFonts w:ascii="Times New Roman" w:hAnsi="Times New Roman" w:cs="Times New Roman"/>
              </w:rPr>
              <w:t xml:space="preserve">, не более 16 дней </w:t>
            </w:r>
            <w:r w:rsidR="00FE5A16">
              <w:rPr>
                <w:rFonts w:ascii="Times New Roman" w:hAnsi="Times New Roman" w:cs="Times New Roman"/>
              </w:rPr>
              <w:t>между выплат, указываются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A16">
              <w:rPr>
                <w:rFonts w:ascii="Times New Roman" w:hAnsi="Times New Roman" w:cs="Times New Roman"/>
              </w:rPr>
              <w:t>конкретные даты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6 ст. 136 ТК РФ</w:t>
            </w:r>
            <w:r>
              <w:rPr>
                <w:rFonts w:ascii="Times New Roman" w:hAnsi="Times New Roman" w:cs="Times New Roman"/>
              </w:rPr>
              <w:t>, Рекомендация  МОТ № 85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43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Условие о перечислении зарплаты на банковский счет</w:t>
            </w:r>
            <w:r w:rsidR="00B874F8">
              <w:rPr>
                <w:rFonts w:ascii="Times New Roman" w:hAnsi="Times New Roman" w:cs="Times New Roman"/>
              </w:rPr>
              <w:t xml:space="preserve"> (если перечисляются на счет) 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3, 4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7282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</w:t>
            </w:r>
            <w:r w:rsidRPr="00606BE2">
              <w:rPr>
                <w:rFonts w:ascii="Times New Roman" w:hAnsi="Times New Roman" w:cs="Times New Roman"/>
              </w:rPr>
              <w:t xml:space="preserve"> об индексации</w:t>
            </w:r>
            <w:r>
              <w:rPr>
                <w:rFonts w:ascii="Times New Roman" w:hAnsi="Times New Roman" w:cs="Times New Roman"/>
              </w:rPr>
              <w:t xml:space="preserve"> заработной платы</w:t>
            </w:r>
          </w:p>
          <w:p w:rsidR="003A59D6" w:rsidRPr="003A59D6" w:rsidDel="003A59D6" w:rsidRDefault="003A59D6" w:rsidP="00D2562B">
            <w:pPr>
              <w:spacing w:afterLines="60" w:after="144"/>
              <w:rPr>
                <w:del w:id="0" w:author="Анна Малей" w:date="2020-05-20T16:15:00Z"/>
                <w:rFonts w:ascii="Times New Roman" w:hAnsi="Times New Roman" w:cs="Times New Roman"/>
                <w:i/>
              </w:rPr>
            </w:pPr>
            <w:r w:rsidRPr="00B807E7">
              <w:rPr>
                <w:rFonts w:ascii="Times New Roman" w:hAnsi="Times New Roman" w:cs="Times New Roman"/>
                <w:i/>
              </w:rPr>
              <w:t>«Индексация заработной платы. Индексация заработной платы является одной из мер, направленных на обеспечение повышения уровня реального содержания заработной платы, наряду с пересмотром заработной платы работников и других мер, применяемых Организацией. При определении возможности и размера индексации заработной платы прежде всего учитываются финансовые показатели Организации и общая экономическая ситуация на рынке. Индексация может производиться, как правило, не реже, чем 1 раз в 2 года в январе. Индексация может производиться путем увеличения тарифных ставок (окладов) в размере не менее 2% от тарифных ставок (окладов) Работников. Конкретные размеры индексации устанавливаются соответствующим приказом руководителя Организации»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6BE2">
              <w:rPr>
                <w:rFonts w:ascii="Times New Roman" w:hAnsi="Times New Roman" w:cs="Times New Roman"/>
              </w:rPr>
              <w:t>ст. 134 ТК РФ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703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E7187">
              <w:rPr>
                <w:rFonts w:ascii="Times New Roman" w:hAnsi="Times New Roman" w:cs="Times New Roman"/>
              </w:rPr>
              <w:t xml:space="preserve">еры поощрения </w:t>
            </w:r>
            <w:r>
              <w:rPr>
                <w:rFonts w:ascii="Times New Roman" w:hAnsi="Times New Roman" w:cs="Times New Roman"/>
              </w:rPr>
              <w:t>работников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189,</w:t>
            </w:r>
            <w:r>
              <w:t xml:space="preserve"> </w:t>
            </w:r>
            <w:r w:rsidRPr="00517691">
              <w:rPr>
                <w:rFonts w:ascii="Times New Roman" w:hAnsi="Times New Roman" w:cs="Times New Roman"/>
              </w:rPr>
              <w:t xml:space="preserve">ч. 2 ст. 191 </w:t>
            </w:r>
            <w:r>
              <w:rPr>
                <w:rFonts w:ascii="Times New Roman" w:hAnsi="Times New Roman" w:cs="Times New Roman"/>
              </w:rPr>
              <w:t>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2762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дисциплинарного </w:t>
            </w:r>
            <w:r w:rsidRPr="009E7187">
              <w:rPr>
                <w:rFonts w:ascii="Times New Roman" w:hAnsi="Times New Roman" w:cs="Times New Roman"/>
              </w:rPr>
              <w:t>взыскания</w:t>
            </w:r>
            <w:r>
              <w:rPr>
                <w:rFonts w:ascii="Times New Roman" w:hAnsi="Times New Roman" w:cs="Times New Roman"/>
              </w:rPr>
              <w:t xml:space="preserve"> (взыскание, выговор, увольнение)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C3D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717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167C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ПВТР утверждены</w:t>
            </w:r>
            <w:r w:rsidRPr="003167CB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r w:rsidRPr="003167CB">
              <w:rPr>
                <w:rFonts w:ascii="Times New Roman" w:hAnsi="Times New Roman" w:cs="Times New Roman"/>
              </w:rPr>
              <w:t>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>ТК РФ</w:t>
            </w:r>
            <w:r w:rsidR="00DA28AC">
              <w:rPr>
                <w:rFonts w:ascii="Times New Roman" w:hAnsi="Times New Roman" w:cs="Times New Roman"/>
              </w:rPr>
              <w:t xml:space="preserve"> (при его наличии)</w:t>
            </w:r>
          </w:p>
          <w:bookmarkEnd w:id="1"/>
          <w:p w:rsidR="00D2562B" w:rsidRPr="00391715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190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ознакомлены с ПВТР под роспись</w:t>
            </w:r>
          </w:p>
          <w:p w:rsidR="00D2562B" w:rsidRDefault="00D2562B" w:rsidP="00D2562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68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B874F8">
        <w:tc>
          <w:tcPr>
            <w:tcW w:w="7514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2562B" w:rsidRPr="00391715" w:rsidRDefault="00D2562B" w:rsidP="00D2562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 Малей">
    <w15:presenceInfo w15:providerId="None" w15:userId="Анна Мал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53326"/>
    <w:rsid w:val="00084F3B"/>
    <w:rsid w:val="000A7577"/>
    <w:rsid w:val="0014058E"/>
    <w:rsid w:val="00163FBF"/>
    <w:rsid w:val="00201005"/>
    <w:rsid w:val="00207AEB"/>
    <w:rsid w:val="002C1323"/>
    <w:rsid w:val="00300985"/>
    <w:rsid w:val="003167CB"/>
    <w:rsid w:val="00326DB2"/>
    <w:rsid w:val="00391715"/>
    <w:rsid w:val="003A59D6"/>
    <w:rsid w:val="00413745"/>
    <w:rsid w:val="0044148B"/>
    <w:rsid w:val="00481B63"/>
    <w:rsid w:val="00517691"/>
    <w:rsid w:val="00557950"/>
    <w:rsid w:val="005A0249"/>
    <w:rsid w:val="005D0F59"/>
    <w:rsid w:val="00606BE2"/>
    <w:rsid w:val="006B03F9"/>
    <w:rsid w:val="006D373F"/>
    <w:rsid w:val="006E0461"/>
    <w:rsid w:val="007839AB"/>
    <w:rsid w:val="0079037C"/>
    <w:rsid w:val="007925B8"/>
    <w:rsid w:val="007D6846"/>
    <w:rsid w:val="00825378"/>
    <w:rsid w:val="0089198C"/>
    <w:rsid w:val="008930E2"/>
    <w:rsid w:val="008D48F9"/>
    <w:rsid w:val="00953C93"/>
    <w:rsid w:val="00965116"/>
    <w:rsid w:val="009E7187"/>
    <w:rsid w:val="009F728B"/>
    <w:rsid w:val="00A15574"/>
    <w:rsid w:val="00A533EF"/>
    <w:rsid w:val="00A6682D"/>
    <w:rsid w:val="00A91D81"/>
    <w:rsid w:val="00AF1D33"/>
    <w:rsid w:val="00B30B0E"/>
    <w:rsid w:val="00B71A2C"/>
    <w:rsid w:val="00B874F8"/>
    <w:rsid w:val="00BB6C33"/>
    <w:rsid w:val="00C16DFA"/>
    <w:rsid w:val="00C77D94"/>
    <w:rsid w:val="00C90C3D"/>
    <w:rsid w:val="00CB7DBE"/>
    <w:rsid w:val="00CD03D2"/>
    <w:rsid w:val="00CF1381"/>
    <w:rsid w:val="00CF3FC1"/>
    <w:rsid w:val="00D129D0"/>
    <w:rsid w:val="00D2562B"/>
    <w:rsid w:val="00D30CD0"/>
    <w:rsid w:val="00D56B8B"/>
    <w:rsid w:val="00DA28AC"/>
    <w:rsid w:val="00EB203E"/>
    <w:rsid w:val="00F42C16"/>
    <w:rsid w:val="00FE5A16"/>
    <w:rsid w:val="00FE5A1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6</cp:revision>
  <dcterms:created xsi:type="dcterms:W3CDTF">2020-05-21T13:44:00Z</dcterms:created>
  <dcterms:modified xsi:type="dcterms:W3CDTF">2020-09-30T20:01:00Z</dcterms:modified>
</cp:coreProperties>
</file>